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ABF" w:rsidRDefault="001C656A">
      <w:pPr>
        <w:spacing w:line="440" w:lineRule="exact"/>
        <w:jc w:val="center"/>
        <w:rPr>
          <w:rFonts w:ascii="宋体" w:hAnsi="宋体"/>
          <w:sz w:val="28"/>
          <w:szCs w:val="28"/>
        </w:rPr>
      </w:pPr>
      <w:r>
        <w:rPr>
          <w:rFonts w:ascii="宋体" w:hAnsi="宋体" w:hint="eastAsia"/>
          <w:sz w:val="28"/>
          <w:szCs w:val="28"/>
        </w:rPr>
        <w:t>中铁二局</w:t>
      </w:r>
      <w:r w:rsidR="00097BDA" w:rsidRPr="00097BDA">
        <w:rPr>
          <w:rFonts w:ascii="宋体" w:hAnsi="宋体" w:hint="eastAsia"/>
          <w:sz w:val="28"/>
          <w:szCs w:val="28"/>
        </w:rPr>
        <w:t>大连地铁、杭州地铁、引江</w:t>
      </w:r>
      <w:proofErr w:type="gramStart"/>
      <w:r w:rsidR="00097BDA" w:rsidRPr="00097BDA">
        <w:rPr>
          <w:rFonts w:ascii="宋体" w:hAnsi="宋体" w:hint="eastAsia"/>
          <w:sz w:val="28"/>
          <w:szCs w:val="28"/>
        </w:rPr>
        <w:t>济淮项目</w:t>
      </w:r>
      <w:proofErr w:type="gramEnd"/>
      <w:r w:rsidR="00097BDA" w:rsidRPr="00097BDA">
        <w:rPr>
          <w:rFonts w:ascii="宋体" w:hAnsi="宋体" w:hint="eastAsia"/>
          <w:sz w:val="28"/>
          <w:szCs w:val="28"/>
        </w:rPr>
        <w:t>型钢、电缆、土工布招标采购</w:t>
      </w:r>
      <w:r w:rsidR="000C2068">
        <w:rPr>
          <w:rFonts w:ascii="宋体" w:hAnsi="宋体" w:hint="eastAsia"/>
          <w:sz w:val="28"/>
          <w:szCs w:val="28"/>
        </w:rPr>
        <w:t>（二次）</w:t>
      </w:r>
    </w:p>
    <w:p w:rsidR="00600245" w:rsidRDefault="00600245">
      <w:pPr>
        <w:spacing w:line="440" w:lineRule="exact"/>
        <w:jc w:val="center"/>
        <w:rPr>
          <w:rFonts w:ascii="宋体" w:hAnsi="宋体"/>
          <w:sz w:val="44"/>
          <w:szCs w:val="44"/>
        </w:rPr>
      </w:pPr>
    </w:p>
    <w:p w:rsidR="00600245" w:rsidRPr="00600245" w:rsidRDefault="00600245">
      <w:pPr>
        <w:spacing w:line="440" w:lineRule="exact"/>
        <w:jc w:val="center"/>
        <w:rPr>
          <w:rFonts w:ascii="宋体" w:hAnsi="宋体"/>
          <w:sz w:val="44"/>
          <w:szCs w:val="44"/>
        </w:rPr>
      </w:pPr>
      <w:r w:rsidRPr="00600245">
        <w:rPr>
          <w:rFonts w:ascii="宋体" w:hAnsi="宋体" w:hint="eastAsia"/>
          <w:sz w:val="44"/>
          <w:szCs w:val="44"/>
        </w:rPr>
        <w:t>招标公告</w:t>
      </w:r>
    </w:p>
    <w:p w:rsidR="000C2068" w:rsidRDefault="000C2068" w:rsidP="000C2068">
      <w:pPr>
        <w:spacing w:line="440" w:lineRule="exact"/>
        <w:jc w:val="center"/>
        <w:rPr>
          <w:rFonts w:ascii="宋体" w:hAnsi="宋体"/>
          <w:sz w:val="28"/>
          <w:szCs w:val="28"/>
        </w:rPr>
      </w:pPr>
      <w:r>
        <w:rPr>
          <w:rFonts w:ascii="宋体" w:hAnsi="宋体" w:hint="eastAsia"/>
          <w:sz w:val="28"/>
          <w:szCs w:val="28"/>
        </w:rPr>
        <w:t>（招标编号：ZTEJ-2019114）</w:t>
      </w:r>
      <w:r>
        <w:rPr>
          <w:rFonts w:ascii="宋体" w:hAnsi="宋体"/>
          <w:sz w:val="28"/>
          <w:szCs w:val="28"/>
        </w:rPr>
        <w:t xml:space="preserve">                </w:t>
      </w:r>
    </w:p>
    <w:p w:rsidR="000C2068" w:rsidRDefault="000C2068" w:rsidP="000C2068">
      <w:pPr>
        <w:pStyle w:val="2TimesNewRoman5020"/>
        <w:rPr>
          <w:rFonts w:ascii="宋体" w:eastAsia="宋体" w:hAnsi="宋体"/>
          <w:b/>
        </w:rPr>
      </w:pPr>
      <w:bookmarkStart w:id="0" w:name="_Toc445215510"/>
      <w:bookmarkStart w:id="1" w:name="_Toc238552177"/>
      <w:bookmarkStart w:id="2" w:name="_Toc144974480"/>
      <w:bookmarkStart w:id="3" w:name="_Toc152042288"/>
      <w:bookmarkStart w:id="4" w:name="_Toc152045512"/>
      <w:bookmarkStart w:id="5" w:name="_Toc3364217"/>
      <w:bookmarkStart w:id="6" w:name="_Toc238797532"/>
      <w:r>
        <w:rPr>
          <w:rFonts w:ascii="宋体" w:eastAsia="宋体" w:hAnsi="宋体"/>
          <w:b/>
        </w:rPr>
        <w:t>1. 招标条件</w:t>
      </w:r>
      <w:bookmarkEnd w:id="0"/>
      <w:bookmarkEnd w:id="1"/>
      <w:bookmarkEnd w:id="2"/>
      <w:bookmarkEnd w:id="3"/>
      <w:bookmarkEnd w:id="4"/>
      <w:bookmarkEnd w:id="5"/>
      <w:bookmarkEnd w:id="6"/>
    </w:p>
    <w:p w:rsidR="000C2068" w:rsidRDefault="000C2068" w:rsidP="000C2068">
      <w:pPr>
        <w:spacing w:line="400" w:lineRule="exact"/>
        <w:rPr>
          <w:rFonts w:ascii="宋体" w:hAnsi="宋体" w:cs="宋体"/>
          <w:kern w:val="0"/>
          <w:szCs w:val="21"/>
        </w:rPr>
      </w:pPr>
      <w:bookmarkStart w:id="7" w:name="_Toc238552178"/>
      <w:bookmarkStart w:id="8" w:name="_Toc445215511"/>
      <w:bookmarkStart w:id="9" w:name="_Toc238797533"/>
      <w:bookmarkStart w:id="10" w:name="_Toc152045513"/>
      <w:bookmarkStart w:id="11" w:name="_Toc144974481"/>
      <w:bookmarkStart w:id="12" w:name="_Toc152042289"/>
      <w:r>
        <w:rPr>
          <w:rFonts w:ascii="宋体" w:hAnsi="宋体"/>
          <w:szCs w:val="21"/>
        </w:rPr>
        <w:t>1.1</w:t>
      </w:r>
      <w:r>
        <w:rPr>
          <w:rFonts w:ascii="宋体" w:hAnsi="宋体" w:hint="eastAsia"/>
          <w:szCs w:val="21"/>
        </w:rPr>
        <w:t>中铁二局集团有限公司</w:t>
      </w:r>
      <w:r w:rsidRPr="00097BDA">
        <w:rPr>
          <w:rFonts w:ascii="宋体" w:hAnsi="宋体" w:hint="eastAsia"/>
          <w:szCs w:val="21"/>
        </w:rPr>
        <w:t>大连地铁、杭州地铁、引江</w:t>
      </w:r>
      <w:proofErr w:type="gramStart"/>
      <w:r w:rsidRPr="00097BDA">
        <w:rPr>
          <w:rFonts w:ascii="宋体" w:hAnsi="宋体" w:hint="eastAsia"/>
          <w:szCs w:val="21"/>
        </w:rPr>
        <w:t>济淮项目</w:t>
      </w:r>
      <w:proofErr w:type="gramEnd"/>
      <w:r w:rsidRPr="00097BDA">
        <w:rPr>
          <w:rFonts w:ascii="宋体" w:hAnsi="宋体" w:hint="eastAsia"/>
          <w:szCs w:val="21"/>
        </w:rPr>
        <w:t>型钢、电缆、土工布招标采购</w:t>
      </w:r>
      <w:r>
        <w:rPr>
          <w:rFonts w:ascii="宋体" w:hAnsi="宋体" w:hint="eastAsia"/>
          <w:szCs w:val="21"/>
        </w:rPr>
        <w:t>（二次）资金已落实。本次招标采购物资的款项实行按月集中支付。本次采购项目施工单位已确定，因工程施工需要，现对项目物资进行公开</w:t>
      </w:r>
      <w:r>
        <w:rPr>
          <w:rFonts w:ascii="宋体" w:hAnsi="宋体" w:cs="宋体" w:hint="eastAsia"/>
          <w:kern w:val="0"/>
          <w:szCs w:val="21"/>
        </w:rPr>
        <w:t>招标采购。</w:t>
      </w:r>
    </w:p>
    <w:p w:rsidR="000C2068" w:rsidRDefault="000C2068" w:rsidP="000C2068">
      <w:pPr>
        <w:widowControl/>
        <w:spacing w:line="440" w:lineRule="exact"/>
        <w:rPr>
          <w:rFonts w:ascii="宋体" w:hAnsi="宋体" w:cs="宋体"/>
          <w:kern w:val="0"/>
          <w:szCs w:val="21"/>
        </w:rPr>
      </w:pPr>
      <w:r>
        <w:rPr>
          <w:rFonts w:ascii="宋体" w:hAnsi="宋体" w:cs="宋体" w:hint="eastAsia"/>
          <w:kern w:val="0"/>
          <w:szCs w:val="21"/>
        </w:rPr>
        <w:t>1.2招标依据</w:t>
      </w:r>
    </w:p>
    <w:p w:rsidR="000C2068" w:rsidRDefault="000C2068" w:rsidP="000C2068">
      <w:pPr>
        <w:spacing w:line="360" w:lineRule="auto"/>
        <w:jc w:val="left"/>
        <w:rPr>
          <w:rFonts w:ascii="宋体" w:hAnsi="宋体"/>
          <w:szCs w:val="22"/>
        </w:rPr>
      </w:pPr>
      <w:bookmarkStart w:id="13" w:name="sendword"/>
      <w:bookmarkEnd w:id="13"/>
      <w:r>
        <w:rPr>
          <w:rFonts w:ascii="宋体" w:hAnsi="宋体"/>
          <w:szCs w:val="22"/>
        </w:rPr>
        <w:t>1.2.1</w:t>
      </w:r>
      <w:r>
        <w:rPr>
          <w:rFonts w:ascii="宋体" w:hAnsi="宋体" w:hint="eastAsia"/>
          <w:szCs w:val="22"/>
        </w:rPr>
        <w:t>《中华人民共和国招标投标实施条例》（中华人民共和国国务院令第</w:t>
      </w:r>
      <w:r>
        <w:rPr>
          <w:rFonts w:ascii="宋体" w:hAnsi="宋体"/>
          <w:szCs w:val="22"/>
        </w:rPr>
        <w:t>613</w:t>
      </w:r>
      <w:r>
        <w:rPr>
          <w:rFonts w:ascii="宋体" w:hAnsi="宋体" w:hint="eastAsia"/>
          <w:szCs w:val="22"/>
        </w:rPr>
        <w:t>号）；</w:t>
      </w:r>
    </w:p>
    <w:p w:rsidR="000C2068" w:rsidRDefault="000C2068" w:rsidP="000C2068">
      <w:pPr>
        <w:spacing w:line="360" w:lineRule="auto"/>
        <w:jc w:val="left"/>
        <w:rPr>
          <w:rFonts w:ascii="宋体" w:hAnsi="宋体"/>
          <w:szCs w:val="22"/>
        </w:rPr>
      </w:pPr>
      <w:r>
        <w:rPr>
          <w:rFonts w:ascii="宋体" w:hAnsi="宋体"/>
          <w:szCs w:val="22"/>
        </w:rPr>
        <w:t>1.2.2</w:t>
      </w:r>
      <w:r>
        <w:rPr>
          <w:rFonts w:ascii="宋体" w:hAnsi="宋体" w:hint="eastAsia"/>
          <w:szCs w:val="22"/>
        </w:rPr>
        <w:t>《评标委员会和评标办法暂行规定》（国家发展改革委等七部委第</w:t>
      </w:r>
      <w:r>
        <w:rPr>
          <w:rFonts w:ascii="宋体" w:hAnsi="宋体"/>
          <w:szCs w:val="22"/>
        </w:rPr>
        <w:t>12</w:t>
      </w:r>
      <w:r>
        <w:rPr>
          <w:rFonts w:ascii="宋体" w:hAnsi="宋体" w:hint="eastAsia"/>
          <w:szCs w:val="22"/>
        </w:rPr>
        <w:t>号令）；</w:t>
      </w:r>
    </w:p>
    <w:p w:rsidR="000C2068" w:rsidRDefault="000C2068" w:rsidP="000C2068">
      <w:pPr>
        <w:spacing w:line="360" w:lineRule="auto"/>
        <w:jc w:val="left"/>
        <w:rPr>
          <w:rFonts w:ascii="宋体" w:hAnsi="宋体"/>
          <w:szCs w:val="21"/>
        </w:rPr>
      </w:pPr>
      <w:r>
        <w:rPr>
          <w:rFonts w:ascii="宋体" w:hAnsi="宋体"/>
          <w:szCs w:val="22"/>
        </w:rPr>
        <w:t>1</w:t>
      </w:r>
      <w:r>
        <w:rPr>
          <w:rFonts w:ascii="宋体" w:hAnsi="宋体" w:hint="eastAsia"/>
          <w:szCs w:val="22"/>
        </w:rPr>
        <w:t>.</w:t>
      </w:r>
      <w:r>
        <w:rPr>
          <w:rFonts w:ascii="宋体" w:hAnsi="宋体"/>
          <w:szCs w:val="22"/>
        </w:rPr>
        <w:t>2.3</w:t>
      </w:r>
      <w:r>
        <w:rPr>
          <w:rFonts w:ascii="宋体" w:hAnsi="宋体" w:hint="eastAsia"/>
          <w:szCs w:val="22"/>
        </w:rPr>
        <w:t>其它相关法律、法</w:t>
      </w:r>
      <w:r>
        <w:rPr>
          <w:rFonts w:ascii="宋体" w:hAnsi="宋体" w:cs="宋体" w:hint="eastAsia"/>
          <w:kern w:val="0"/>
          <w:szCs w:val="21"/>
        </w:rPr>
        <w:t>规、规章。</w:t>
      </w:r>
    </w:p>
    <w:p w:rsidR="000C2068" w:rsidRDefault="000C2068" w:rsidP="000C2068">
      <w:pPr>
        <w:spacing w:line="400" w:lineRule="exact"/>
        <w:rPr>
          <w:rFonts w:ascii="宋体" w:hAnsi="宋体"/>
          <w:b/>
        </w:rPr>
      </w:pPr>
      <w:r>
        <w:rPr>
          <w:rFonts w:ascii="宋体" w:hAnsi="宋体"/>
          <w:b/>
        </w:rPr>
        <w:t xml:space="preserve">2. </w:t>
      </w:r>
      <w:r>
        <w:rPr>
          <w:rFonts w:ascii="宋体" w:hAnsi="宋体" w:hint="eastAsia"/>
          <w:b/>
        </w:rPr>
        <w:t>项目概况与招标内容</w:t>
      </w:r>
      <w:bookmarkEnd w:id="7"/>
      <w:bookmarkEnd w:id="8"/>
      <w:bookmarkEnd w:id="9"/>
    </w:p>
    <w:p w:rsidR="000C2068" w:rsidRDefault="000C2068" w:rsidP="000C2068">
      <w:pPr>
        <w:spacing w:line="400" w:lineRule="exact"/>
        <w:rPr>
          <w:rFonts w:ascii="宋体" w:hAnsi="宋体"/>
          <w:szCs w:val="21"/>
        </w:rPr>
      </w:pPr>
      <w:r>
        <w:rPr>
          <w:rFonts w:ascii="宋体" w:hAnsi="宋体" w:hint="eastAsia"/>
          <w:szCs w:val="21"/>
        </w:rPr>
        <w:t>2.1</w:t>
      </w:r>
      <w:r>
        <w:rPr>
          <w:rFonts w:ascii="宋体" w:hAnsi="宋体"/>
          <w:szCs w:val="21"/>
        </w:rPr>
        <w:t>项目概况</w:t>
      </w:r>
      <w:bookmarkEnd w:id="10"/>
      <w:bookmarkEnd w:id="11"/>
      <w:bookmarkEnd w:id="12"/>
      <w:r>
        <w:rPr>
          <w:rFonts w:ascii="宋体" w:hAnsi="宋体" w:hint="eastAsia"/>
          <w:szCs w:val="21"/>
        </w:rPr>
        <w:t>：见附件一。</w:t>
      </w:r>
    </w:p>
    <w:p w:rsidR="000C2068" w:rsidRDefault="000C2068" w:rsidP="000C2068">
      <w:pPr>
        <w:spacing w:line="400" w:lineRule="exact"/>
        <w:rPr>
          <w:rFonts w:ascii="宋体" w:hAnsi="宋体"/>
          <w:szCs w:val="21"/>
        </w:rPr>
      </w:pPr>
      <w:r>
        <w:rPr>
          <w:rFonts w:ascii="宋体" w:hAnsi="宋体" w:hint="eastAsia"/>
          <w:szCs w:val="21"/>
        </w:rPr>
        <w:t>2.2</w:t>
      </w:r>
      <w:r>
        <w:rPr>
          <w:rFonts w:ascii="宋体" w:hAnsi="宋体"/>
          <w:szCs w:val="21"/>
        </w:rPr>
        <w:t>招标</w:t>
      </w:r>
      <w:r>
        <w:rPr>
          <w:rFonts w:ascii="宋体" w:hAnsi="宋体" w:hint="eastAsia"/>
          <w:szCs w:val="21"/>
        </w:rPr>
        <w:t>内容：</w:t>
      </w:r>
      <w:r>
        <w:rPr>
          <w:rFonts w:ascii="宋体" w:hAnsi="宋体" w:hint="eastAsia"/>
          <w:szCs w:val="21"/>
          <w:u w:val="single"/>
        </w:rPr>
        <w:t>物资品种、包件划分、计划交货期等见</w:t>
      </w:r>
      <w:r>
        <w:rPr>
          <w:rFonts w:ascii="宋体" w:hAnsi="宋体"/>
          <w:szCs w:val="21"/>
          <w:u w:val="single"/>
        </w:rPr>
        <w:t>附件</w:t>
      </w:r>
      <w:r>
        <w:rPr>
          <w:rFonts w:ascii="宋体" w:hAnsi="宋体" w:hint="eastAsia"/>
          <w:szCs w:val="21"/>
          <w:u w:val="single"/>
        </w:rPr>
        <w:t>二、四、五</w:t>
      </w:r>
      <w:r>
        <w:rPr>
          <w:rFonts w:ascii="宋体" w:hAnsi="宋体" w:hint="eastAsia"/>
          <w:szCs w:val="21"/>
        </w:rPr>
        <w:t>。</w:t>
      </w:r>
    </w:p>
    <w:p w:rsidR="000C2068" w:rsidRDefault="000C2068" w:rsidP="000C2068">
      <w:pPr>
        <w:pStyle w:val="2TimesNewRoman5020"/>
        <w:rPr>
          <w:rFonts w:ascii="宋体" w:eastAsia="宋体" w:hAnsi="宋体"/>
          <w:b/>
        </w:rPr>
      </w:pPr>
      <w:bookmarkStart w:id="14" w:name="_Toc445215512"/>
      <w:bookmarkStart w:id="15" w:name="_Toc3364218"/>
      <w:bookmarkStart w:id="16" w:name="_Toc238552179"/>
      <w:bookmarkStart w:id="17" w:name="_Toc152042290"/>
      <w:bookmarkStart w:id="18" w:name="_Toc144974482"/>
      <w:bookmarkStart w:id="19" w:name="_Toc238797534"/>
      <w:bookmarkStart w:id="20" w:name="_Toc152045514"/>
      <w:r>
        <w:rPr>
          <w:rFonts w:ascii="宋体" w:eastAsia="宋体" w:hAnsi="宋体"/>
          <w:b/>
        </w:rPr>
        <w:t>3. 投标人资格要求</w:t>
      </w:r>
      <w:bookmarkEnd w:id="14"/>
      <w:bookmarkEnd w:id="15"/>
      <w:bookmarkEnd w:id="16"/>
      <w:bookmarkEnd w:id="17"/>
      <w:bookmarkEnd w:id="18"/>
      <w:bookmarkEnd w:id="19"/>
      <w:bookmarkEnd w:id="20"/>
    </w:p>
    <w:p w:rsidR="000C2068" w:rsidRDefault="000C2068" w:rsidP="000C2068">
      <w:pPr>
        <w:spacing w:line="400" w:lineRule="exact"/>
        <w:rPr>
          <w:rFonts w:ascii="宋体" w:hAnsi="宋体"/>
          <w:szCs w:val="21"/>
        </w:rPr>
      </w:pPr>
      <w:r>
        <w:rPr>
          <w:rFonts w:ascii="宋体" w:hAnsi="宋体"/>
          <w:szCs w:val="21"/>
        </w:rPr>
        <w:t>3.1本次招标要求申请人具备以下要求，并在人员、设备、资金等方面具备相应的能力。</w:t>
      </w:r>
    </w:p>
    <w:p w:rsidR="000C2068" w:rsidRDefault="000C2068" w:rsidP="000C2068">
      <w:pPr>
        <w:spacing w:line="400" w:lineRule="exact"/>
        <w:rPr>
          <w:rFonts w:ascii="宋体" w:hAnsi="宋体"/>
          <w:szCs w:val="21"/>
        </w:rPr>
      </w:pPr>
      <w:r>
        <w:rPr>
          <w:rFonts w:ascii="宋体" w:hAnsi="宋体" w:hint="eastAsia"/>
          <w:szCs w:val="21"/>
        </w:rPr>
        <w:t>(1) 本次投标人必须在中国中铁采购电子商务平台(www.crecgec.com)注册；</w:t>
      </w:r>
    </w:p>
    <w:p w:rsidR="000C2068" w:rsidRDefault="000C2068" w:rsidP="000C2068">
      <w:pPr>
        <w:spacing w:line="400" w:lineRule="exact"/>
        <w:rPr>
          <w:rFonts w:ascii="宋体" w:hAnsi="宋体"/>
          <w:szCs w:val="21"/>
        </w:rPr>
      </w:pPr>
      <w:r>
        <w:rPr>
          <w:rFonts w:ascii="宋体" w:hAnsi="宋体" w:hint="eastAsia"/>
          <w:szCs w:val="21"/>
        </w:rPr>
        <w:t xml:space="preserve">(2) </w:t>
      </w:r>
      <w:bookmarkStart w:id="21" w:name="_Toc243475753"/>
      <w:r>
        <w:rPr>
          <w:rFonts w:ascii="宋体" w:hAnsi="宋体" w:hint="eastAsia"/>
          <w:szCs w:val="21"/>
        </w:rPr>
        <w:t>本次招标要求投标人具体资格要求、具备业</w:t>
      </w:r>
      <w:bookmarkEnd w:id="21"/>
      <w:r>
        <w:rPr>
          <w:rFonts w:ascii="宋体" w:hAnsi="宋体" w:hint="eastAsia"/>
          <w:szCs w:val="21"/>
        </w:rPr>
        <w:t>绩，详见(附件二)。</w:t>
      </w:r>
    </w:p>
    <w:p w:rsidR="000C2068" w:rsidRDefault="000C2068" w:rsidP="000C2068">
      <w:pPr>
        <w:spacing w:line="400" w:lineRule="exact"/>
        <w:rPr>
          <w:rFonts w:ascii="宋体" w:hAnsi="宋体"/>
          <w:szCs w:val="21"/>
        </w:rPr>
      </w:pPr>
      <w:r>
        <w:rPr>
          <w:rFonts w:ascii="宋体" w:hAnsi="宋体" w:hint="eastAsia"/>
          <w:szCs w:val="21"/>
        </w:rPr>
        <w:t>3.2</w:t>
      </w:r>
      <w:r>
        <w:rPr>
          <w:rFonts w:ascii="宋体" w:hAnsi="宋体"/>
          <w:szCs w:val="21"/>
        </w:rPr>
        <w:t>本</w:t>
      </w:r>
      <w:r>
        <w:rPr>
          <w:rFonts w:ascii="宋体" w:hAnsi="宋体" w:hint="eastAsia"/>
          <w:szCs w:val="21"/>
        </w:rPr>
        <w:t>次招标</w:t>
      </w:r>
      <w:r>
        <w:rPr>
          <w:rFonts w:ascii="宋体" w:hAnsi="宋体"/>
          <w:szCs w:val="21"/>
          <w:u w:val="single"/>
        </w:rPr>
        <w:t xml:space="preserve"> </w:t>
      </w:r>
      <w:r>
        <w:rPr>
          <w:rFonts w:ascii="宋体" w:hAnsi="宋体" w:hint="eastAsia"/>
          <w:szCs w:val="21"/>
          <w:u w:val="single"/>
        </w:rPr>
        <w:t xml:space="preserve">不接受 </w:t>
      </w:r>
      <w:r>
        <w:rPr>
          <w:rFonts w:ascii="宋体" w:hAnsi="宋体"/>
          <w:szCs w:val="21"/>
        </w:rPr>
        <w:t>联合体投标。</w:t>
      </w:r>
      <w:bookmarkStart w:id="22" w:name="_Toc238797535"/>
      <w:bookmarkStart w:id="23" w:name="_Toc152045515"/>
      <w:bookmarkStart w:id="24" w:name="_Toc152042291"/>
      <w:bookmarkStart w:id="25" w:name="_Toc144974483"/>
      <w:bookmarkStart w:id="26" w:name="_Toc445215513"/>
      <w:bookmarkStart w:id="27" w:name="_Toc238552180"/>
    </w:p>
    <w:p w:rsidR="000C2068" w:rsidRDefault="000C2068" w:rsidP="000C2068">
      <w:pPr>
        <w:pStyle w:val="2TimesNewRoman5020"/>
        <w:jc w:val="left"/>
        <w:rPr>
          <w:rFonts w:ascii="宋体" w:eastAsia="宋体" w:hAnsi="宋体"/>
          <w:b/>
        </w:rPr>
      </w:pPr>
      <w:bookmarkStart w:id="28" w:name="_Toc3364219"/>
      <w:r>
        <w:rPr>
          <w:rFonts w:ascii="宋体" w:eastAsia="宋体" w:hAnsi="宋体"/>
          <w:b/>
        </w:rPr>
        <w:t>4. 招标文件的获取</w:t>
      </w:r>
      <w:bookmarkStart w:id="29" w:name="_Toc238797537"/>
      <w:bookmarkStart w:id="30" w:name="_Toc445215515"/>
      <w:bookmarkStart w:id="31" w:name="_Toc157499355"/>
      <w:bookmarkStart w:id="32" w:name="_Toc238552182"/>
      <w:bookmarkEnd w:id="22"/>
      <w:bookmarkEnd w:id="23"/>
      <w:bookmarkEnd w:id="24"/>
      <w:bookmarkEnd w:id="25"/>
      <w:bookmarkEnd w:id="26"/>
      <w:bookmarkEnd w:id="27"/>
      <w:bookmarkEnd w:id="28"/>
    </w:p>
    <w:p w:rsidR="000C2068" w:rsidRDefault="000C2068" w:rsidP="000C2068">
      <w:pPr>
        <w:spacing w:line="400" w:lineRule="exact"/>
        <w:rPr>
          <w:rFonts w:ascii="宋体" w:hAnsi="宋体"/>
          <w:szCs w:val="21"/>
        </w:rPr>
      </w:pPr>
      <w:r>
        <w:rPr>
          <w:rFonts w:ascii="宋体" w:hAnsi="宋体" w:hint="eastAsia"/>
          <w:szCs w:val="21"/>
        </w:rPr>
        <w:t>4.1本次招标文件仅采用电子版方式发售。潜在</w:t>
      </w:r>
      <w:proofErr w:type="gramStart"/>
      <w:r>
        <w:rPr>
          <w:rFonts w:ascii="宋体" w:hAnsi="宋体" w:hint="eastAsia"/>
          <w:szCs w:val="21"/>
        </w:rPr>
        <w:t>投计划标</w:t>
      </w:r>
      <w:proofErr w:type="gramEnd"/>
      <w:r>
        <w:rPr>
          <w:rFonts w:ascii="宋体" w:hAnsi="宋体" w:hint="eastAsia"/>
          <w:szCs w:val="21"/>
        </w:rPr>
        <w:t>人须在中国中铁采购电子商务平台（www.crecgec.com）进行供应商注册（注册客服热线400-6010-100）。</w:t>
      </w:r>
    </w:p>
    <w:p w:rsidR="000C2068" w:rsidRDefault="000C2068" w:rsidP="000C2068">
      <w:pPr>
        <w:spacing w:line="400" w:lineRule="exact"/>
        <w:rPr>
          <w:rFonts w:ascii="宋体" w:hAnsi="宋体"/>
          <w:szCs w:val="21"/>
        </w:rPr>
      </w:pPr>
      <w:r>
        <w:rPr>
          <w:rFonts w:ascii="宋体" w:hAnsi="宋体" w:hint="eastAsia"/>
          <w:szCs w:val="21"/>
        </w:rPr>
        <w:t>4.2招标文件售卖时间：</w:t>
      </w:r>
      <w:r>
        <w:rPr>
          <w:rFonts w:ascii="宋体" w:hAnsi="宋体" w:hint="eastAsia"/>
          <w:b/>
          <w:szCs w:val="21"/>
        </w:rPr>
        <w:t>2019年10月10日17:00起至 2019 年10月16日 17:00时 00 分。</w:t>
      </w:r>
      <w:r>
        <w:rPr>
          <w:rFonts w:ascii="宋体" w:hAnsi="宋体" w:hint="eastAsia"/>
          <w:szCs w:val="21"/>
        </w:rPr>
        <w:t>潜在投标人请于</w:t>
      </w:r>
      <w:proofErr w:type="gramStart"/>
      <w:r>
        <w:rPr>
          <w:rFonts w:ascii="宋体" w:hAnsi="宋体" w:hint="eastAsia"/>
          <w:szCs w:val="21"/>
        </w:rPr>
        <w:t>本时间</w:t>
      </w:r>
      <w:proofErr w:type="gramEnd"/>
      <w:r>
        <w:rPr>
          <w:rFonts w:ascii="宋体" w:hAnsi="宋体" w:hint="eastAsia"/>
          <w:szCs w:val="21"/>
        </w:rPr>
        <w:t>内完成购买标书相关的所有工作，包括：包件响应、汇入标书费、汇款信息登记并匹配成功、在线下载招标文件。如未按时完成，后果自负。请将投标申请表（附件二）、营业执照副本（加盖公章）、投标联系人身份证（加盖公章）扫描件发至承办人联系电子邮箱。</w:t>
      </w:r>
    </w:p>
    <w:p w:rsidR="000C2068" w:rsidRDefault="000C2068" w:rsidP="000C2068">
      <w:pPr>
        <w:spacing w:line="400" w:lineRule="exact"/>
        <w:rPr>
          <w:rFonts w:ascii="宋体" w:hAnsi="宋体"/>
          <w:szCs w:val="21"/>
        </w:rPr>
      </w:pPr>
      <w:r>
        <w:rPr>
          <w:rFonts w:ascii="宋体" w:hAnsi="宋体" w:hint="eastAsia"/>
          <w:szCs w:val="21"/>
        </w:rPr>
        <w:t>4.3招标文件每套（每包件）售价见附件一，售后不退。投标人必须从投标单位银行账户汇出，汇款单位名称与投标人名称须完全一致。</w:t>
      </w:r>
    </w:p>
    <w:p w:rsidR="000C2068" w:rsidRDefault="000C2068" w:rsidP="000C2068">
      <w:pPr>
        <w:pStyle w:val="2TimesNewRoman5020"/>
        <w:rPr>
          <w:rFonts w:ascii="宋体" w:eastAsia="宋体" w:hAnsi="宋体"/>
          <w:b/>
        </w:rPr>
      </w:pPr>
      <w:bookmarkStart w:id="33" w:name="_Toc3364220"/>
      <w:r>
        <w:rPr>
          <w:rFonts w:ascii="宋体" w:eastAsia="宋体" w:hAnsi="宋体" w:hint="eastAsia"/>
          <w:b/>
        </w:rPr>
        <w:t>5. 投标文件的递交</w:t>
      </w:r>
      <w:bookmarkEnd w:id="33"/>
    </w:p>
    <w:p w:rsidR="000C2068" w:rsidRDefault="000C2068" w:rsidP="000C2068">
      <w:pPr>
        <w:spacing w:line="400" w:lineRule="exact"/>
        <w:rPr>
          <w:rFonts w:ascii="宋体" w:hAnsi="宋体"/>
          <w:szCs w:val="21"/>
        </w:rPr>
      </w:pPr>
      <w:r>
        <w:rPr>
          <w:rFonts w:ascii="宋体" w:hAnsi="宋体" w:hint="eastAsia"/>
          <w:szCs w:val="21"/>
        </w:rPr>
        <w:t>5.1本次招标采用在中国中铁采购电子商务平台（www.crecgec.com）线上和线下相结合的开标方式。本次物资招标一包一投，投标人按包件分别编制投标文件。</w:t>
      </w:r>
    </w:p>
    <w:p w:rsidR="000C2068" w:rsidRDefault="000C2068" w:rsidP="000C2068">
      <w:pPr>
        <w:spacing w:line="400" w:lineRule="exact"/>
        <w:rPr>
          <w:rFonts w:ascii="宋体" w:hAnsi="宋体"/>
          <w:szCs w:val="21"/>
        </w:rPr>
      </w:pPr>
      <w:r>
        <w:rPr>
          <w:rFonts w:ascii="宋体" w:hAnsi="宋体" w:hint="eastAsia"/>
          <w:szCs w:val="21"/>
        </w:rPr>
        <w:lastRenderedPageBreak/>
        <w:t>5.2纸质投标文件递交的时间：</w:t>
      </w:r>
      <w:r>
        <w:rPr>
          <w:rFonts w:ascii="宋体" w:hAnsi="宋体" w:hint="eastAsia"/>
          <w:b/>
          <w:szCs w:val="21"/>
        </w:rPr>
        <w:t>2019年11月4日 9 时 00 分至 10 时 00 分</w:t>
      </w:r>
      <w:r>
        <w:rPr>
          <w:rFonts w:ascii="宋体" w:hAnsi="宋体" w:hint="eastAsia"/>
          <w:szCs w:val="21"/>
        </w:rPr>
        <w:t xml:space="preserve">，递交投标文件的截止时间（投标截止时间，下同）为 </w:t>
      </w:r>
      <w:r>
        <w:rPr>
          <w:rFonts w:ascii="宋体" w:hAnsi="宋体" w:hint="eastAsia"/>
          <w:b/>
          <w:szCs w:val="21"/>
        </w:rPr>
        <w:t>2019年11月4日 10时 00 分</w:t>
      </w:r>
      <w:r>
        <w:rPr>
          <w:rFonts w:ascii="宋体" w:hAnsi="宋体" w:hint="eastAsia"/>
          <w:szCs w:val="21"/>
        </w:rPr>
        <w:t>，地点为：成都市马家花园路10号中铁二局采购管理中心。</w:t>
      </w:r>
    </w:p>
    <w:p w:rsidR="000C2068" w:rsidRDefault="000C2068" w:rsidP="000C2068">
      <w:pPr>
        <w:spacing w:line="400" w:lineRule="exact"/>
        <w:rPr>
          <w:rFonts w:ascii="宋体" w:hAnsi="宋体"/>
          <w:szCs w:val="21"/>
        </w:rPr>
      </w:pPr>
      <w:r>
        <w:rPr>
          <w:rFonts w:ascii="宋体" w:hAnsi="宋体" w:hint="eastAsia"/>
          <w:szCs w:val="21"/>
        </w:rPr>
        <w:t>5.3 电子版投标报价表、投标文件同时上传至中国中铁采购电子商务平台（www.crecgec.com），截止时间同上。线上投标文件与纸质版投标文件须完全一致，如不一致视为重大偏差。投标人在开标的同时须进行线上投标报价解锁。</w:t>
      </w:r>
    </w:p>
    <w:p w:rsidR="000C2068" w:rsidRDefault="000C2068" w:rsidP="000C2068">
      <w:pPr>
        <w:spacing w:line="400" w:lineRule="exact"/>
        <w:rPr>
          <w:rFonts w:ascii="宋体" w:hAnsi="宋体"/>
          <w:szCs w:val="21"/>
        </w:rPr>
      </w:pPr>
      <w:r>
        <w:rPr>
          <w:rFonts w:ascii="宋体" w:hAnsi="宋体" w:hint="eastAsia"/>
          <w:szCs w:val="21"/>
        </w:rPr>
        <w:t>5.4  逾期送达的或者未送达指定地点的投标文件，招标人不予受理。未按时上传电子版招标文件或未在电商平台报价的视为主动放弃投标（即使已送达纸质投标文件</w:t>
      </w:r>
      <w:ins w:id="34" w:author="zhujink" w:date="2018-10-12T09:19:00Z">
        <w:r>
          <w:rPr>
            <w:rFonts w:ascii="宋体" w:hAnsi="宋体" w:hint="eastAsia"/>
            <w:szCs w:val="21"/>
          </w:rPr>
          <w:t>且开标完成</w:t>
        </w:r>
      </w:ins>
      <w:r>
        <w:rPr>
          <w:rFonts w:ascii="宋体" w:hAnsi="宋体" w:hint="eastAsia"/>
          <w:szCs w:val="21"/>
        </w:rPr>
        <w:t>）。招标人不接受未购买招标文件的投标人投标。</w:t>
      </w:r>
    </w:p>
    <w:p w:rsidR="000C2068" w:rsidRDefault="000C2068" w:rsidP="000C2068">
      <w:pPr>
        <w:pStyle w:val="2TimesNewRoman5020"/>
        <w:rPr>
          <w:rFonts w:ascii="宋体" w:eastAsia="宋体" w:hAnsi="宋体"/>
          <w:b/>
        </w:rPr>
      </w:pPr>
      <w:bookmarkStart w:id="35" w:name="_Toc3364221"/>
      <w:r>
        <w:rPr>
          <w:rFonts w:ascii="宋体" w:eastAsia="宋体" w:hAnsi="宋体" w:hint="eastAsia"/>
          <w:b/>
        </w:rPr>
        <w:t>6. 发布公告的媒介</w:t>
      </w:r>
      <w:bookmarkEnd w:id="29"/>
      <w:bookmarkEnd w:id="30"/>
      <w:bookmarkEnd w:id="31"/>
      <w:bookmarkEnd w:id="32"/>
      <w:bookmarkEnd w:id="35"/>
    </w:p>
    <w:p w:rsidR="000C2068" w:rsidRDefault="000C2068" w:rsidP="000C2068">
      <w:pPr>
        <w:spacing w:line="360" w:lineRule="auto"/>
        <w:ind w:firstLineChars="200" w:firstLine="420"/>
        <w:rPr>
          <w:rFonts w:ascii="宋体" w:hAnsi="宋体"/>
        </w:rPr>
      </w:pPr>
      <w:r>
        <w:rPr>
          <w:rFonts w:ascii="宋体" w:hAnsi="宋体" w:hint="eastAsia"/>
        </w:rPr>
        <w:t>本次招标公告同时在</w:t>
      </w:r>
      <w:r>
        <w:rPr>
          <w:rFonts w:ascii="宋体" w:hAnsi="宋体" w:hint="eastAsia"/>
          <w:u w:val="single"/>
        </w:rPr>
        <w:t>中国中铁采购电子商务平台(www.crecgec.com)、中国采购与招标网（www.chinabidding.com.cn）</w:t>
      </w:r>
      <w:r>
        <w:rPr>
          <w:rFonts w:ascii="宋体" w:hAnsi="宋体" w:hint="eastAsia"/>
        </w:rPr>
        <w:t>上发布。上述安排如有变化，招标人将通过发布公告的媒介发布通知。</w:t>
      </w:r>
    </w:p>
    <w:p w:rsidR="000C2068" w:rsidRDefault="000C2068" w:rsidP="000C2068">
      <w:pPr>
        <w:pStyle w:val="2TimesNewRoman5020"/>
        <w:rPr>
          <w:rFonts w:ascii="宋体" w:eastAsia="宋体" w:hAnsi="宋体"/>
          <w:b/>
        </w:rPr>
      </w:pPr>
      <w:bookmarkStart w:id="36" w:name="_Toc238552183"/>
      <w:bookmarkStart w:id="37" w:name="_Toc144974485"/>
      <w:bookmarkStart w:id="38" w:name="_Toc152045517"/>
      <w:bookmarkStart w:id="39" w:name="_Toc445215516"/>
      <w:bookmarkStart w:id="40" w:name="_Toc238797538"/>
      <w:bookmarkStart w:id="41" w:name="_Toc152042293"/>
      <w:bookmarkStart w:id="42" w:name="_Toc3364222"/>
      <w:r>
        <w:rPr>
          <w:rFonts w:ascii="宋体" w:eastAsia="宋体" w:hAnsi="宋体" w:hint="eastAsia"/>
          <w:b/>
        </w:rPr>
        <w:t>7</w:t>
      </w:r>
      <w:r>
        <w:rPr>
          <w:rFonts w:ascii="宋体" w:eastAsia="宋体" w:hAnsi="宋体"/>
          <w:b/>
        </w:rPr>
        <w:t>. 联系方式</w:t>
      </w:r>
      <w:bookmarkEnd w:id="36"/>
      <w:bookmarkEnd w:id="37"/>
      <w:bookmarkEnd w:id="38"/>
      <w:bookmarkEnd w:id="39"/>
      <w:bookmarkEnd w:id="40"/>
      <w:bookmarkEnd w:id="41"/>
      <w:bookmarkEnd w:id="42"/>
    </w:p>
    <w:p w:rsidR="000C2068" w:rsidRDefault="000C2068" w:rsidP="000C2068">
      <w:pPr>
        <w:topLinePunct/>
        <w:spacing w:line="360" w:lineRule="auto"/>
        <w:ind w:firstLineChars="200" w:firstLine="420"/>
        <w:rPr>
          <w:rFonts w:ascii="宋体" w:hAnsi="宋体"/>
          <w:szCs w:val="21"/>
        </w:rPr>
      </w:pPr>
      <w:r>
        <w:rPr>
          <w:rFonts w:ascii="宋体" w:hAnsi="宋体" w:hint="eastAsia"/>
          <w:szCs w:val="21"/>
        </w:rPr>
        <w:t>招 标 人：中铁二局集团有限公司</w:t>
      </w:r>
    </w:p>
    <w:p w:rsidR="000C2068" w:rsidRDefault="000C2068" w:rsidP="000C2068">
      <w:pPr>
        <w:topLinePunct/>
        <w:spacing w:line="360" w:lineRule="auto"/>
        <w:ind w:firstLineChars="200" w:firstLine="420"/>
        <w:rPr>
          <w:rFonts w:ascii="宋体" w:hAnsi="宋体"/>
          <w:szCs w:val="21"/>
        </w:rPr>
      </w:pPr>
      <w:r>
        <w:rPr>
          <w:rFonts w:ascii="宋体" w:hAnsi="宋体" w:hint="eastAsia"/>
          <w:szCs w:val="21"/>
        </w:rPr>
        <w:t>地    址：四川省成都市马家花园路10号</w:t>
      </w:r>
    </w:p>
    <w:p w:rsidR="000C2068" w:rsidRDefault="000C2068" w:rsidP="000C2068">
      <w:pPr>
        <w:topLinePunct/>
        <w:spacing w:line="360" w:lineRule="auto"/>
        <w:ind w:firstLineChars="200" w:firstLine="420"/>
        <w:rPr>
          <w:rFonts w:ascii="宋体" w:hAnsi="宋体"/>
          <w:szCs w:val="21"/>
        </w:rPr>
      </w:pPr>
      <w:r>
        <w:rPr>
          <w:rFonts w:ascii="宋体" w:hAnsi="宋体" w:hint="eastAsia"/>
          <w:szCs w:val="21"/>
        </w:rPr>
        <w:t>联 系 人：曾俊德</w:t>
      </w:r>
    </w:p>
    <w:p w:rsidR="000C2068" w:rsidRDefault="000C2068" w:rsidP="000C2068">
      <w:pPr>
        <w:topLinePunct/>
        <w:spacing w:line="360" w:lineRule="auto"/>
        <w:ind w:firstLineChars="200" w:firstLine="420"/>
        <w:rPr>
          <w:rFonts w:ascii="宋体" w:hAnsi="宋体"/>
          <w:szCs w:val="21"/>
        </w:rPr>
      </w:pPr>
      <w:r>
        <w:rPr>
          <w:rFonts w:ascii="宋体" w:hAnsi="宋体" w:hint="eastAsia"/>
          <w:szCs w:val="21"/>
        </w:rPr>
        <w:t>电    话：13438955311   028-87646773</w:t>
      </w:r>
    </w:p>
    <w:p w:rsidR="000C2068" w:rsidRDefault="000C2068" w:rsidP="000C2068">
      <w:pPr>
        <w:topLinePunct/>
        <w:spacing w:line="360" w:lineRule="auto"/>
        <w:ind w:firstLineChars="200" w:firstLine="420"/>
        <w:rPr>
          <w:rFonts w:ascii="宋体" w:hAnsi="宋体"/>
          <w:szCs w:val="21"/>
        </w:rPr>
      </w:pPr>
      <w:proofErr w:type="gramStart"/>
      <w:r>
        <w:rPr>
          <w:rFonts w:ascii="宋体" w:hAnsi="宋体" w:hint="eastAsia"/>
          <w:szCs w:val="21"/>
        </w:rPr>
        <w:t>邮</w:t>
      </w:r>
      <w:proofErr w:type="gramEnd"/>
      <w:r>
        <w:rPr>
          <w:rFonts w:ascii="宋体" w:hAnsi="宋体" w:hint="eastAsia"/>
          <w:szCs w:val="21"/>
        </w:rPr>
        <w:t xml:space="preserve">    箱：</w:t>
      </w:r>
      <w:hyperlink r:id="rId9" w:history="1">
        <w:r>
          <w:rPr>
            <w:rStyle w:val="af5"/>
            <w:rFonts w:ascii="宋体" w:hAnsi="宋体" w:hint="eastAsia"/>
            <w:szCs w:val="21"/>
          </w:rPr>
          <w:t>344194494@qq.com</w:t>
        </w:r>
      </w:hyperlink>
    </w:p>
    <w:p w:rsidR="000C2068" w:rsidRDefault="000C2068" w:rsidP="000C2068">
      <w:pPr>
        <w:topLinePunct/>
        <w:spacing w:line="360" w:lineRule="auto"/>
        <w:ind w:firstLineChars="200" w:firstLine="420"/>
        <w:rPr>
          <w:rFonts w:ascii="宋体" w:hAnsi="宋体"/>
        </w:rPr>
      </w:pPr>
      <w:r>
        <w:rPr>
          <w:rFonts w:ascii="宋体" w:hAnsi="宋体" w:hint="eastAsia"/>
        </w:rPr>
        <w:t>开户单位：中铁二局集团有限公司采购管理中心</w:t>
      </w:r>
    </w:p>
    <w:p w:rsidR="000C2068" w:rsidRDefault="000C2068" w:rsidP="000C2068">
      <w:pPr>
        <w:topLinePunct/>
        <w:spacing w:line="360" w:lineRule="auto"/>
        <w:ind w:firstLineChars="200" w:firstLine="420"/>
        <w:rPr>
          <w:rFonts w:ascii="宋体" w:hAnsi="宋体"/>
        </w:rPr>
      </w:pPr>
      <w:r>
        <w:rPr>
          <w:rFonts w:ascii="宋体" w:hAnsi="宋体" w:hint="eastAsia"/>
        </w:rPr>
        <w:t xml:space="preserve">开户银行：建行成都沙湾支行 </w:t>
      </w:r>
    </w:p>
    <w:p w:rsidR="000C2068" w:rsidRDefault="000C2068" w:rsidP="000C2068">
      <w:pPr>
        <w:topLinePunct/>
        <w:spacing w:line="360" w:lineRule="auto"/>
        <w:ind w:firstLineChars="200" w:firstLine="420"/>
        <w:rPr>
          <w:rFonts w:ascii="宋体" w:hAnsi="宋体"/>
          <w:szCs w:val="21"/>
        </w:rPr>
      </w:pPr>
      <w:proofErr w:type="gramStart"/>
      <w:r>
        <w:rPr>
          <w:rFonts w:ascii="宋体" w:hAnsi="宋体" w:hint="eastAsia"/>
        </w:rPr>
        <w:t>账</w:t>
      </w:r>
      <w:proofErr w:type="gramEnd"/>
      <w:r>
        <w:rPr>
          <w:rFonts w:ascii="宋体" w:hAnsi="宋体" w:hint="eastAsia"/>
        </w:rPr>
        <w:t xml:space="preserve">    号：51050188513600000025</w:t>
      </w:r>
      <w:r>
        <w:rPr>
          <w:rFonts w:ascii="宋体" w:hAnsi="宋体" w:hint="eastAsia"/>
          <w:szCs w:val="21"/>
        </w:rPr>
        <w:t xml:space="preserve"> </w:t>
      </w:r>
    </w:p>
    <w:p w:rsidR="000C2068" w:rsidRPr="006F3A54" w:rsidRDefault="000C2068" w:rsidP="000C2068">
      <w:pPr>
        <w:topLinePunct/>
        <w:spacing w:line="276" w:lineRule="auto"/>
        <w:rPr>
          <w:rFonts w:ascii="宋体" w:hAnsi="宋体"/>
          <w:szCs w:val="21"/>
        </w:rPr>
      </w:pPr>
    </w:p>
    <w:p w:rsidR="000C2068" w:rsidRDefault="000C2068" w:rsidP="000C2068">
      <w:pPr>
        <w:spacing w:line="400" w:lineRule="exact"/>
        <w:ind w:left="4830" w:hangingChars="2300" w:hanging="4830"/>
        <w:jc w:val="left"/>
        <w:rPr>
          <w:rFonts w:ascii="宋体" w:hAnsi="宋体"/>
          <w:szCs w:val="21"/>
        </w:rPr>
      </w:pPr>
    </w:p>
    <w:p w:rsidR="000C2068" w:rsidRDefault="000C2068" w:rsidP="000C2068">
      <w:pPr>
        <w:spacing w:line="400" w:lineRule="exact"/>
        <w:ind w:left="4830" w:hangingChars="2300" w:hanging="4830"/>
        <w:jc w:val="left"/>
        <w:rPr>
          <w:rFonts w:ascii="宋体" w:hAnsi="宋体"/>
          <w:szCs w:val="21"/>
        </w:rPr>
      </w:pPr>
    </w:p>
    <w:p w:rsidR="000C2068" w:rsidRDefault="000C2068" w:rsidP="000C2068">
      <w:pPr>
        <w:spacing w:line="400" w:lineRule="exact"/>
        <w:ind w:left="4830" w:hangingChars="2300" w:hanging="4830"/>
        <w:jc w:val="left"/>
        <w:rPr>
          <w:rFonts w:ascii="宋体" w:hAnsi="宋体"/>
          <w:szCs w:val="21"/>
        </w:rPr>
      </w:pPr>
    </w:p>
    <w:p w:rsidR="000C2068" w:rsidRDefault="000C2068" w:rsidP="000C2068">
      <w:pPr>
        <w:spacing w:line="400" w:lineRule="exact"/>
        <w:ind w:left="4830" w:hangingChars="2300" w:hanging="4830"/>
        <w:rPr>
          <w:rFonts w:ascii="宋体" w:hAnsi="宋体"/>
          <w:b/>
          <w:szCs w:val="21"/>
        </w:rPr>
        <w:sectPr w:rsidR="000C2068">
          <w:footerReference w:type="even" r:id="rId10"/>
          <w:footerReference w:type="default" r:id="rId11"/>
          <w:pgSz w:w="11906" w:h="16838"/>
          <w:pgMar w:top="1134" w:right="1191" w:bottom="1134" w:left="1474" w:header="340" w:footer="1361" w:gutter="0"/>
          <w:pgNumType w:start="1"/>
          <w:cols w:space="720"/>
          <w:docGrid w:type="linesAndChars" w:linePitch="312"/>
        </w:sectPr>
      </w:pPr>
      <w:r>
        <w:rPr>
          <w:rFonts w:ascii="宋体" w:hAnsi="宋体"/>
          <w:szCs w:val="21"/>
        </w:rPr>
        <w:t xml:space="preserve">　　　　　　　　　　　　　　　　　　　　　</w:t>
      </w:r>
      <w:r>
        <w:rPr>
          <w:rFonts w:ascii="宋体" w:hAnsi="宋体" w:hint="eastAsia"/>
          <w:szCs w:val="21"/>
        </w:rPr>
        <w:t xml:space="preserve">           </w:t>
      </w:r>
      <w:r>
        <w:rPr>
          <w:rFonts w:ascii="宋体" w:hAnsi="宋体" w:hint="eastAsia"/>
          <w:b/>
          <w:szCs w:val="21"/>
        </w:rPr>
        <w:t xml:space="preserve">  </w:t>
      </w:r>
      <w:r>
        <w:rPr>
          <w:rFonts w:ascii="宋体" w:hAnsi="宋体"/>
          <w:b/>
          <w:szCs w:val="21"/>
          <w:u w:val="single"/>
        </w:rPr>
        <w:t xml:space="preserve"> 201</w:t>
      </w:r>
      <w:r>
        <w:rPr>
          <w:rFonts w:ascii="宋体" w:hAnsi="宋体" w:hint="eastAsia"/>
          <w:b/>
          <w:szCs w:val="21"/>
          <w:u w:val="single"/>
        </w:rPr>
        <w:t>9</w:t>
      </w:r>
      <w:r>
        <w:rPr>
          <w:rFonts w:ascii="宋体" w:hAnsi="宋体"/>
          <w:b/>
          <w:szCs w:val="21"/>
        </w:rPr>
        <w:t>年</w:t>
      </w:r>
      <w:r>
        <w:rPr>
          <w:rFonts w:ascii="宋体" w:hAnsi="宋体" w:hint="eastAsia"/>
          <w:b/>
          <w:szCs w:val="21"/>
          <w:u w:val="single"/>
        </w:rPr>
        <w:t>10</w:t>
      </w:r>
      <w:r>
        <w:rPr>
          <w:rFonts w:ascii="宋体" w:hAnsi="宋体"/>
          <w:b/>
          <w:szCs w:val="21"/>
        </w:rPr>
        <w:t>月</w:t>
      </w:r>
    </w:p>
    <w:p w:rsidR="000C2068" w:rsidRDefault="000C2068" w:rsidP="000C2068">
      <w:pPr>
        <w:pStyle w:val="2TimesNewRoman5020"/>
        <w:rPr>
          <w:rFonts w:ascii="宋体" w:eastAsia="宋体" w:hAnsi="宋体"/>
          <w:bCs/>
          <w:szCs w:val="28"/>
        </w:rPr>
      </w:pPr>
      <w:bookmarkStart w:id="43" w:name="_Toc3364223"/>
      <w:bookmarkStart w:id="44" w:name="_Toc410207416"/>
      <w:bookmarkStart w:id="45" w:name="_Toc445215517"/>
      <w:r>
        <w:rPr>
          <w:rFonts w:ascii="宋体" w:eastAsia="宋体" w:hAnsi="宋体" w:hint="eastAsia"/>
          <w:szCs w:val="28"/>
        </w:rPr>
        <w:lastRenderedPageBreak/>
        <w:t>附件一</w:t>
      </w:r>
      <w:bookmarkEnd w:id="43"/>
    </w:p>
    <w:p w:rsidR="000C2068" w:rsidRDefault="000C2068" w:rsidP="000C2068">
      <w:pPr>
        <w:adjustRightInd w:val="0"/>
        <w:snapToGrid w:val="0"/>
        <w:spacing w:line="240" w:lineRule="atLeast"/>
        <w:jc w:val="center"/>
        <w:outlineLvl w:val="0"/>
        <w:rPr>
          <w:b/>
          <w:bCs/>
          <w:sz w:val="28"/>
          <w:szCs w:val="28"/>
        </w:rPr>
      </w:pPr>
      <w:bookmarkStart w:id="46" w:name="_Toc488396745"/>
      <w:bookmarkStart w:id="47" w:name="_Toc488217407"/>
      <w:bookmarkStart w:id="48" w:name="_Toc3364224"/>
      <w:r>
        <w:rPr>
          <w:rFonts w:hint="eastAsia"/>
          <w:b/>
          <w:bCs/>
          <w:sz w:val="28"/>
          <w:szCs w:val="28"/>
        </w:rPr>
        <w:t>物资招标项目概况</w:t>
      </w:r>
      <w:bookmarkEnd w:id="46"/>
      <w:bookmarkEnd w:id="47"/>
      <w:bookmarkEnd w:id="48"/>
    </w:p>
    <w:tbl>
      <w:tblPr>
        <w:tblW w:w="14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01"/>
        <w:gridCol w:w="8733"/>
        <w:gridCol w:w="1984"/>
        <w:gridCol w:w="1276"/>
      </w:tblGrid>
      <w:tr w:rsidR="000C2068" w:rsidTr="00EF379B">
        <w:trPr>
          <w:cantSplit/>
          <w:trHeight w:val="863"/>
          <w:jc w:val="center"/>
        </w:trPr>
        <w:tc>
          <w:tcPr>
            <w:tcW w:w="850" w:type="dxa"/>
            <w:tcBorders>
              <w:bottom w:val="single" w:sz="4" w:space="0" w:color="auto"/>
            </w:tcBorders>
            <w:vAlign w:val="center"/>
          </w:tcPr>
          <w:p w:rsidR="000C2068" w:rsidRDefault="000C2068" w:rsidP="00EF379B">
            <w:pPr>
              <w:kinsoku w:val="0"/>
              <w:overflowPunct w:val="0"/>
              <w:autoSpaceDE w:val="0"/>
              <w:autoSpaceDN w:val="0"/>
              <w:adjustRightInd w:val="0"/>
              <w:snapToGrid w:val="0"/>
              <w:spacing w:line="240" w:lineRule="atLeast"/>
              <w:jc w:val="center"/>
              <w:rPr>
                <w:rFonts w:ascii="宋体" w:hAnsi="宋体" w:cs="宋体"/>
                <w:b/>
                <w:bCs/>
                <w:kern w:val="0"/>
                <w:szCs w:val="21"/>
              </w:rPr>
            </w:pPr>
            <w:r>
              <w:rPr>
                <w:rFonts w:ascii="宋体" w:hAnsi="宋体" w:cs="宋体" w:hint="eastAsia"/>
                <w:b/>
                <w:bCs/>
                <w:kern w:val="0"/>
                <w:szCs w:val="21"/>
              </w:rPr>
              <w:t>序号</w:t>
            </w:r>
          </w:p>
        </w:tc>
        <w:tc>
          <w:tcPr>
            <w:tcW w:w="1501" w:type="dxa"/>
            <w:tcBorders>
              <w:bottom w:val="single" w:sz="4" w:space="0" w:color="auto"/>
            </w:tcBorders>
            <w:vAlign w:val="center"/>
          </w:tcPr>
          <w:p w:rsidR="000C2068" w:rsidRDefault="000C2068" w:rsidP="00EF379B">
            <w:pPr>
              <w:kinsoku w:val="0"/>
              <w:overflowPunct w:val="0"/>
              <w:autoSpaceDE w:val="0"/>
              <w:autoSpaceDN w:val="0"/>
              <w:adjustRightInd w:val="0"/>
              <w:snapToGrid w:val="0"/>
              <w:spacing w:line="240" w:lineRule="atLeast"/>
              <w:jc w:val="center"/>
              <w:rPr>
                <w:rFonts w:ascii="宋体" w:hAnsi="宋体" w:cs="宋体"/>
                <w:b/>
                <w:bCs/>
                <w:kern w:val="0"/>
                <w:szCs w:val="21"/>
              </w:rPr>
            </w:pPr>
            <w:r>
              <w:rPr>
                <w:rFonts w:ascii="宋体" w:hAnsi="宋体" w:cs="宋体" w:hint="eastAsia"/>
                <w:b/>
                <w:bCs/>
                <w:kern w:val="0"/>
                <w:szCs w:val="21"/>
              </w:rPr>
              <w:t>项目全称</w:t>
            </w:r>
          </w:p>
        </w:tc>
        <w:tc>
          <w:tcPr>
            <w:tcW w:w="8733" w:type="dxa"/>
            <w:tcBorders>
              <w:bottom w:val="single" w:sz="4" w:space="0" w:color="auto"/>
            </w:tcBorders>
            <w:vAlign w:val="center"/>
          </w:tcPr>
          <w:p w:rsidR="000C2068" w:rsidRDefault="000C2068" w:rsidP="00EF379B">
            <w:pPr>
              <w:kinsoku w:val="0"/>
              <w:overflowPunct w:val="0"/>
              <w:autoSpaceDE w:val="0"/>
              <w:autoSpaceDN w:val="0"/>
              <w:adjustRightInd w:val="0"/>
              <w:snapToGrid w:val="0"/>
              <w:spacing w:line="240" w:lineRule="atLeast"/>
              <w:jc w:val="center"/>
              <w:rPr>
                <w:rFonts w:ascii="宋体" w:hAnsi="宋体" w:cs="宋体"/>
                <w:b/>
                <w:bCs/>
                <w:kern w:val="0"/>
                <w:szCs w:val="21"/>
              </w:rPr>
            </w:pPr>
            <w:r>
              <w:rPr>
                <w:rFonts w:ascii="宋体" w:hAnsi="宋体" w:cs="宋体" w:hint="eastAsia"/>
                <w:b/>
                <w:bCs/>
                <w:kern w:val="0"/>
                <w:szCs w:val="21"/>
              </w:rPr>
              <w:t>项目概况（详细）</w:t>
            </w:r>
          </w:p>
        </w:tc>
        <w:tc>
          <w:tcPr>
            <w:tcW w:w="1984" w:type="dxa"/>
            <w:tcBorders>
              <w:bottom w:val="single" w:sz="4" w:space="0" w:color="auto"/>
            </w:tcBorders>
            <w:vAlign w:val="center"/>
          </w:tcPr>
          <w:p w:rsidR="000C2068" w:rsidRDefault="000C2068" w:rsidP="00EF379B">
            <w:pPr>
              <w:kinsoku w:val="0"/>
              <w:overflowPunct w:val="0"/>
              <w:autoSpaceDE w:val="0"/>
              <w:autoSpaceDN w:val="0"/>
              <w:adjustRightInd w:val="0"/>
              <w:snapToGrid w:val="0"/>
              <w:spacing w:line="240" w:lineRule="atLeast"/>
              <w:jc w:val="center"/>
              <w:rPr>
                <w:rFonts w:ascii="宋体" w:hAnsi="宋体" w:cs="宋体"/>
                <w:b/>
                <w:bCs/>
                <w:kern w:val="0"/>
                <w:szCs w:val="21"/>
              </w:rPr>
            </w:pPr>
            <w:r>
              <w:rPr>
                <w:rFonts w:ascii="宋体" w:hAnsi="宋体" w:cs="宋体" w:hint="eastAsia"/>
                <w:b/>
                <w:bCs/>
                <w:kern w:val="0"/>
                <w:szCs w:val="21"/>
              </w:rPr>
              <w:t>项目通讯地址</w:t>
            </w:r>
          </w:p>
        </w:tc>
        <w:tc>
          <w:tcPr>
            <w:tcW w:w="1276" w:type="dxa"/>
            <w:tcBorders>
              <w:bottom w:val="single" w:sz="4" w:space="0" w:color="auto"/>
            </w:tcBorders>
            <w:vAlign w:val="center"/>
          </w:tcPr>
          <w:p w:rsidR="000C2068" w:rsidRDefault="000C2068" w:rsidP="00EF379B">
            <w:pPr>
              <w:kinsoku w:val="0"/>
              <w:overflowPunct w:val="0"/>
              <w:autoSpaceDE w:val="0"/>
              <w:autoSpaceDN w:val="0"/>
              <w:adjustRightInd w:val="0"/>
              <w:snapToGrid w:val="0"/>
              <w:spacing w:line="240" w:lineRule="atLeast"/>
              <w:jc w:val="center"/>
              <w:rPr>
                <w:rFonts w:ascii="宋体" w:hAnsi="宋体" w:cs="宋体"/>
                <w:b/>
                <w:bCs/>
                <w:kern w:val="0"/>
                <w:szCs w:val="21"/>
              </w:rPr>
            </w:pPr>
            <w:r>
              <w:rPr>
                <w:rFonts w:ascii="宋体" w:hAnsi="宋体" w:cs="宋体" w:hint="eastAsia"/>
                <w:b/>
                <w:bCs/>
                <w:kern w:val="0"/>
                <w:szCs w:val="21"/>
              </w:rPr>
              <w:t>所属单位</w:t>
            </w:r>
          </w:p>
        </w:tc>
      </w:tr>
      <w:tr w:rsidR="000C2068" w:rsidTr="00EF379B">
        <w:tblPrEx>
          <w:tblCellMar>
            <w:left w:w="0" w:type="dxa"/>
            <w:right w:w="0" w:type="dxa"/>
          </w:tblCellMar>
        </w:tblPrEx>
        <w:trPr>
          <w:cantSplit/>
          <w:trHeight w:val="1515"/>
          <w:jc w:val="center"/>
        </w:trPr>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C2068" w:rsidRDefault="000C2068" w:rsidP="00EF379B">
            <w:pPr>
              <w:kinsoku w:val="0"/>
              <w:overflowPunct w:val="0"/>
              <w:autoSpaceDE w:val="0"/>
              <w:autoSpaceDN w:val="0"/>
              <w:adjustRightInd w:val="0"/>
              <w:snapToGrid w:val="0"/>
              <w:spacing w:line="240" w:lineRule="atLeast"/>
              <w:jc w:val="center"/>
            </w:pPr>
            <w:r>
              <w:rPr>
                <w:rFonts w:hint="eastAsia"/>
              </w:rPr>
              <w:t>1</w:t>
            </w:r>
          </w:p>
        </w:tc>
        <w:tc>
          <w:tcPr>
            <w:tcW w:w="15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C2068" w:rsidRDefault="000C2068" w:rsidP="00EF379B">
            <w:pPr>
              <w:widowControl/>
              <w:spacing w:line="20" w:lineRule="atLeast"/>
              <w:jc w:val="center"/>
              <w:rPr>
                <w:rFonts w:ascii="宋体" w:hAnsi="宋体"/>
                <w:b/>
                <w:bCs/>
                <w:color w:val="000000"/>
                <w:kern w:val="0"/>
                <w:sz w:val="18"/>
                <w:szCs w:val="18"/>
              </w:rPr>
            </w:pPr>
            <w:r>
              <w:rPr>
                <w:rFonts w:ascii="宋体" w:hAnsi="宋体" w:hint="eastAsia"/>
                <w:sz w:val="18"/>
                <w:szCs w:val="18"/>
              </w:rPr>
              <w:t>中铁二局集团有限公司大连地铁五号线09标项目经理部</w:t>
            </w:r>
          </w:p>
        </w:tc>
        <w:tc>
          <w:tcPr>
            <w:tcW w:w="87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C2068" w:rsidRDefault="000C2068" w:rsidP="00EF379B">
            <w:pPr>
              <w:ind w:firstLineChars="100" w:firstLine="180"/>
              <w:rPr>
                <w:rFonts w:ascii="宋体" w:hAnsi="宋体"/>
                <w:sz w:val="18"/>
                <w:szCs w:val="18"/>
              </w:rPr>
            </w:pPr>
            <w:r>
              <w:rPr>
                <w:rFonts w:ascii="宋体" w:hAnsi="宋体" w:hint="eastAsia"/>
                <w:sz w:val="18"/>
                <w:szCs w:val="18"/>
              </w:rPr>
              <w:t>后关村车辆基地位于大连市甘子井区，用地位于沈大高速以西约250m，北侧紧临滨海公路，用地西侧为规划渤海大道。该地块内现状主要为果园、农田，北端少量厂房，南北端各有一条高压线穿过。用地内地势起伏较大，标高在30~70m之间。场地内分布多条水沟。可用地总体呈长方形，最长端1400米，最宽处400米。</w:t>
            </w:r>
          </w:p>
          <w:p w:rsidR="000C2068" w:rsidRDefault="000C2068" w:rsidP="00EF379B">
            <w:pPr>
              <w:widowControl/>
              <w:spacing w:line="20" w:lineRule="atLeast"/>
              <w:jc w:val="center"/>
              <w:rPr>
                <w:rFonts w:ascii="宋体" w:hAnsi="宋体"/>
                <w:b/>
                <w:bCs/>
                <w:color w:val="000000"/>
                <w:kern w:val="0"/>
                <w:sz w:val="18"/>
                <w:szCs w:val="18"/>
              </w:rPr>
            </w:pPr>
            <w:r>
              <w:rPr>
                <w:rFonts w:ascii="宋体" w:hAnsi="宋体" w:hint="eastAsia"/>
                <w:sz w:val="18"/>
                <w:szCs w:val="18"/>
              </w:rPr>
              <w:t>后关村车辆段定位为定修段，承担5 号线配属车辆的临修、定修、双周三月检、列检、运用整备及本段配属车的停放等工作。在后关村车辆段内设有为全线服务的综合维修工区，承担本线工</w:t>
            </w:r>
            <w:proofErr w:type="gramStart"/>
            <w:r>
              <w:rPr>
                <w:rFonts w:ascii="宋体" w:hAnsi="宋体" w:hint="eastAsia"/>
                <w:sz w:val="18"/>
                <w:szCs w:val="18"/>
              </w:rPr>
              <w:t>务</w:t>
            </w:r>
            <w:proofErr w:type="gramEnd"/>
            <w:r>
              <w:rPr>
                <w:rFonts w:ascii="宋体" w:hAnsi="宋体" w:hint="eastAsia"/>
                <w:sz w:val="18"/>
                <w:szCs w:val="18"/>
              </w:rPr>
              <w:t>、建筑、供电、通信、信号、机电等系统设施、设备检修任务。为满足全线运营时的设备供应需要，在后关村车辆段设置负责全线范围内的各种机电设备及备品、配件、电缆、钢材、钢轨、道岔、建筑材料、劳保用品、油料等的采购、保管和发放工作的物资总库。</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C2068" w:rsidRDefault="000C2068" w:rsidP="00EF379B">
            <w:pPr>
              <w:jc w:val="center"/>
              <w:rPr>
                <w:rFonts w:ascii="宋体" w:hAnsi="宋体"/>
                <w:sz w:val="18"/>
                <w:szCs w:val="18"/>
              </w:rPr>
            </w:pPr>
            <w:r>
              <w:rPr>
                <w:rFonts w:ascii="宋体" w:hAnsi="宋体" w:hint="eastAsia"/>
                <w:sz w:val="18"/>
                <w:szCs w:val="18"/>
              </w:rPr>
              <w:t>大连市甘井子区土城子村</w:t>
            </w:r>
          </w:p>
          <w:p w:rsidR="000C2068" w:rsidRDefault="000C2068" w:rsidP="00EF379B">
            <w:pPr>
              <w:widowControl/>
              <w:spacing w:line="20" w:lineRule="atLeast"/>
              <w:jc w:val="center"/>
              <w:rPr>
                <w:rFonts w:ascii="宋体" w:hAnsi="宋体"/>
                <w:b/>
                <w:bCs/>
                <w:color w:val="000000"/>
                <w:kern w:val="0"/>
                <w:sz w:val="18"/>
                <w:szCs w:val="18"/>
              </w:rPr>
            </w:pPr>
            <w:r>
              <w:rPr>
                <w:rFonts w:ascii="宋体" w:hAnsi="宋体" w:hint="eastAsia"/>
                <w:sz w:val="18"/>
                <w:szCs w:val="18"/>
              </w:rPr>
              <w:t>许海宇：15176901765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C2068" w:rsidRDefault="000C2068" w:rsidP="00EF379B">
            <w:pPr>
              <w:widowControl/>
              <w:spacing w:line="20" w:lineRule="atLeast"/>
              <w:jc w:val="center"/>
              <w:rPr>
                <w:rFonts w:ascii="宋体" w:hAnsi="宋体"/>
                <w:b/>
                <w:bCs/>
                <w:color w:val="000000"/>
                <w:kern w:val="0"/>
                <w:sz w:val="18"/>
                <w:szCs w:val="18"/>
              </w:rPr>
            </w:pPr>
            <w:r w:rsidRPr="005D3484">
              <w:rPr>
                <w:rFonts w:ascii="宋体" w:hAnsi="宋体" w:hint="eastAsia"/>
                <w:sz w:val="18"/>
                <w:szCs w:val="18"/>
              </w:rPr>
              <w:t>中铁二局第二工程有限公司</w:t>
            </w:r>
          </w:p>
        </w:tc>
      </w:tr>
      <w:tr w:rsidR="000C2068" w:rsidTr="00EF379B">
        <w:tblPrEx>
          <w:tblCellMar>
            <w:left w:w="0" w:type="dxa"/>
            <w:right w:w="0" w:type="dxa"/>
          </w:tblCellMar>
        </w:tblPrEx>
        <w:trPr>
          <w:cantSplit/>
          <w:trHeight w:val="1515"/>
          <w:jc w:val="center"/>
        </w:trPr>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C2068" w:rsidRDefault="000C2068" w:rsidP="00EF379B">
            <w:pPr>
              <w:kinsoku w:val="0"/>
              <w:overflowPunct w:val="0"/>
              <w:autoSpaceDE w:val="0"/>
              <w:autoSpaceDN w:val="0"/>
              <w:adjustRightInd w:val="0"/>
              <w:snapToGrid w:val="0"/>
              <w:spacing w:line="240" w:lineRule="atLeast"/>
              <w:jc w:val="center"/>
            </w:pPr>
            <w:r>
              <w:rPr>
                <w:rFonts w:hint="eastAsia"/>
              </w:rPr>
              <w:t>2</w:t>
            </w:r>
          </w:p>
        </w:tc>
        <w:tc>
          <w:tcPr>
            <w:tcW w:w="15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C2068" w:rsidRDefault="000C2068" w:rsidP="00EF379B">
            <w:pPr>
              <w:rPr>
                <w:rFonts w:ascii="宋体" w:hAnsi="宋体" w:cs="宋体"/>
                <w:sz w:val="24"/>
              </w:rPr>
            </w:pPr>
            <w:r>
              <w:rPr>
                <w:rFonts w:hint="eastAsia"/>
              </w:rPr>
              <w:t>中铁二局电务公司</w:t>
            </w:r>
            <w:r w:rsidRPr="00097BDA">
              <w:rPr>
                <w:rFonts w:hint="eastAsia"/>
              </w:rPr>
              <w:t>杭州地铁</w:t>
            </w:r>
            <w:r w:rsidRPr="00097BDA">
              <w:rPr>
                <w:rFonts w:hint="eastAsia"/>
              </w:rPr>
              <w:t>4</w:t>
            </w:r>
            <w:r w:rsidRPr="00097BDA">
              <w:rPr>
                <w:rFonts w:hint="eastAsia"/>
              </w:rPr>
              <w:t>号线</w:t>
            </w:r>
            <w:r>
              <w:rPr>
                <w:rFonts w:hint="eastAsia"/>
              </w:rPr>
              <w:t>项目</w:t>
            </w:r>
          </w:p>
          <w:p w:rsidR="000C2068" w:rsidRPr="00A76835" w:rsidRDefault="000C2068" w:rsidP="00EF379B">
            <w:pPr>
              <w:rPr>
                <w:rFonts w:ascii="宋体" w:hAnsi="宋体" w:cs="宋体"/>
                <w:color w:val="000000"/>
                <w:sz w:val="20"/>
                <w:szCs w:val="20"/>
              </w:rPr>
            </w:pPr>
          </w:p>
        </w:tc>
        <w:tc>
          <w:tcPr>
            <w:tcW w:w="87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C2068" w:rsidRPr="00A76835" w:rsidRDefault="000C2068" w:rsidP="00EF379B">
            <w:pPr>
              <w:rPr>
                <w:rFonts w:ascii="宋体" w:hAnsi="宋体" w:cs="宋体"/>
                <w:color w:val="000000"/>
                <w:sz w:val="20"/>
                <w:szCs w:val="20"/>
              </w:rPr>
            </w:pPr>
            <w:r w:rsidRPr="00097BDA">
              <w:rPr>
                <w:rFonts w:hint="eastAsia"/>
              </w:rPr>
              <w:t>杭州地铁</w:t>
            </w:r>
            <w:r w:rsidRPr="00097BDA">
              <w:rPr>
                <w:rFonts w:hint="eastAsia"/>
              </w:rPr>
              <w:t>4</w:t>
            </w:r>
            <w:r w:rsidRPr="00097BDA">
              <w:rPr>
                <w:rFonts w:hint="eastAsia"/>
              </w:rPr>
              <w:t>号线二期工程起点为</w:t>
            </w:r>
            <w:r w:rsidRPr="00097BDA">
              <w:rPr>
                <w:rFonts w:hint="eastAsia"/>
              </w:rPr>
              <w:t>4</w:t>
            </w:r>
            <w:r w:rsidRPr="00097BDA">
              <w:rPr>
                <w:rFonts w:hint="eastAsia"/>
              </w:rPr>
              <w:t>号线一期工程已运营终点彭埠站</w:t>
            </w:r>
            <w:r w:rsidRPr="00097BDA">
              <w:rPr>
                <w:rFonts w:hint="eastAsia"/>
              </w:rPr>
              <w:t>(</w:t>
            </w:r>
            <w:r w:rsidRPr="00097BDA">
              <w:rPr>
                <w:rFonts w:hint="eastAsia"/>
              </w:rPr>
              <w:t>不含</w:t>
            </w:r>
            <w:r w:rsidRPr="00097BDA">
              <w:rPr>
                <w:rFonts w:hint="eastAsia"/>
              </w:rPr>
              <w:t>)</w:t>
            </w:r>
            <w:r w:rsidRPr="00097BDA">
              <w:rPr>
                <w:rFonts w:hint="eastAsia"/>
              </w:rPr>
              <w:t>，终点为紫金港路站，线路长</w:t>
            </w:r>
            <w:r w:rsidRPr="00097BDA">
              <w:rPr>
                <w:rFonts w:hint="eastAsia"/>
              </w:rPr>
              <w:t>23.9</w:t>
            </w:r>
            <w:r w:rsidRPr="00097BDA">
              <w:rPr>
                <w:rFonts w:hint="eastAsia"/>
              </w:rPr>
              <w:t>公里，全部为地下线，设车站</w:t>
            </w:r>
            <w:r w:rsidRPr="00097BDA">
              <w:rPr>
                <w:rFonts w:hint="eastAsia"/>
              </w:rPr>
              <w:t>15</w:t>
            </w:r>
            <w:r w:rsidRPr="00097BDA">
              <w:rPr>
                <w:rFonts w:hint="eastAsia"/>
              </w:rPr>
              <w:t>座，其中换乘车站</w:t>
            </w:r>
            <w:r w:rsidRPr="00097BDA">
              <w:rPr>
                <w:rFonts w:hint="eastAsia"/>
              </w:rPr>
              <w:t>6</w:t>
            </w:r>
            <w:r w:rsidRPr="00097BDA">
              <w:rPr>
                <w:rFonts w:hint="eastAsia"/>
              </w:rPr>
              <w:t>座</w:t>
            </w:r>
            <w:r w:rsidRPr="00097BDA">
              <w:rPr>
                <w:rFonts w:hint="eastAsia"/>
              </w:rPr>
              <w:t>(</w:t>
            </w:r>
            <w:r w:rsidRPr="00097BDA">
              <w:rPr>
                <w:rFonts w:hint="eastAsia"/>
              </w:rPr>
              <w:t>分别与</w:t>
            </w:r>
            <w:r w:rsidRPr="00097BDA">
              <w:rPr>
                <w:rFonts w:hint="eastAsia"/>
              </w:rPr>
              <w:t>8</w:t>
            </w:r>
            <w:r w:rsidRPr="00097BDA">
              <w:rPr>
                <w:rFonts w:hint="eastAsia"/>
              </w:rPr>
              <w:t>、</w:t>
            </w:r>
            <w:r w:rsidRPr="00097BDA">
              <w:rPr>
                <w:rFonts w:hint="eastAsia"/>
              </w:rPr>
              <w:t>6</w:t>
            </w:r>
            <w:r w:rsidRPr="00097BDA">
              <w:rPr>
                <w:rFonts w:hint="eastAsia"/>
              </w:rPr>
              <w:t>、</w:t>
            </w:r>
            <w:r w:rsidRPr="00097BDA">
              <w:rPr>
                <w:rFonts w:hint="eastAsia"/>
              </w:rPr>
              <w:t>3</w:t>
            </w:r>
            <w:r w:rsidRPr="00097BDA">
              <w:rPr>
                <w:rFonts w:hint="eastAsia"/>
              </w:rPr>
              <w:t>、</w:t>
            </w:r>
            <w:r w:rsidRPr="00097BDA">
              <w:rPr>
                <w:rFonts w:hint="eastAsia"/>
              </w:rPr>
              <w:t>14</w:t>
            </w:r>
            <w:r w:rsidRPr="00097BDA">
              <w:rPr>
                <w:rFonts w:hint="eastAsia"/>
              </w:rPr>
              <w:t>、</w:t>
            </w:r>
            <w:r w:rsidRPr="00097BDA">
              <w:rPr>
                <w:rFonts w:hint="eastAsia"/>
              </w:rPr>
              <w:t>10</w:t>
            </w:r>
            <w:r w:rsidRPr="00097BDA">
              <w:rPr>
                <w:rFonts w:hint="eastAsia"/>
              </w:rPr>
              <w:t>、</w:t>
            </w:r>
            <w:r w:rsidRPr="00097BDA">
              <w:rPr>
                <w:rFonts w:hint="eastAsia"/>
              </w:rPr>
              <w:t>2</w:t>
            </w:r>
            <w:r w:rsidRPr="00097BDA">
              <w:rPr>
                <w:rFonts w:hint="eastAsia"/>
              </w:rPr>
              <w:t>、线换乘</w:t>
            </w:r>
            <w:r w:rsidRPr="00097BDA">
              <w:rPr>
                <w:rFonts w:hint="eastAsia"/>
              </w:rPr>
              <w:t>)</w:t>
            </w:r>
            <w:r w:rsidRPr="00097BDA">
              <w:rPr>
                <w:rFonts w:hint="eastAsia"/>
              </w:rPr>
              <w:t>。全部为地下线。分包工程承包范围：彭埠站端部改造（含活塞事故风道及风亭）～紫金港路站（包括车辆段出入段线）（含换乘站、区间、主变电所、车辆段、停车场、控制中心、派出所）系统安装工程：信号、通信（含专用、无线和公安）、</w:t>
            </w:r>
            <w:r w:rsidRPr="00097BDA">
              <w:rPr>
                <w:rFonts w:hint="eastAsia"/>
              </w:rPr>
              <w:t>AFC</w:t>
            </w:r>
            <w:r w:rsidRPr="00097BDA">
              <w:rPr>
                <w:rFonts w:hint="eastAsia"/>
              </w:rPr>
              <w:t>、综合监控（含</w:t>
            </w:r>
            <w:r w:rsidRPr="00097BDA">
              <w:rPr>
                <w:rFonts w:hint="eastAsia"/>
              </w:rPr>
              <w:t>ISCS/FAS/BAS/ACS</w:t>
            </w:r>
            <w:r w:rsidRPr="00097BDA">
              <w:rPr>
                <w:rFonts w:hint="eastAsia"/>
              </w:rPr>
              <w:t>）、气体灭火、供电（含变电所、接触网、环网电缆、电力监控、杂散电流防护与接地系统、能源监管）、疏散平台、站台门（屏蔽门系统</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C2068" w:rsidRDefault="000C2068" w:rsidP="00EF379B">
            <w:pPr>
              <w:jc w:val="center"/>
              <w:rPr>
                <w:rFonts w:ascii="宋体" w:hAnsi="宋体" w:cs="宋体"/>
                <w:color w:val="000000"/>
                <w:sz w:val="20"/>
                <w:szCs w:val="20"/>
              </w:rPr>
            </w:pPr>
            <w:r w:rsidRPr="00097BDA">
              <w:rPr>
                <w:rFonts w:ascii="宋体" w:hAnsi="宋体" w:cs="宋体" w:hint="eastAsia"/>
                <w:color w:val="000000"/>
                <w:sz w:val="20"/>
                <w:szCs w:val="20"/>
              </w:rPr>
              <w:t>杭州市4号线二期中心料库（杭州市下城区）</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C2068" w:rsidRPr="00CB30DA" w:rsidRDefault="000C2068" w:rsidP="00EF379B">
            <w:pPr>
              <w:widowControl/>
              <w:adjustRightInd w:val="0"/>
              <w:snapToGrid w:val="0"/>
              <w:jc w:val="center"/>
              <w:rPr>
                <w:rFonts w:ascii="宋体" w:eastAsia="等线" w:hAnsi="宋体" w:cs="宋体"/>
                <w:color w:val="000000"/>
                <w:kern w:val="0"/>
                <w:sz w:val="18"/>
                <w:szCs w:val="18"/>
              </w:rPr>
            </w:pPr>
            <w:r>
              <w:rPr>
                <w:rFonts w:ascii="宋体" w:eastAsia="等线" w:hAnsi="宋体" w:cs="宋体" w:hint="eastAsia"/>
                <w:color w:val="000000"/>
                <w:kern w:val="0"/>
                <w:sz w:val="18"/>
                <w:szCs w:val="18"/>
              </w:rPr>
              <w:t>电务</w:t>
            </w:r>
            <w:r w:rsidRPr="00A76835">
              <w:rPr>
                <w:rFonts w:ascii="宋体" w:eastAsia="等线" w:hAnsi="宋体" w:cs="宋体" w:hint="eastAsia"/>
                <w:color w:val="000000"/>
                <w:kern w:val="0"/>
                <w:sz w:val="18"/>
                <w:szCs w:val="18"/>
              </w:rPr>
              <w:t>公司</w:t>
            </w:r>
          </w:p>
        </w:tc>
      </w:tr>
      <w:tr w:rsidR="000C2068" w:rsidTr="00EF379B">
        <w:tblPrEx>
          <w:tblCellMar>
            <w:left w:w="0" w:type="dxa"/>
            <w:right w:w="0" w:type="dxa"/>
          </w:tblCellMar>
        </w:tblPrEx>
        <w:trPr>
          <w:cantSplit/>
          <w:trHeight w:val="1334"/>
          <w:jc w:val="center"/>
        </w:trPr>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C2068" w:rsidRDefault="000C2068" w:rsidP="00EF379B">
            <w:pPr>
              <w:kinsoku w:val="0"/>
              <w:overflowPunct w:val="0"/>
              <w:autoSpaceDE w:val="0"/>
              <w:autoSpaceDN w:val="0"/>
              <w:adjustRightInd w:val="0"/>
              <w:snapToGrid w:val="0"/>
              <w:spacing w:line="240" w:lineRule="atLeast"/>
              <w:jc w:val="center"/>
            </w:pPr>
            <w:r>
              <w:rPr>
                <w:rFonts w:hint="eastAsia"/>
              </w:rPr>
              <w:t>3</w:t>
            </w:r>
          </w:p>
        </w:tc>
        <w:tc>
          <w:tcPr>
            <w:tcW w:w="15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C2068" w:rsidRPr="00850097" w:rsidRDefault="000C2068" w:rsidP="00EF379B">
            <w:pPr>
              <w:jc w:val="center"/>
              <w:rPr>
                <w:rFonts w:ascii="宋体" w:hAnsi="宋体"/>
                <w:sz w:val="18"/>
                <w:szCs w:val="18"/>
              </w:rPr>
            </w:pPr>
            <w:r w:rsidRPr="00850097">
              <w:rPr>
                <w:rFonts w:ascii="宋体" w:hAnsi="宋体" w:hint="eastAsia"/>
                <w:sz w:val="18"/>
                <w:szCs w:val="18"/>
              </w:rPr>
              <w:t>中铁二局集团有限公司引</w:t>
            </w:r>
            <w:proofErr w:type="gramStart"/>
            <w:r w:rsidRPr="00850097">
              <w:rPr>
                <w:rFonts w:ascii="宋体" w:hAnsi="宋体" w:hint="eastAsia"/>
                <w:sz w:val="18"/>
                <w:szCs w:val="18"/>
              </w:rPr>
              <w:t>江济淮工程</w:t>
            </w:r>
            <w:proofErr w:type="gramEnd"/>
            <w:r w:rsidRPr="00850097">
              <w:rPr>
                <w:rFonts w:ascii="宋体" w:hAnsi="宋体" w:hint="eastAsia"/>
                <w:sz w:val="18"/>
                <w:szCs w:val="18"/>
              </w:rPr>
              <w:t>（安徽段）引江</w:t>
            </w:r>
            <w:proofErr w:type="gramStart"/>
            <w:r w:rsidRPr="00850097">
              <w:rPr>
                <w:rFonts w:ascii="宋体" w:hAnsi="宋体" w:hint="eastAsia"/>
                <w:sz w:val="18"/>
                <w:szCs w:val="18"/>
              </w:rPr>
              <w:t>济巢段菜巢线</w:t>
            </w:r>
            <w:proofErr w:type="gramEnd"/>
            <w:r w:rsidRPr="00850097">
              <w:rPr>
                <w:rFonts w:ascii="宋体" w:hAnsi="宋体" w:hint="eastAsia"/>
                <w:sz w:val="18"/>
                <w:szCs w:val="18"/>
              </w:rPr>
              <w:t>施工C004标经理部</w:t>
            </w:r>
          </w:p>
        </w:tc>
        <w:tc>
          <w:tcPr>
            <w:tcW w:w="87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C2068" w:rsidRPr="00850097" w:rsidRDefault="000C2068" w:rsidP="00EF379B">
            <w:pPr>
              <w:widowControl/>
              <w:ind w:firstLineChars="200" w:firstLine="360"/>
              <w:jc w:val="center"/>
              <w:rPr>
                <w:rFonts w:ascii="宋体" w:hAnsi="宋体"/>
                <w:sz w:val="18"/>
                <w:szCs w:val="18"/>
              </w:rPr>
            </w:pPr>
            <w:r w:rsidRPr="00850097">
              <w:rPr>
                <w:rFonts w:ascii="宋体" w:hAnsi="宋体" w:hint="eastAsia"/>
                <w:sz w:val="18"/>
                <w:szCs w:val="18"/>
              </w:rPr>
              <w:t>引江</w:t>
            </w:r>
            <w:proofErr w:type="gramStart"/>
            <w:r w:rsidRPr="00850097">
              <w:rPr>
                <w:rFonts w:ascii="宋体" w:hAnsi="宋体" w:hint="eastAsia"/>
                <w:sz w:val="18"/>
                <w:szCs w:val="18"/>
              </w:rPr>
              <w:t>济淮工程</w:t>
            </w:r>
            <w:proofErr w:type="gramEnd"/>
            <w:r w:rsidRPr="00850097">
              <w:rPr>
                <w:rFonts w:ascii="宋体" w:hAnsi="宋体" w:hint="eastAsia"/>
                <w:sz w:val="18"/>
                <w:szCs w:val="18"/>
              </w:rPr>
              <w:t>由长江引水，向淮河补水，是一项以城乡供水和发展江淮航运为主，结合灌溉补水和改善巢湖及淮河水生态环境等综合利用的大型跨流域调水工程，自南向北划分为引江济巢、江淮沟通、</w:t>
            </w:r>
            <w:proofErr w:type="gramStart"/>
            <w:r w:rsidRPr="00850097">
              <w:rPr>
                <w:rFonts w:ascii="宋体" w:hAnsi="宋体" w:hint="eastAsia"/>
                <w:sz w:val="18"/>
                <w:szCs w:val="18"/>
              </w:rPr>
              <w:t>江水北</w:t>
            </w:r>
            <w:proofErr w:type="gramEnd"/>
            <w:r w:rsidRPr="00850097">
              <w:rPr>
                <w:rFonts w:ascii="宋体" w:hAnsi="宋体" w:hint="eastAsia"/>
                <w:sz w:val="18"/>
                <w:szCs w:val="18"/>
              </w:rPr>
              <w:t>送三大工程段落。C004标段位于K54+091～K67+050处，总长12.96km，主要工程内容为河渠工程、跨河桥梁工程及连接线工程，主要工程量为土石方开挖2239万方，桥梁长度5439延米/9座，道路长度7.5km。合同金额17.6亿元。总工期45个月。</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C2068" w:rsidRPr="00850097" w:rsidRDefault="000C2068" w:rsidP="00EF379B">
            <w:pPr>
              <w:jc w:val="center"/>
              <w:rPr>
                <w:rFonts w:ascii="宋体" w:hAnsi="宋体"/>
                <w:sz w:val="18"/>
                <w:szCs w:val="18"/>
              </w:rPr>
            </w:pPr>
            <w:r w:rsidRPr="00850097">
              <w:rPr>
                <w:rFonts w:ascii="宋体" w:hAnsi="宋体" w:hint="eastAsia"/>
                <w:sz w:val="18"/>
                <w:szCs w:val="18"/>
              </w:rPr>
              <w:t>安徽省合肥市庐江县乐桥镇（宋秋洋：18799201002）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C2068" w:rsidRPr="00850097" w:rsidRDefault="000C2068" w:rsidP="00EF379B">
            <w:pPr>
              <w:jc w:val="center"/>
              <w:rPr>
                <w:rFonts w:ascii="宋体" w:hAnsi="宋体"/>
                <w:sz w:val="18"/>
                <w:szCs w:val="18"/>
              </w:rPr>
            </w:pPr>
            <w:r>
              <w:rPr>
                <w:rFonts w:ascii="宋体" w:hAnsi="宋体" w:hint="eastAsia"/>
                <w:sz w:val="18"/>
                <w:szCs w:val="18"/>
              </w:rPr>
              <w:t>二</w:t>
            </w:r>
            <w:r w:rsidRPr="00850097">
              <w:rPr>
                <w:rFonts w:ascii="宋体" w:hAnsi="宋体" w:hint="eastAsia"/>
                <w:sz w:val="18"/>
                <w:szCs w:val="18"/>
              </w:rPr>
              <w:t>公司</w:t>
            </w:r>
          </w:p>
        </w:tc>
      </w:tr>
    </w:tbl>
    <w:p w:rsidR="000C2068" w:rsidRDefault="000C2068" w:rsidP="000C2068">
      <w:pPr>
        <w:kinsoku w:val="0"/>
        <w:overflowPunct w:val="0"/>
        <w:autoSpaceDE w:val="0"/>
        <w:autoSpaceDN w:val="0"/>
        <w:adjustRightInd w:val="0"/>
        <w:snapToGrid w:val="0"/>
        <w:spacing w:line="240" w:lineRule="atLeast"/>
        <w:rPr>
          <w:b/>
          <w:szCs w:val="28"/>
        </w:rPr>
      </w:pPr>
      <w:r>
        <w:rPr>
          <w:rFonts w:ascii="宋体" w:hAnsi="宋体" w:hint="eastAsia"/>
          <w:szCs w:val="21"/>
        </w:rPr>
        <w:br w:type="page"/>
      </w:r>
      <w:r>
        <w:rPr>
          <w:rFonts w:ascii="宋体" w:hAnsi="宋体" w:hint="eastAsia"/>
          <w:szCs w:val="28"/>
        </w:rPr>
        <w:lastRenderedPageBreak/>
        <w:t>附件</w:t>
      </w:r>
      <w:bookmarkEnd w:id="44"/>
      <w:bookmarkEnd w:id="45"/>
      <w:r>
        <w:rPr>
          <w:rFonts w:ascii="宋体" w:hAnsi="宋体" w:hint="eastAsia"/>
          <w:szCs w:val="28"/>
        </w:rPr>
        <w:t>二</w:t>
      </w:r>
    </w:p>
    <w:p w:rsidR="000C2068" w:rsidRPr="00DB50E0" w:rsidRDefault="000C2068" w:rsidP="000C2068">
      <w:pPr>
        <w:widowControl/>
        <w:shd w:val="clear" w:color="auto" w:fill="FFFFFF"/>
        <w:spacing w:line="330" w:lineRule="atLeast"/>
        <w:jc w:val="center"/>
        <w:rPr>
          <w:rFonts w:ascii="宋体" w:hAnsi="宋体" w:cs="宋体"/>
          <w:b/>
          <w:kern w:val="0"/>
          <w:sz w:val="24"/>
          <w:szCs w:val="21"/>
        </w:rPr>
      </w:pPr>
      <w:r>
        <w:rPr>
          <w:rFonts w:ascii="宋体" w:hAnsi="宋体" w:cs="宋体"/>
          <w:b/>
          <w:kern w:val="0"/>
          <w:sz w:val="24"/>
          <w:szCs w:val="21"/>
        </w:rPr>
        <w:t>物资品种、包件划分、招标文件售价、</w:t>
      </w:r>
      <w:r>
        <w:rPr>
          <w:rFonts w:ascii="宋体" w:hAnsi="宋体" w:cs="宋体" w:hint="eastAsia"/>
          <w:b/>
          <w:kern w:val="0"/>
          <w:sz w:val="24"/>
          <w:szCs w:val="21"/>
        </w:rPr>
        <w:t>投标保证金、</w:t>
      </w:r>
      <w:r>
        <w:rPr>
          <w:rFonts w:ascii="宋体" w:hAnsi="宋体" w:cs="宋体"/>
          <w:b/>
          <w:kern w:val="0"/>
          <w:sz w:val="24"/>
          <w:szCs w:val="21"/>
        </w:rPr>
        <w:t>投标人资格</w:t>
      </w:r>
    </w:p>
    <w:p w:rsidR="000C2068" w:rsidRPr="003C127C" w:rsidRDefault="000C2068" w:rsidP="000C2068">
      <w:pPr>
        <w:widowControl/>
        <w:shd w:val="clear" w:color="auto" w:fill="FFFFFF"/>
        <w:spacing w:line="330" w:lineRule="atLeast"/>
        <w:rPr>
          <w:rFonts w:ascii="宋体" w:hAnsi="宋体"/>
          <w:szCs w:val="21"/>
        </w:rPr>
      </w:pPr>
    </w:p>
    <w:p w:rsidR="000C2068" w:rsidRPr="00EF4619" w:rsidRDefault="000C2068" w:rsidP="000C2068">
      <w:pPr>
        <w:widowControl/>
        <w:shd w:val="clear" w:color="auto" w:fill="FFFFFF"/>
        <w:spacing w:line="330" w:lineRule="atLeast"/>
        <w:rPr>
          <w:rFonts w:ascii="宋体" w:hAnsi="宋体" w:cs="宋体"/>
          <w:b/>
          <w:kern w:val="0"/>
          <w:sz w:val="24"/>
          <w:szCs w:val="21"/>
        </w:rPr>
      </w:pPr>
    </w:p>
    <w:tbl>
      <w:tblPr>
        <w:tblW w:w="14206" w:type="dxa"/>
        <w:jc w:val="center"/>
        <w:tblLook w:val="04A0" w:firstRow="1" w:lastRow="0" w:firstColumn="1" w:lastColumn="0" w:noHBand="0" w:noVBand="1"/>
      </w:tblPr>
      <w:tblGrid>
        <w:gridCol w:w="739"/>
        <w:gridCol w:w="1182"/>
        <w:gridCol w:w="1227"/>
        <w:gridCol w:w="757"/>
        <w:gridCol w:w="1011"/>
        <w:gridCol w:w="4328"/>
        <w:gridCol w:w="1560"/>
        <w:gridCol w:w="1701"/>
        <w:gridCol w:w="1701"/>
      </w:tblGrid>
      <w:tr w:rsidR="000C2068" w:rsidRPr="00C2458F" w:rsidTr="00EF379B">
        <w:trPr>
          <w:cantSplit/>
          <w:trHeight w:val="584"/>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068" w:rsidRPr="00C2458F" w:rsidRDefault="000C2068" w:rsidP="00EF379B">
            <w:pPr>
              <w:widowControl/>
              <w:jc w:val="center"/>
              <w:textAlignment w:val="center"/>
              <w:rPr>
                <w:rFonts w:ascii="宋体" w:hAnsi="宋体" w:cs="宋体"/>
                <w:color w:val="000000"/>
                <w:kern w:val="0"/>
                <w:sz w:val="18"/>
                <w:szCs w:val="18"/>
                <w:lang w:bidi="ar"/>
              </w:rPr>
            </w:pPr>
            <w:r w:rsidRPr="00C2458F">
              <w:rPr>
                <w:rFonts w:ascii="宋体" w:hAnsi="宋体" w:cs="宋体" w:hint="eastAsia"/>
                <w:color w:val="000000"/>
                <w:kern w:val="0"/>
                <w:sz w:val="18"/>
                <w:szCs w:val="18"/>
                <w:lang w:bidi="ar"/>
              </w:rPr>
              <w:t>序号</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0C2068" w:rsidRPr="00C2458F" w:rsidRDefault="000C2068" w:rsidP="00EF379B">
            <w:pPr>
              <w:widowControl/>
              <w:jc w:val="center"/>
              <w:textAlignment w:val="center"/>
              <w:rPr>
                <w:rFonts w:ascii="宋体" w:hAnsi="宋体" w:cs="宋体"/>
                <w:color w:val="000000"/>
                <w:kern w:val="0"/>
                <w:sz w:val="18"/>
                <w:szCs w:val="18"/>
                <w:lang w:bidi="ar"/>
              </w:rPr>
            </w:pPr>
            <w:r w:rsidRPr="00C2458F">
              <w:rPr>
                <w:rFonts w:ascii="宋体" w:hAnsi="宋体" w:cs="宋体" w:hint="eastAsia"/>
                <w:color w:val="000000"/>
                <w:kern w:val="0"/>
                <w:sz w:val="18"/>
                <w:szCs w:val="18"/>
                <w:lang w:bidi="ar"/>
              </w:rPr>
              <w:t>物资名称</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0C2068" w:rsidRPr="00C2458F" w:rsidRDefault="000C2068" w:rsidP="00EF379B">
            <w:pPr>
              <w:widowControl/>
              <w:jc w:val="center"/>
              <w:textAlignment w:val="center"/>
              <w:rPr>
                <w:rFonts w:ascii="宋体" w:hAnsi="宋体" w:cs="宋体"/>
                <w:color w:val="000000"/>
                <w:kern w:val="0"/>
                <w:sz w:val="18"/>
                <w:szCs w:val="18"/>
                <w:lang w:bidi="ar"/>
              </w:rPr>
            </w:pPr>
            <w:r w:rsidRPr="00C2458F">
              <w:rPr>
                <w:rFonts w:ascii="宋体" w:hAnsi="宋体" w:cs="宋体" w:hint="eastAsia"/>
                <w:color w:val="000000"/>
                <w:kern w:val="0"/>
                <w:sz w:val="18"/>
                <w:szCs w:val="18"/>
                <w:lang w:bidi="ar"/>
              </w:rPr>
              <w:t>包件号</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0C2068" w:rsidRPr="00C2458F" w:rsidRDefault="000C2068" w:rsidP="00EF379B">
            <w:pPr>
              <w:widowControl/>
              <w:jc w:val="center"/>
              <w:textAlignment w:val="center"/>
              <w:rPr>
                <w:rFonts w:ascii="宋体" w:hAnsi="宋体" w:cs="宋体"/>
                <w:color w:val="000000"/>
                <w:kern w:val="0"/>
                <w:sz w:val="18"/>
                <w:szCs w:val="18"/>
                <w:lang w:bidi="ar"/>
              </w:rPr>
            </w:pPr>
            <w:r w:rsidRPr="00C2458F">
              <w:rPr>
                <w:rFonts w:ascii="宋体" w:hAnsi="宋体" w:cs="宋体" w:hint="eastAsia"/>
                <w:color w:val="000000"/>
                <w:kern w:val="0"/>
                <w:sz w:val="18"/>
                <w:szCs w:val="18"/>
                <w:lang w:bidi="ar"/>
              </w:rPr>
              <w:t>计量单位</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0C2068" w:rsidRPr="00C2458F" w:rsidRDefault="000C2068" w:rsidP="00EF379B">
            <w:pPr>
              <w:widowControl/>
              <w:jc w:val="center"/>
              <w:textAlignment w:val="center"/>
              <w:rPr>
                <w:rFonts w:ascii="宋体" w:hAnsi="宋体" w:cs="宋体"/>
                <w:color w:val="000000"/>
                <w:kern w:val="0"/>
                <w:sz w:val="18"/>
                <w:szCs w:val="18"/>
                <w:lang w:bidi="ar"/>
              </w:rPr>
            </w:pPr>
            <w:r w:rsidRPr="00C2458F">
              <w:rPr>
                <w:rFonts w:ascii="宋体" w:hAnsi="宋体" w:cs="宋体" w:hint="eastAsia"/>
                <w:color w:val="000000"/>
                <w:kern w:val="0"/>
                <w:sz w:val="18"/>
                <w:szCs w:val="18"/>
                <w:lang w:bidi="ar"/>
              </w:rPr>
              <w:t>包件数量</w:t>
            </w:r>
          </w:p>
        </w:tc>
        <w:tc>
          <w:tcPr>
            <w:tcW w:w="4328" w:type="dxa"/>
            <w:tcBorders>
              <w:top w:val="single" w:sz="4" w:space="0" w:color="auto"/>
              <w:left w:val="nil"/>
              <w:bottom w:val="single" w:sz="4" w:space="0" w:color="auto"/>
              <w:right w:val="single" w:sz="4" w:space="0" w:color="auto"/>
            </w:tcBorders>
            <w:shd w:val="clear" w:color="auto" w:fill="auto"/>
            <w:vAlign w:val="center"/>
            <w:hideMark/>
          </w:tcPr>
          <w:p w:rsidR="000C2068" w:rsidRPr="00C2458F" w:rsidRDefault="000C2068" w:rsidP="00EF379B">
            <w:pPr>
              <w:widowControl/>
              <w:jc w:val="center"/>
              <w:textAlignment w:val="center"/>
              <w:rPr>
                <w:rFonts w:ascii="宋体" w:hAnsi="宋体" w:cs="宋体"/>
                <w:color w:val="000000"/>
                <w:kern w:val="0"/>
                <w:sz w:val="18"/>
                <w:szCs w:val="18"/>
                <w:lang w:bidi="ar"/>
              </w:rPr>
            </w:pPr>
            <w:r w:rsidRPr="00C2458F">
              <w:rPr>
                <w:rFonts w:ascii="宋体" w:hAnsi="宋体" w:cs="宋体" w:hint="eastAsia"/>
                <w:color w:val="000000"/>
                <w:kern w:val="0"/>
                <w:sz w:val="18"/>
                <w:szCs w:val="18"/>
                <w:lang w:bidi="ar"/>
              </w:rPr>
              <w:t>项目名称</w:t>
            </w:r>
          </w:p>
        </w:tc>
        <w:tc>
          <w:tcPr>
            <w:tcW w:w="1560" w:type="dxa"/>
            <w:tcBorders>
              <w:top w:val="single" w:sz="4" w:space="0" w:color="auto"/>
              <w:left w:val="nil"/>
              <w:bottom w:val="single" w:sz="4" w:space="0" w:color="auto"/>
              <w:right w:val="single" w:sz="4" w:space="0" w:color="auto"/>
            </w:tcBorders>
            <w:shd w:val="clear" w:color="auto" w:fill="auto"/>
            <w:vAlign w:val="center"/>
          </w:tcPr>
          <w:p w:rsidR="000C2068" w:rsidRPr="00C2458F" w:rsidRDefault="000C2068" w:rsidP="00EF379B">
            <w:pPr>
              <w:widowControl/>
              <w:jc w:val="center"/>
              <w:textAlignment w:val="center"/>
              <w:rPr>
                <w:rFonts w:ascii="宋体" w:hAnsi="宋体" w:cs="宋体"/>
                <w:color w:val="000000"/>
                <w:kern w:val="0"/>
                <w:sz w:val="18"/>
                <w:szCs w:val="18"/>
                <w:lang w:bidi="ar"/>
              </w:rPr>
            </w:pPr>
            <w:r w:rsidRPr="00C2458F">
              <w:rPr>
                <w:rFonts w:ascii="宋体" w:hAnsi="宋体" w:cs="宋体" w:hint="eastAsia"/>
                <w:color w:val="000000"/>
                <w:kern w:val="0"/>
                <w:sz w:val="18"/>
                <w:szCs w:val="18"/>
                <w:lang w:bidi="ar"/>
              </w:rPr>
              <w:t>包件售价（元）</w:t>
            </w:r>
          </w:p>
        </w:tc>
        <w:tc>
          <w:tcPr>
            <w:tcW w:w="1701" w:type="dxa"/>
            <w:tcBorders>
              <w:top w:val="single" w:sz="4" w:space="0" w:color="auto"/>
              <w:left w:val="nil"/>
              <w:bottom w:val="single" w:sz="4" w:space="0" w:color="auto"/>
              <w:right w:val="single" w:sz="4" w:space="0" w:color="auto"/>
            </w:tcBorders>
            <w:vAlign w:val="center"/>
          </w:tcPr>
          <w:p w:rsidR="000C2068" w:rsidRPr="00C2458F" w:rsidRDefault="000C2068" w:rsidP="00EF379B">
            <w:pPr>
              <w:widowControl/>
              <w:jc w:val="center"/>
              <w:textAlignment w:val="center"/>
              <w:rPr>
                <w:rFonts w:ascii="宋体" w:hAnsi="宋体" w:cs="宋体"/>
                <w:color w:val="000000"/>
                <w:kern w:val="0"/>
                <w:sz w:val="18"/>
                <w:szCs w:val="18"/>
                <w:lang w:bidi="ar"/>
              </w:rPr>
            </w:pPr>
            <w:r w:rsidRPr="00C2458F">
              <w:rPr>
                <w:rFonts w:ascii="宋体" w:hAnsi="宋体" w:cs="宋体" w:hint="eastAsia"/>
                <w:color w:val="000000"/>
                <w:kern w:val="0"/>
                <w:sz w:val="18"/>
                <w:szCs w:val="18"/>
                <w:lang w:bidi="ar"/>
              </w:rPr>
              <w:t>投标保证金（万元）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C2068" w:rsidRPr="003C127C" w:rsidRDefault="000C2068" w:rsidP="00EF379B">
            <w:pPr>
              <w:widowControl/>
              <w:jc w:val="center"/>
              <w:rPr>
                <w:rFonts w:ascii="宋体" w:hAnsi="宋体" w:cs="Arial"/>
                <w:kern w:val="0"/>
                <w:sz w:val="20"/>
                <w:szCs w:val="20"/>
              </w:rPr>
            </w:pPr>
            <w:r>
              <w:rPr>
                <w:rFonts w:ascii="宋体" w:hAnsi="宋体" w:cs="Arial" w:hint="eastAsia"/>
                <w:kern w:val="0"/>
                <w:sz w:val="20"/>
                <w:szCs w:val="20"/>
              </w:rPr>
              <w:t>最高限价（万元）</w:t>
            </w:r>
          </w:p>
        </w:tc>
      </w:tr>
      <w:tr w:rsidR="000C2068" w:rsidRPr="00C2458F" w:rsidTr="00EF379B">
        <w:trPr>
          <w:cantSplit/>
          <w:trHeight w:val="408"/>
          <w:jc w:val="center"/>
        </w:trPr>
        <w:tc>
          <w:tcPr>
            <w:tcW w:w="739" w:type="dxa"/>
            <w:tcBorders>
              <w:top w:val="nil"/>
              <w:left w:val="single" w:sz="4" w:space="0" w:color="auto"/>
              <w:bottom w:val="single" w:sz="4" w:space="0" w:color="auto"/>
              <w:right w:val="single" w:sz="4" w:space="0" w:color="auto"/>
            </w:tcBorders>
            <w:shd w:val="clear" w:color="auto" w:fill="auto"/>
            <w:vAlign w:val="center"/>
          </w:tcPr>
          <w:p w:rsidR="000C2068" w:rsidRPr="00C2458F" w:rsidRDefault="000C2068" w:rsidP="00EF379B">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w:t>
            </w:r>
          </w:p>
        </w:tc>
        <w:tc>
          <w:tcPr>
            <w:tcW w:w="1182" w:type="dxa"/>
            <w:tcBorders>
              <w:top w:val="nil"/>
              <w:left w:val="nil"/>
              <w:bottom w:val="single" w:sz="4" w:space="0" w:color="auto"/>
              <w:right w:val="single" w:sz="4" w:space="0" w:color="auto"/>
            </w:tcBorders>
            <w:shd w:val="clear" w:color="auto" w:fill="auto"/>
            <w:vAlign w:val="center"/>
          </w:tcPr>
          <w:p w:rsidR="000C2068" w:rsidRPr="00C2458F" w:rsidRDefault="000C2068" w:rsidP="00EF379B">
            <w:pPr>
              <w:widowControl/>
              <w:jc w:val="center"/>
              <w:textAlignment w:val="center"/>
              <w:rPr>
                <w:rFonts w:ascii="宋体" w:hAnsi="宋体" w:cs="宋体"/>
                <w:color w:val="000000"/>
                <w:kern w:val="0"/>
                <w:sz w:val="18"/>
                <w:szCs w:val="18"/>
                <w:lang w:bidi="ar"/>
              </w:rPr>
            </w:pPr>
            <w:r w:rsidRPr="00EF4619">
              <w:rPr>
                <w:rFonts w:ascii="宋体" w:hAnsi="宋体" w:cs="宋体" w:hint="eastAsia"/>
                <w:color w:val="000000"/>
                <w:kern w:val="0"/>
                <w:sz w:val="18"/>
                <w:szCs w:val="18"/>
                <w:lang w:bidi="ar"/>
              </w:rPr>
              <w:t>型钢</w:t>
            </w:r>
          </w:p>
        </w:tc>
        <w:tc>
          <w:tcPr>
            <w:tcW w:w="1227" w:type="dxa"/>
            <w:tcBorders>
              <w:top w:val="nil"/>
              <w:left w:val="nil"/>
              <w:bottom w:val="single" w:sz="4" w:space="0" w:color="auto"/>
              <w:right w:val="single" w:sz="4" w:space="0" w:color="auto"/>
            </w:tcBorders>
            <w:shd w:val="clear" w:color="auto" w:fill="auto"/>
            <w:vAlign w:val="center"/>
          </w:tcPr>
          <w:p w:rsidR="000C2068" w:rsidRPr="00C2458F" w:rsidRDefault="000C2068" w:rsidP="00EF379B">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EC</w:t>
            </w:r>
            <w:r w:rsidRPr="00C2458F">
              <w:rPr>
                <w:rFonts w:ascii="宋体" w:hAnsi="宋体" w:cs="宋体" w:hint="eastAsia"/>
                <w:color w:val="000000"/>
                <w:kern w:val="0"/>
                <w:sz w:val="18"/>
                <w:szCs w:val="18"/>
                <w:lang w:bidi="ar"/>
              </w:rPr>
              <w:t>XG-0</w:t>
            </w:r>
            <w:r>
              <w:rPr>
                <w:rFonts w:ascii="宋体" w:hAnsi="宋体" w:cs="宋体" w:hint="eastAsia"/>
                <w:color w:val="000000"/>
                <w:kern w:val="0"/>
                <w:sz w:val="18"/>
                <w:szCs w:val="18"/>
                <w:lang w:bidi="ar"/>
              </w:rPr>
              <w:t>1</w:t>
            </w:r>
          </w:p>
        </w:tc>
        <w:tc>
          <w:tcPr>
            <w:tcW w:w="757" w:type="dxa"/>
            <w:tcBorders>
              <w:top w:val="nil"/>
              <w:left w:val="nil"/>
              <w:bottom w:val="single" w:sz="4" w:space="0" w:color="auto"/>
              <w:right w:val="single" w:sz="4" w:space="0" w:color="auto"/>
            </w:tcBorders>
            <w:shd w:val="clear" w:color="auto" w:fill="auto"/>
            <w:vAlign w:val="center"/>
          </w:tcPr>
          <w:p w:rsidR="000C2068" w:rsidRPr="00C2458F" w:rsidRDefault="000C2068" w:rsidP="00EF379B">
            <w:pPr>
              <w:widowControl/>
              <w:jc w:val="center"/>
              <w:textAlignment w:val="center"/>
              <w:rPr>
                <w:rFonts w:ascii="宋体" w:hAnsi="宋体" w:cs="宋体"/>
                <w:color w:val="000000"/>
                <w:kern w:val="0"/>
                <w:sz w:val="18"/>
                <w:szCs w:val="18"/>
                <w:lang w:bidi="ar"/>
              </w:rPr>
            </w:pPr>
            <w:r w:rsidRPr="00C2458F">
              <w:rPr>
                <w:rFonts w:ascii="宋体" w:hAnsi="宋体" w:cs="宋体" w:hint="eastAsia"/>
                <w:color w:val="000000"/>
                <w:kern w:val="0"/>
                <w:sz w:val="18"/>
                <w:szCs w:val="18"/>
                <w:lang w:bidi="ar"/>
              </w:rPr>
              <w:t>吨</w:t>
            </w:r>
          </w:p>
        </w:tc>
        <w:tc>
          <w:tcPr>
            <w:tcW w:w="1011" w:type="dxa"/>
            <w:tcBorders>
              <w:top w:val="nil"/>
              <w:left w:val="nil"/>
              <w:bottom w:val="single" w:sz="4" w:space="0" w:color="auto"/>
              <w:right w:val="single" w:sz="4" w:space="0" w:color="auto"/>
            </w:tcBorders>
            <w:shd w:val="clear" w:color="auto" w:fill="auto"/>
            <w:vAlign w:val="center"/>
          </w:tcPr>
          <w:p w:rsidR="000C2068" w:rsidRPr="001929E3" w:rsidRDefault="000C2068" w:rsidP="00EF379B">
            <w:pPr>
              <w:jc w:val="center"/>
              <w:rPr>
                <w:rFonts w:ascii="Tahoma" w:hAnsi="Tahoma" w:cs="Tahoma"/>
                <w:sz w:val="18"/>
                <w:szCs w:val="18"/>
              </w:rPr>
            </w:pPr>
            <w:r>
              <w:rPr>
                <w:rFonts w:ascii="Tahoma" w:hAnsi="Tahoma" w:cs="Tahoma"/>
                <w:sz w:val="18"/>
                <w:szCs w:val="18"/>
              </w:rPr>
              <w:t>2950.05</w:t>
            </w:r>
          </w:p>
        </w:tc>
        <w:tc>
          <w:tcPr>
            <w:tcW w:w="4328" w:type="dxa"/>
            <w:tcBorders>
              <w:top w:val="nil"/>
              <w:left w:val="nil"/>
              <w:bottom w:val="single" w:sz="4" w:space="0" w:color="auto"/>
              <w:right w:val="single" w:sz="4" w:space="0" w:color="auto"/>
            </w:tcBorders>
            <w:shd w:val="clear" w:color="auto" w:fill="auto"/>
            <w:vAlign w:val="center"/>
          </w:tcPr>
          <w:p w:rsidR="000C2068" w:rsidRPr="00835DE7" w:rsidRDefault="000C2068" w:rsidP="00EF379B">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中铁二局大连地铁项目</w:t>
            </w:r>
          </w:p>
        </w:tc>
        <w:tc>
          <w:tcPr>
            <w:tcW w:w="1560" w:type="dxa"/>
            <w:tcBorders>
              <w:top w:val="single" w:sz="4" w:space="0" w:color="auto"/>
              <w:left w:val="nil"/>
              <w:bottom w:val="single" w:sz="4" w:space="0" w:color="auto"/>
              <w:right w:val="single" w:sz="4" w:space="0" w:color="auto"/>
            </w:tcBorders>
            <w:shd w:val="clear" w:color="auto" w:fill="auto"/>
            <w:vAlign w:val="center"/>
          </w:tcPr>
          <w:p w:rsidR="000C2068" w:rsidRDefault="000C2068" w:rsidP="00EF379B">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1000</w:t>
            </w:r>
          </w:p>
        </w:tc>
        <w:tc>
          <w:tcPr>
            <w:tcW w:w="1701" w:type="dxa"/>
            <w:tcBorders>
              <w:top w:val="single" w:sz="4" w:space="0" w:color="auto"/>
              <w:left w:val="nil"/>
              <w:bottom w:val="single" w:sz="4" w:space="0" w:color="auto"/>
              <w:right w:val="single" w:sz="4" w:space="0" w:color="auto"/>
            </w:tcBorders>
            <w:vAlign w:val="center"/>
          </w:tcPr>
          <w:p w:rsidR="000C2068" w:rsidRDefault="000C2068" w:rsidP="00EF379B">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5</w:t>
            </w:r>
          </w:p>
        </w:tc>
        <w:tc>
          <w:tcPr>
            <w:tcW w:w="1701" w:type="dxa"/>
            <w:tcBorders>
              <w:top w:val="nil"/>
              <w:left w:val="single" w:sz="4" w:space="0" w:color="auto"/>
              <w:bottom w:val="single" w:sz="4" w:space="0" w:color="auto"/>
              <w:right w:val="single" w:sz="4" w:space="0" w:color="auto"/>
            </w:tcBorders>
            <w:shd w:val="clear" w:color="auto" w:fill="auto"/>
            <w:vAlign w:val="center"/>
          </w:tcPr>
          <w:p w:rsidR="000C2068" w:rsidRDefault="000C2068" w:rsidP="00EF379B">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1481</w:t>
            </w:r>
          </w:p>
        </w:tc>
      </w:tr>
      <w:tr w:rsidR="000C2068" w:rsidRPr="00C2458F" w:rsidTr="00EF379B">
        <w:trPr>
          <w:cantSplit/>
          <w:trHeight w:val="4246"/>
          <w:jc w:val="center"/>
        </w:trPr>
        <w:tc>
          <w:tcPr>
            <w:tcW w:w="14206" w:type="dxa"/>
            <w:gridSpan w:val="9"/>
            <w:tcBorders>
              <w:top w:val="single" w:sz="4" w:space="0" w:color="auto"/>
              <w:left w:val="single" w:sz="4" w:space="0" w:color="auto"/>
              <w:bottom w:val="single" w:sz="4" w:space="0" w:color="auto"/>
              <w:right w:val="single" w:sz="4" w:space="0" w:color="auto"/>
            </w:tcBorders>
          </w:tcPr>
          <w:p w:rsidR="000C2068" w:rsidRPr="00C2458F" w:rsidRDefault="000C2068" w:rsidP="00EF379B">
            <w:pPr>
              <w:widowControl/>
              <w:jc w:val="left"/>
              <w:textAlignment w:val="center"/>
              <w:rPr>
                <w:rFonts w:ascii="宋体" w:hAnsi="宋体" w:cs="宋体"/>
                <w:color w:val="000000"/>
                <w:kern w:val="0"/>
                <w:sz w:val="18"/>
                <w:szCs w:val="18"/>
                <w:lang w:bidi="ar"/>
              </w:rPr>
            </w:pPr>
            <w:r w:rsidRPr="00C2458F">
              <w:rPr>
                <w:rFonts w:ascii="宋体" w:hAnsi="宋体" w:cs="宋体" w:hint="eastAsia"/>
                <w:color w:val="000000"/>
                <w:kern w:val="0"/>
                <w:sz w:val="18"/>
                <w:szCs w:val="18"/>
                <w:lang w:bidi="ar"/>
              </w:rPr>
              <w:t>1.营业范围要求：在中华人民共和国境内依法注册，具有独立法人资格、具有招标物资生产或供应经验的生产厂或代理商，具备增值税一般纳税人资格且注册成立两年以上（含两年），并且具有合法、有效的营业执照、税务登记证书、组织机构代码证书。</w:t>
            </w:r>
          </w:p>
          <w:p w:rsidR="000C2068" w:rsidRPr="00C2458F" w:rsidRDefault="000C2068" w:rsidP="00EF379B">
            <w:pPr>
              <w:widowControl/>
              <w:jc w:val="left"/>
              <w:textAlignment w:val="center"/>
              <w:rPr>
                <w:rFonts w:ascii="宋体" w:hAnsi="宋体" w:cs="宋体"/>
                <w:color w:val="000000"/>
                <w:kern w:val="0"/>
                <w:sz w:val="18"/>
                <w:szCs w:val="18"/>
                <w:lang w:bidi="ar"/>
              </w:rPr>
            </w:pPr>
            <w:r w:rsidRPr="00C2458F">
              <w:rPr>
                <w:rFonts w:ascii="宋体" w:hAnsi="宋体" w:cs="宋体" w:hint="eastAsia"/>
                <w:color w:val="000000"/>
                <w:kern w:val="0"/>
                <w:sz w:val="18"/>
                <w:szCs w:val="18"/>
                <w:lang w:bidi="ar"/>
              </w:rPr>
              <w:t>2.生产能力要求：</w:t>
            </w:r>
            <w:proofErr w:type="gramStart"/>
            <w:r w:rsidRPr="00C2458F">
              <w:rPr>
                <w:rFonts w:ascii="宋体" w:hAnsi="宋体" w:cs="宋体" w:hint="eastAsia"/>
                <w:color w:val="000000"/>
                <w:kern w:val="0"/>
                <w:sz w:val="18"/>
                <w:szCs w:val="18"/>
                <w:lang w:bidi="ar"/>
              </w:rPr>
              <w:t>生产厂须具备</w:t>
            </w:r>
            <w:proofErr w:type="gramEnd"/>
            <w:r w:rsidRPr="00C2458F">
              <w:rPr>
                <w:rFonts w:ascii="宋体" w:hAnsi="宋体" w:cs="宋体" w:hint="eastAsia"/>
                <w:color w:val="000000"/>
                <w:kern w:val="0"/>
                <w:sz w:val="18"/>
                <w:szCs w:val="18"/>
                <w:lang w:bidi="ar"/>
              </w:rPr>
              <w:t>投标物资满足现场施工需求的生产能力。</w:t>
            </w:r>
          </w:p>
          <w:p w:rsidR="000C2068" w:rsidRPr="00C2458F" w:rsidRDefault="000C2068" w:rsidP="00EF379B">
            <w:pPr>
              <w:widowControl/>
              <w:jc w:val="left"/>
              <w:textAlignment w:val="center"/>
              <w:rPr>
                <w:rFonts w:ascii="宋体" w:hAnsi="宋体" w:cs="宋体"/>
                <w:color w:val="000000"/>
                <w:kern w:val="0"/>
                <w:sz w:val="18"/>
                <w:szCs w:val="18"/>
                <w:lang w:bidi="ar"/>
              </w:rPr>
            </w:pPr>
            <w:r w:rsidRPr="00C2458F">
              <w:rPr>
                <w:rFonts w:ascii="宋体" w:hAnsi="宋体" w:cs="宋体" w:hint="eastAsia"/>
                <w:color w:val="000000"/>
                <w:kern w:val="0"/>
                <w:sz w:val="18"/>
                <w:szCs w:val="18"/>
                <w:lang w:bidi="ar"/>
              </w:rPr>
              <w:t>3．供货业绩：具有至少两份近三年内国家或铁路重点工程项目的投标物资供货业绩相关证明材料（附中标通知书及合同复印件）。</w:t>
            </w:r>
          </w:p>
          <w:p w:rsidR="000C2068" w:rsidRPr="00C2458F" w:rsidRDefault="000C2068" w:rsidP="00EF379B">
            <w:pPr>
              <w:widowControl/>
              <w:jc w:val="left"/>
              <w:textAlignment w:val="center"/>
              <w:rPr>
                <w:rFonts w:ascii="宋体" w:hAnsi="宋体" w:cs="宋体"/>
                <w:color w:val="000000"/>
                <w:kern w:val="0"/>
                <w:sz w:val="18"/>
                <w:szCs w:val="18"/>
                <w:lang w:bidi="ar"/>
              </w:rPr>
            </w:pPr>
            <w:r w:rsidRPr="00C2458F">
              <w:rPr>
                <w:rFonts w:ascii="宋体" w:hAnsi="宋体" w:cs="宋体" w:hint="eastAsia"/>
                <w:color w:val="000000"/>
                <w:kern w:val="0"/>
                <w:sz w:val="18"/>
                <w:szCs w:val="18"/>
                <w:lang w:bidi="ar"/>
              </w:rPr>
              <w:t>4．履约信用：具有良好的社会信誉，近期没有在其他项目物资投标中提供虚假材料或违规违纪处于被取消投标资格状态的投标人；最近两年内没有与骗取合同有关的犯罪或严重违法行为而引起的诉讼和仲裁；财产未被接管或冻结，企业未处于禁止或取消投标状态；同时，要求企业开户银行出具的投标人信贷证明或资信证明，至少三家同类投标物资已供买方或使用单位出具的投标人履约情况证明；不接受在铁路总公司（原铁道部）、中国中铁或中铁二局处罚期内的投标单位。</w:t>
            </w:r>
          </w:p>
          <w:p w:rsidR="000C2068" w:rsidRPr="00C2458F" w:rsidRDefault="000C2068" w:rsidP="00EF379B">
            <w:pPr>
              <w:widowControl/>
              <w:jc w:val="left"/>
              <w:textAlignment w:val="center"/>
              <w:rPr>
                <w:rFonts w:ascii="宋体" w:hAnsi="宋体" w:cs="宋体"/>
                <w:color w:val="000000"/>
                <w:kern w:val="0"/>
                <w:sz w:val="18"/>
                <w:szCs w:val="18"/>
                <w:lang w:bidi="ar"/>
              </w:rPr>
            </w:pPr>
            <w:r w:rsidRPr="00C2458F">
              <w:rPr>
                <w:rFonts w:ascii="宋体" w:hAnsi="宋体" w:cs="宋体" w:hint="eastAsia"/>
                <w:color w:val="000000"/>
                <w:kern w:val="0"/>
                <w:sz w:val="18"/>
                <w:szCs w:val="18"/>
                <w:lang w:bidi="ar"/>
              </w:rPr>
              <w:t>5.质量保证能力要求：投标物资生产厂和代理商具有有效的ISO9000系列质量管理体系认证，产品符合国家现行标准；投标产品生产厂具有取得资质认定的省、部级及以上专业检测机构出具的2016年或2017年投标物资质量检验报告。</w:t>
            </w:r>
          </w:p>
          <w:p w:rsidR="000C2068" w:rsidRPr="00C2458F" w:rsidRDefault="000C2068" w:rsidP="00EF379B">
            <w:pPr>
              <w:widowControl/>
              <w:jc w:val="left"/>
              <w:textAlignment w:val="center"/>
              <w:rPr>
                <w:rFonts w:ascii="宋体" w:hAnsi="宋体" w:cs="宋体"/>
                <w:color w:val="000000"/>
                <w:kern w:val="0"/>
                <w:sz w:val="18"/>
                <w:szCs w:val="18"/>
                <w:lang w:bidi="ar"/>
              </w:rPr>
            </w:pPr>
            <w:r w:rsidRPr="00C2458F">
              <w:rPr>
                <w:rFonts w:ascii="宋体" w:hAnsi="宋体" w:cs="宋体" w:hint="eastAsia"/>
                <w:color w:val="000000"/>
                <w:kern w:val="0"/>
                <w:sz w:val="18"/>
                <w:szCs w:val="18"/>
                <w:lang w:bidi="ar"/>
              </w:rPr>
              <w:t>6．财务能力：具有良好的资金财务状况，生产厂注册资金不低于</w:t>
            </w:r>
            <w:r>
              <w:rPr>
                <w:rFonts w:ascii="宋体" w:hAnsi="宋体" w:cs="宋体" w:hint="eastAsia"/>
                <w:color w:val="000000"/>
                <w:kern w:val="0"/>
                <w:sz w:val="18"/>
                <w:szCs w:val="18"/>
                <w:lang w:bidi="ar"/>
              </w:rPr>
              <w:t>5000</w:t>
            </w:r>
            <w:r w:rsidRPr="00C2458F">
              <w:rPr>
                <w:rFonts w:ascii="宋体" w:hAnsi="宋体" w:cs="宋体" w:hint="eastAsia"/>
                <w:color w:val="000000"/>
                <w:kern w:val="0"/>
                <w:sz w:val="18"/>
                <w:szCs w:val="18"/>
                <w:lang w:bidi="ar"/>
              </w:rPr>
              <w:t>元人民币、代理商注册资金不低于</w:t>
            </w:r>
            <w:r>
              <w:rPr>
                <w:rFonts w:ascii="宋体" w:hAnsi="宋体" w:cs="宋体" w:hint="eastAsia"/>
                <w:color w:val="000000"/>
                <w:kern w:val="0"/>
                <w:sz w:val="18"/>
                <w:szCs w:val="18"/>
                <w:lang w:bidi="ar"/>
              </w:rPr>
              <w:t>5</w:t>
            </w:r>
            <w:r w:rsidRPr="00C2458F">
              <w:rPr>
                <w:rFonts w:ascii="宋体" w:hAnsi="宋体" w:cs="宋体" w:hint="eastAsia"/>
                <w:color w:val="000000"/>
                <w:kern w:val="0"/>
                <w:sz w:val="18"/>
                <w:szCs w:val="18"/>
                <w:lang w:bidi="ar"/>
              </w:rPr>
              <w:t>00万元人民币；投标人须提供近两年经会计师事务所审计的财务报告及报表。</w:t>
            </w:r>
          </w:p>
          <w:p w:rsidR="000C2068" w:rsidRPr="00C2458F" w:rsidRDefault="000C2068" w:rsidP="00EF379B">
            <w:pPr>
              <w:widowControl/>
              <w:jc w:val="left"/>
              <w:textAlignment w:val="center"/>
              <w:rPr>
                <w:rFonts w:ascii="宋体" w:hAnsi="宋体" w:cs="宋体"/>
                <w:color w:val="000000"/>
                <w:kern w:val="0"/>
                <w:sz w:val="18"/>
                <w:szCs w:val="18"/>
                <w:lang w:bidi="ar"/>
              </w:rPr>
            </w:pPr>
            <w:r w:rsidRPr="00C2458F">
              <w:rPr>
                <w:rFonts w:ascii="宋体" w:hAnsi="宋体" w:cs="宋体" w:hint="eastAsia"/>
                <w:color w:val="000000"/>
                <w:kern w:val="0"/>
                <w:sz w:val="18"/>
                <w:szCs w:val="18"/>
                <w:lang w:bidi="ar"/>
              </w:rPr>
              <w:t>7．其他：代理商可以代理多个厂家的产品参与投标，生产厂不得与其授权的代理商在同一包件中投标；生产厂或代理商应具备跨地域供应、集散能力。</w:t>
            </w:r>
          </w:p>
        </w:tc>
      </w:tr>
    </w:tbl>
    <w:p w:rsidR="000C2068" w:rsidRPr="0068701F" w:rsidRDefault="000C2068" w:rsidP="000C2068">
      <w:pPr>
        <w:widowControl/>
        <w:shd w:val="clear" w:color="auto" w:fill="FFFFFF"/>
        <w:spacing w:line="330" w:lineRule="atLeast"/>
        <w:jc w:val="left"/>
        <w:rPr>
          <w:rFonts w:ascii="宋体" w:hAnsi="宋体"/>
          <w:szCs w:val="21"/>
        </w:rPr>
        <w:sectPr w:rsidR="000C2068" w:rsidRPr="0068701F" w:rsidSect="00CD3DA4">
          <w:pgSz w:w="16838" w:h="11906" w:orient="landscape"/>
          <w:pgMar w:top="1474" w:right="1134" w:bottom="993" w:left="1134" w:header="680" w:footer="1191" w:gutter="0"/>
          <w:cols w:space="720"/>
          <w:docGrid w:linePitch="312"/>
        </w:sectPr>
      </w:pPr>
    </w:p>
    <w:tbl>
      <w:tblPr>
        <w:tblW w:w="14063" w:type="dxa"/>
        <w:jc w:val="center"/>
        <w:tblLook w:val="04A0" w:firstRow="1" w:lastRow="0" w:firstColumn="1" w:lastColumn="0" w:noHBand="0" w:noVBand="1"/>
      </w:tblPr>
      <w:tblGrid>
        <w:gridCol w:w="735"/>
        <w:gridCol w:w="1171"/>
        <w:gridCol w:w="1116"/>
        <w:gridCol w:w="978"/>
        <w:gridCol w:w="1008"/>
        <w:gridCol w:w="3994"/>
        <w:gridCol w:w="1969"/>
        <w:gridCol w:w="1546"/>
        <w:gridCol w:w="1546"/>
      </w:tblGrid>
      <w:tr w:rsidR="000C2068" w:rsidRPr="0068701F" w:rsidTr="00EF379B">
        <w:trPr>
          <w:cantSplit/>
          <w:trHeight w:val="584"/>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068" w:rsidRPr="0068701F" w:rsidRDefault="000C2068" w:rsidP="00EF379B">
            <w:pPr>
              <w:widowControl/>
              <w:jc w:val="center"/>
              <w:rPr>
                <w:rFonts w:ascii="宋体" w:hAnsi="宋体" w:cs="Arial"/>
                <w:kern w:val="0"/>
                <w:sz w:val="20"/>
                <w:szCs w:val="20"/>
              </w:rPr>
            </w:pPr>
            <w:r w:rsidRPr="0068701F">
              <w:rPr>
                <w:rFonts w:ascii="宋体" w:hAnsi="宋体" w:cs="Arial" w:hint="eastAsia"/>
                <w:kern w:val="0"/>
                <w:sz w:val="20"/>
                <w:szCs w:val="20"/>
              </w:rPr>
              <w:lastRenderedPageBreak/>
              <w:t>序号</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0C2068" w:rsidRPr="0068701F" w:rsidRDefault="000C2068" w:rsidP="00EF379B">
            <w:pPr>
              <w:widowControl/>
              <w:jc w:val="center"/>
              <w:rPr>
                <w:rFonts w:ascii="宋体" w:hAnsi="宋体" w:cs="Arial"/>
                <w:kern w:val="0"/>
                <w:sz w:val="20"/>
                <w:szCs w:val="20"/>
              </w:rPr>
            </w:pPr>
            <w:r w:rsidRPr="0068701F">
              <w:rPr>
                <w:rFonts w:ascii="宋体" w:hAnsi="宋体" w:cs="Arial" w:hint="eastAsia"/>
                <w:kern w:val="0"/>
                <w:sz w:val="20"/>
                <w:szCs w:val="20"/>
              </w:rPr>
              <w:t>物资名称</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0C2068" w:rsidRPr="0068701F" w:rsidRDefault="000C2068" w:rsidP="00EF379B">
            <w:pPr>
              <w:widowControl/>
              <w:jc w:val="center"/>
              <w:rPr>
                <w:rFonts w:ascii="宋体" w:hAnsi="宋体" w:cs="Arial"/>
                <w:kern w:val="0"/>
                <w:sz w:val="20"/>
                <w:szCs w:val="20"/>
              </w:rPr>
            </w:pPr>
            <w:r w:rsidRPr="0068701F">
              <w:rPr>
                <w:rFonts w:ascii="宋体" w:hAnsi="宋体" w:cs="Arial" w:hint="eastAsia"/>
                <w:kern w:val="0"/>
                <w:sz w:val="20"/>
                <w:szCs w:val="20"/>
              </w:rPr>
              <w:t>包件号</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0C2068" w:rsidRPr="0068701F" w:rsidRDefault="000C2068" w:rsidP="00EF379B">
            <w:pPr>
              <w:widowControl/>
              <w:jc w:val="center"/>
              <w:rPr>
                <w:rFonts w:ascii="宋体" w:hAnsi="宋体" w:cs="Arial"/>
                <w:kern w:val="0"/>
                <w:sz w:val="20"/>
                <w:szCs w:val="20"/>
              </w:rPr>
            </w:pPr>
            <w:r w:rsidRPr="0068701F">
              <w:rPr>
                <w:rFonts w:ascii="宋体" w:hAnsi="宋体" w:cs="Arial" w:hint="eastAsia"/>
                <w:kern w:val="0"/>
                <w:sz w:val="20"/>
                <w:szCs w:val="20"/>
              </w:rPr>
              <w:t>计量单位</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0C2068" w:rsidRPr="0068701F" w:rsidRDefault="000C2068" w:rsidP="00EF379B">
            <w:pPr>
              <w:widowControl/>
              <w:jc w:val="center"/>
              <w:rPr>
                <w:rFonts w:ascii="宋体" w:hAnsi="宋体" w:cs="Arial"/>
                <w:kern w:val="0"/>
                <w:sz w:val="20"/>
                <w:szCs w:val="20"/>
              </w:rPr>
            </w:pPr>
            <w:r w:rsidRPr="0068701F">
              <w:rPr>
                <w:rFonts w:ascii="宋体" w:hAnsi="宋体" w:cs="Arial" w:hint="eastAsia"/>
                <w:kern w:val="0"/>
                <w:sz w:val="20"/>
                <w:szCs w:val="20"/>
              </w:rPr>
              <w:t>包件数量</w:t>
            </w:r>
          </w:p>
        </w:tc>
        <w:tc>
          <w:tcPr>
            <w:tcW w:w="4044" w:type="dxa"/>
            <w:tcBorders>
              <w:top w:val="single" w:sz="4" w:space="0" w:color="auto"/>
              <w:left w:val="nil"/>
              <w:bottom w:val="single" w:sz="4" w:space="0" w:color="auto"/>
              <w:right w:val="single" w:sz="4" w:space="0" w:color="auto"/>
            </w:tcBorders>
            <w:shd w:val="clear" w:color="auto" w:fill="auto"/>
            <w:vAlign w:val="center"/>
            <w:hideMark/>
          </w:tcPr>
          <w:p w:rsidR="000C2068" w:rsidRPr="0068701F" w:rsidRDefault="000C2068" w:rsidP="00EF379B">
            <w:pPr>
              <w:widowControl/>
              <w:jc w:val="center"/>
              <w:rPr>
                <w:rFonts w:ascii="宋体" w:hAnsi="宋体" w:cs="Arial"/>
                <w:kern w:val="0"/>
                <w:sz w:val="20"/>
                <w:szCs w:val="20"/>
              </w:rPr>
            </w:pPr>
            <w:r w:rsidRPr="0068701F">
              <w:rPr>
                <w:rFonts w:ascii="宋体" w:hAnsi="宋体" w:cs="Arial" w:hint="eastAsia"/>
                <w:kern w:val="0"/>
                <w:sz w:val="20"/>
                <w:szCs w:val="20"/>
              </w:rPr>
              <w:t>项目名称</w:t>
            </w:r>
          </w:p>
        </w:tc>
        <w:tc>
          <w:tcPr>
            <w:tcW w:w="1985" w:type="dxa"/>
            <w:tcBorders>
              <w:top w:val="single" w:sz="4" w:space="0" w:color="auto"/>
              <w:left w:val="nil"/>
              <w:bottom w:val="single" w:sz="4" w:space="0" w:color="auto"/>
              <w:right w:val="single" w:sz="4" w:space="0" w:color="auto"/>
            </w:tcBorders>
            <w:shd w:val="clear" w:color="auto" w:fill="auto"/>
            <w:vAlign w:val="center"/>
          </w:tcPr>
          <w:p w:rsidR="000C2068" w:rsidRPr="0068701F" w:rsidRDefault="000C2068" w:rsidP="00EF379B">
            <w:pPr>
              <w:widowControl/>
              <w:jc w:val="center"/>
              <w:rPr>
                <w:rFonts w:ascii="宋体" w:hAnsi="宋体" w:cs="Arial"/>
                <w:kern w:val="0"/>
                <w:sz w:val="20"/>
                <w:szCs w:val="20"/>
              </w:rPr>
            </w:pPr>
            <w:r w:rsidRPr="0068701F">
              <w:rPr>
                <w:rFonts w:ascii="宋体" w:hAnsi="宋体" w:cs="Arial" w:hint="eastAsia"/>
                <w:kern w:val="0"/>
                <w:sz w:val="20"/>
                <w:szCs w:val="20"/>
              </w:rPr>
              <w:t>包件售价（元）</w:t>
            </w:r>
          </w:p>
        </w:tc>
        <w:tc>
          <w:tcPr>
            <w:tcW w:w="1559" w:type="dxa"/>
            <w:tcBorders>
              <w:top w:val="single" w:sz="4" w:space="0" w:color="auto"/>
              <w:left w:val="nil"/>
              <w:bottom w:val="single" w:sz="4" w:space="0" w:color="auto"/>
              <w:right w:val="single" w:sz="4" w:space="0" w:color="auto"/>
            </w:tcBorders>
          </w:tcPr>
          <w:p w:rsidR="000C2068" w:rsidRPr="00972494" w:rsidRDefault="000C2068" w:rsidP="00EF379B">
            <w:r w:rsidRPr="00972494">
              <w:rPr>
                <w:rFonts w:hint="eastAsia"/>
              </w:rPr>
              <w:t>投标保证金（万元）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068" w:rsidRPr="0068701F" w:rsidRDefault="000C2068" w:rsidP="00EF379B">
            <w:pPr>
              <w:widowControl/>
              <w:jc w:val="center"/>
              <w:rPr>
                <w:rFonts w:ascii="宋体" w:hAnsi="宋体" w:cs="Arial"/>
                <w:kern w:val="0"/>
                <w:sz w:val="20"/>
                <w:szCs w:val="20"/>
              </w:rPr>
            </w:pPr>
            <w:r>
              <w:rPr>
                <w:rFonts w:ascii="宋体" w:hAnsi="宋体" w:cs="Arial" w:hint="eastAsia"/>
                <w:kern w:val="0"/>
                <w:sz w:val="20"/>
                <w:szCs w:val="20"/>
              </w:rPr>
              <w:t>最高限价</w:t>
            </w:r>
            <w:r w:rsidRPr="0068701F">
              <w:rPr>
                <w:rFonts w:ascii="宋体" w:hAnsi="宋体" w:cs="Arial" w:hint="eastAsia"/>
                <w:kern w:val="0"/>
                <w:sz w:val="20"/>
                <w:szCs w:val="20"/>
              </w:rPr>
              <w:t>（万元）</w:t>
            </w:r>
          </w:p>
        </w:tc>
      </w:tr>
      <w:tr w:rsidR="000C2068" w:rsidRPr="0068701F" w:rsidTr="00EF379B">
        <w:trPr>
          <w:cantSplit/>
          <w:trHeight w:val="390"/>
          <w:jc w:val="center"/>
        </w:trPr>
        <w:tc>
          <w:tcPr>
            <w:tcW w:w="739" w:type="dxa"/>
            <w:tcBorders>
              <w:top w:val="nil"/>
              <w:left w:val="single" w:sz="4" w:space="0" w:color="auto"/>
              <w:bottom w:val="single" w:sz="4" w:space="0" w:color="auto"/>
              <w:right w:val="single" w:sz="4" w:space="0" w:color="auto"/>
            </w:tcBorders>
            <w:shd w:val="clear" w:color="auto" w:fill="auto"/>
            <w:vAlign w:val="center"/>
          </w:tcPr>
          <w:p w:rsidR="000C2068" w:rsidRPr="0068701F" w:rsidRDefault="000C2068" w:rsidP="00EF379B">
            <w:pPr>
              <w:widowControl/>
              <w:jc w:val="center"/>
              <w:rPr>
                <w:rFonts w:ascii="宋体" w:hAnsi="宋体" w:cs="Arial"/>
                <w:kern w:val="0"/>
                <w:sz w:val="20"/>
                <w:szCs w:val="20"/>
              </w:rPr>
            </w:pPr>
            <w:r>
              <w:rPr>
                <w:rFonts w:ascii="宋体" w:hAnsi="宋体" w:cs="Arial" w:hint="eastAsia"/>
                <w:kern w:val="0"/>
                <w:sz w:val="20"/>
                <w:szCs w:val="20"/>
              </w:rPr>
              <w:t>1</w:t>
            </w:r>
          </w:p>
        </w:tc>
        <w:tc>
          <w:tcPr>
            <w:tcW w:w="1182" w:type="dxa"/>
            <w:tcBorders>
              <w:top w:val="nil"/>
              <w:left w:val="nil"/>
              <w:bottom w:val="single" w:sz="4" w:space="0" w:color="auto"/>
              <w:right w:val="single" w:sz="4" w:space="0" w:color="auto"/>
            </w:tcBorders>
            <w:shd w:val="clear" w:color="auto" w:fill="auto"/>
            <w:vAlign w:val="center"/>
          </w:tcPr>
          <w:p w:rsidR="000C2068" w:rsidRPr="0068701F" w:rsidRDefault="000C2068" w:rsidP="00EF379B">
            <w:pPr>
              <w:jc w:val="center"/>
              <w:rPr>
                <w:rFonts w:ascii="宋体" w:hAnsi="宋体" w:cs="Arial"/>
                <w:kern w:val="0"/>
                <w:sz w:val="20"/>
                <w:szCs w:val="20"/>
              </w:rPr>
            </w:pPr>
            <w:r>
              <w:rPr>
                <w:rFonts w:ascii="宋体" w:hAnsi="宋体" w:cs="Arial" w:hint="eastAsia"/>
                <w:kern w:val="0"/>
                <w:sz w:val="20"/>
                <w:szCs w:val="20"/>
              </w:rPr>
              <w:t>高压电缆</w:t>
            </w:r>
          </w:p>
        </w:tc>
        <w:tc>
          <w:tcPr>
            <w:tcW w:w="998" w:type="dxa"/>
            <w:tcBorders>
              <w:top w:val="nil"/>
              <w:left w:val="nil"/>
              <w:bottom w:val="single" w:sz="4" w:space="0" w:color="auto"/>
              <w:right w:val="single" w:sz="4" w:space="0" w:color="auto"/>
            </w:tcBorders>
            <w:shd w:val="clear" w:color="auto" w:fill="auto"/>
            <w:vAlign w:val="center"/>
          </w:tcPr>
          <w:p w:rsidR="000C2068" w:rsidRPr="0068701F" w:rsidRDefault="000C2068" w:rsidP="00EF379B">
            <w:pPr>
              <w:jc w:val="center"/>
              <w:rPr>
                <w:rFonts w:ascii="宋体" w:hAnsi="宋体" w:cs="Arial"/>
                <w:kern w:val="0"/>
                <w:sz w:val="20"/>
                <w:szCs w:val="20"/>
              </w:rPr>
            </w:pPr>
            <w:r>
              <w:rPr>
                <w:rFonts w:ascii="宋体" w:hAnsi="宋体" w:cs="Arial" w:hint="eastAsia"/>
                <w:kern w:val="0"/>
                <w:sz w:val="20"/>
                <w:szCs w:val="20"/>
              </w:rPr>
              <w:t>ECGYDL</w:t>
            </w:r>
            <w:r w:rsidRPr="0068701F">
              <w:rPr>
                <w:rFonts w:ascii="宋体" w:hAnsi="宋体" w:cs="Arial" w:hint="eastAsia"/>
                <w:kern w:val="0"/>
                <w:sz w:val="20"/>
                <w:szCs w:val="20"/>
              </w:rPr>
              <w:t>-01</w:t>
            </w:r>
          </w:p>
        </w:tc>
        <w:tc>
          <w:tcPr>
            <w:tcW w:w="986" w:type="dxa"/>
            <w:tcBorders>
              <w:top w:val="nil"/>
              <w:left w:val="nil"/>
              <w:bottom w:val="single" w:sz="4" w:space="0" w:color="auto"/>
              <w:right w:val="single" w:sz="4" w:space="0" w:color="auto"/>
            </w:tcBorders>
            <w:shd w:val="clear" w:color="auto" w:fill="auto"/>
            <w:vAlign w:val="center"/>
          </w:tcPr>
          <w:p w:rsidR="000C2068" w:rsidRPr="0068701F" w:rsidRDefault="000C2068" w:rsidP="00EF379B">
            <w:pPr>
              <w:jc w:val="center"/>
              <w:rPr>
                <w:rFonts w:ascii="宋体" w:hAnsi="宋体" w:cs="Arial"/>
                <w:kern w:val="0"/>
                <w:sz w:val="20"/>
                <w:szCs w:val="20"/>
              </w:rPr>
            </w:pPr>
            <w:r>
              <w:rPr>
                <w:rFonts w:ascii="宋体" w:hAnsi="宋体" w:cs="Arial" w:hint="eastAsia"/>
                <w:kern w:val="0"/>
                <w:sz w:val="20"/>
                <w:szCs w:val="20"/>
              </w:rPr>
              <w:t>米</w:t>
            </w:r>
          </w:p>
        </w:tc>
        <w:tc>
          <w:tcPr>
            <w:tcW w:w="1011" w:type="dxa"/>
            <w:tcBorders>
              <w:top w:val="nil"/>
              <w:left w:val="nil"/>
              <w:bottom w:val="single" w:sz="4" w:space="0" w:color="auto"/>
              <w:right w:val="single" w:sz="4" w:space="0" w:color="auto"/>
            </w:tcBorders>
            <w:shd w:val="clear" w:color="auto" w:fill="auto"/>
            <w:vAlign w:val="center"/>
          </w:tcPr>
          <w:p w:rsidR="000C2068" w:rsidRPr="0068701F" w:rsidRDefault="000C2068" w:rsidP="00EF379B">
            <w:pPr>
              <w:widowControl/>
              <w:jc w:val="center"/>
              <w:rPr>
                <w:rFonts w:ascii="宋体" w:hAnsi="宋体" w:cs="Arial"/>
                <w:kern w:val="0"/>
                <w:sz w:val="20"/>
                <w:szCs w:val="20"/>
              </w:rPr>
            </w:pPr>
            <w:r w:rsidRPr="00FC1414">
              <w:rPr>
                <w:rFonts w:ascii="宋体" w:hAnsi="宋体" w:cs="Arial"/>
                <w:kern w:val="0"/>
                <w:sz w:val="20"/>
                <w:szCs w:val="20"/>
              </w:rPr>
              <w:t>235100</w:t>
            </w:r>
          </w:p>
        </w:tc>
        <w:tc>
          <w:tcPr>
            <w:tcW w:w="4044" w:type="dxa"/>
            <w:tcBorders>
              <w:top w:val="nil"/>
              <w:left w:val="nil"/>
              <w:bottom w:val="single" w:sz="4" w:space="0" w:color="auto"/>
              <w:right w:val="single" w:sz="4" w:space="0" w:color="auto"/>
            </w:tcBorders>
            <w:shd w:val="clear" w:color="auto" w:fill="auto"/>
            <w:vAlign w:val="center"/>
          </w:tcPr>
          <w:p w:rsidR="000C2068" w:rsidRPr="0068701F" w:rsidRDefault="000C2068" w:rsidP="00EF379B">
            <w:pPr>
              <w:widowControl/>
              <w:jc w:val="center"/>
              <w:rPr>
                <w:rFonts w:ascii="宋体" w:hAnsi="宋体" w:cs="Arial"/>
                <w:kern w:val="0"/>
                <w:sz w:val="20"/>
                <w:szCs w:val="20"/>
              </w:rPr>
            </w:pPr>
            <w:r w:rsidRPr="0068701F">
              <w:rPr>
                <w:rFonts w:ascii="宋体" w:hAnsi="宋体" w:cs="Arial" w:hint="eastAsia"/>
                <w:kern w:val="0"/>
                <w:sz w:val="20"/>
                <w:szCs w:val="20"/>
              </w:rPr>
              <w:t>中铁二局</w:t>
            </w:r>
            <w:r>
              <w:rPr>
                <w:rFonts w:ascii="宋体" w:hAnsi="宋体" w:cs="Arial" w:hint="eastAsia"/>
                <w:kern w:val="0"/>
                <w:sz w:val="20"/>
                <w:szCs w:val="20"/>
              </w:rPr>
              <w:t>杭州地铁</w:t>
            </w:r>
            <w:r w:rsidRPr="0068701F">
              <w:rPr>
                <w:rFonts w:ascii="宋体" w:hAnsi="宋体" w:cs="Arial" w:hint="eastAsia"/>
                <w:kern w:val="0"/>
                <w:sz w:val="20"/>
                <w:szCs w:val="20"/>
              </w:rPr>
              <w:t>项目</w:t>
            </w:r>
          </w:p>
        </w:tc>
        <w:tc>
          <w:tcPr>
            <w:tcW w:w="1985" w:type="dxa"/>
            <w:tcBorders>
              <w:top w:val="single" w:sz="4" w:space="0" w:color="auto"/>
              <w:left w:val="nil"/>
              <w:bottom w:val="single" w:sz="4" w:space="0" w:color="auto"/>
              <w:right w:val="single" w:sz="4" w:space="0" w:color="auto"/>
            </w:tcBorders>
            <w:shd w:val="clear" w:color="auto" w:fill="auto"/>
            <w:vAlign w:val="center"/>
          </w:tcPr>
          <w:p w:rsidR="000C2068" w:rsidRPr="0068701F" w:rsidRDefault="000C2068" w:rsidP="00EF379B">
            <w:pPr>
              <w:widowControl/>
              <w:jc w:val="center"/>
              <w:rPr>
                <w:rFonts w:ascii="宋体" w:hAnsi="宋体" w:cs="Arial"/>
                <w:kern w:val="0"/>
                <w:sz w:val="20"/>
                <w:szCs w:val="20"/>
              </w:rPr>
            </w:pPr>
            <w:r>
              <w:rPr>
                <w:rFonts w:ascii="宋体" w:hAnsi="宋体" w:cs="Arial" w:hint="eastAsia"/>
                <w:kern w:val="0"/>
                <w:sz w:val="20"/>
                <w:szCs w:val="20"/>
              </w:rPr>
              <w:t>2000</w:t>
            </w:r>
          </w:p>
        </w:tc>
        <w:tc>
          <w:tcPr>
            <w:tcW w:w="1559" w:type="dxa"/>
            <w:tcBorders>
              <w:top w:val="single" w:sz="4" w:space="0" w:color="auto"/>
              <w:left w:val="nil"/>
              <w:bottom w:val="single" w:sz="4" w:space="0" w:color="auto"/>
              <w:right w:val="single" w:sz="4" w:space="0" w:color="auto"/>
            </w:tcBorders>
            <w:vAlign w:val="center"/>
          </w:tcPr>
          <w:p w:rsidR="000C2068" w:rsidRPr="00972494" w:rsidRDefault="000C2068" w:rsidP="00EF379B">
            <w:pPr>
              <w:jc w:val="center"/>
            </w:pPr>
            <w:r w:rsidRPr="00972494">
              <w:t>10</w:t>
            </w:r>
          </w:p>
        </w:tc>
        <w:tc>
          <w:tcPr>
            <w:tcW w:w="1559" w:type="dxa"/>
            <w:tcBorders>
              <w:top w:val="nil"/>
              <w:left w:val="single" w:sz="4" w:space="0" w:color="auto"/>
              <w:bottom w:val="single" w:sz="4" w:space="0" w:color="auto"/>
              <w:right w:val="single" w:sz="4" w:space="0" w:color="auto"/>
            </w:tcBorders>
            <w:shd w:val="clear" w:color="auto" w:fill="auto"/>
            <w:vAlign w:val="center"/>
          </w:tcPr>
          <w:p w:rsidR="000C2068" w:rsidRPr="0068701F" w:rsidRDefault="000C2068" w:rsidP="00EF379B">
            <w:pPr>
              <w:widowControl/>
              <w:jc w:val="center"/>
              <w:rPr>
                <w:rFonts w:ascii="宋体" w:hAnsi="宋体" w:cs="Arial"/>
                <w:kern w:val="0"/>
                <w:sz w:val="20"/>
                <w:szCs w:val="20"/>
              </w:rPr>
            </w:pPr>
            <w:r w:rsidRPr="00FC1414">
              <w:rPr>
                <w:rFonts w:ascii="宋体" w:hAnsi="宋体" w:cs="Arial"/>
                <w:kern w:val="0"/>
                <w:sz w:val="20"/>
                <w:szCs w:val="20"/>
              </w:rPr>
              <w:t>5254</w:t>
            </w:r>
          </w:p>
        </w:tc>
      </w:tr>
      <w:tr w:rsidR="000C2068" w:rsidRPr="0068701F" w:rsidTr="00EF379B">
        <w:trPr>
          <w:cantSplit/>
          <w:trHeight w:val="408"/>
          <w:jc w:val="center"/>
        </w:trPr>
        <w:tc>
          <w:tcPr>
            <w:tcW w:w="739" w:type="dxa"/>
            <w:tcBorders>
              <w:top w:val="nil"/>
              <w:left w:val="single" w:sz="4" w:space="0" w:color="auto"/>
              <w:bottom w:val="single" w:sz="4" w:space="0" w:color="auto"/>
              <w:right w:val="single" w:sz="4" w:space="0" w:color="auto"/>
            </w:tcBorders>
            <w:shd w:val="clear" w:color="auto" w:fill="auto"/>
            <w:vAlign w:val="center"/>
          </w:tcPr>
          <w:p w:rsidR="000C2068" w:rsidRDefault="000C2068" w:rsidP="00EF379B">
            <w:pPr>
              <w:widowControl/>
              <w:jc w:val="center"/>
              <w:rPr>
                <w:rFonts w:ascii="宋体" w:hAnsi="宋体" w:cs="Arial"/>
                <w:kern w:val="0"/>
                <w:sz w:val="20"/>
                <w:szCs w:val="20"/>
              </w:rPr>
            </w:pPr>
            <w:r>
              <w:rPr>
                <w:rFonts w:ascii="宋体" w:hAnsi="宋体" w:cs="Arial" w:hint="eastAsia"/>
                <w:kern w:val="0"/>
                <w:sz w:val="20"/>
                <w:szCs w:val="20"/>
              </w:rPr>
              <w:t>2</w:t>
            </w:r>
          </w:p>
        </w:tc>
        <w:tc>
          <w:tcPr>
            <w:tcW w:w="1182" w:type="dxa"/>
            <w:tcBorders>
              <w:top w:val="nil"/>
              <w:left w:val="nil"/>
              <w:bottom w:val="single" w:sz="4" w:space="0" w:color="auto"/>
              <w:right w:val="single" w:sz="4" w:space="0" w:color="auto"/>
            </w:tcBorders>
            <w:shd w:val="clear" w:color="auto" w:fill="auto"/>
            <w:vAlign w:val="center"/>
          </w:tcPr>
          <w:p w:rsidR="000C2068" w:rsidRDefault="000C2068" w:rsidP="00EF379B">
            <w:pPr>
              <w:jc w:val="center"/>
              <w:rPr>
                <w:rFonts w:ascii="宋体" w:hAnsi="宋体" w:cs="Arial"/>
                <w:kern w:val="0"/>
                <w:sz w:val="20"/>
                <w:szCs w:val="20"/>
              </w:rPr>
            </w:pPr>
            <w:r>
              <w:rPr>
                <w:rFonts w:ascii="宋体" w:hAnsi="宋体" w:cs="Arial" w:hint="eastAsia"/>
                <w:kern w:val="0"/>
                <w:sz w:val="20"/>
                <w:szCs w:val="20"/>
              </w:rPr>
              <w:t>低压电缆</w:t>
            </w:r>
          </w:p>
        </w:tc>
        <w:tc>
          <w:tcPr>
            <w:tcW w:w="998" w:type="dxa"/>
            <w:tcBorders>
              <w:top w:val="nil"/>
              <w:left w:val="nil"/>
              <w:bottom w:val="single" w:sz="4" w:space="0" w:color="auto"/>
              <w:right w:val="single" w:sz="4" w:space="0" w:color="auto"/>
            </w:tcBorders>
            <w:shd w:val="clear" w:color="auto" w:fill="auto"/>
            <w:vAlign w:val="center"/>
          </w:tcPr>
          <w:p w:rsidR="000C2068" w:rsidRDefault="000C2068" w:rsidP="00EF379B">
            <w:pPr>
              <w:jc w:val="center"/>
              <w:rPr>
                <w:rFonts w:ascii="宋体" w:hAnsi="宋体" w:cs="Arial"/>
                <w:kern w:val="0"/>
                <w:sz w:val="20"/>
                <w:szCs w:val="20"/>
              </w:rPr>
            </w:pPr>
            <w:r>
              <w:rPr>
                <w:rFonts w:ascii="宋体" w:hAnsi="宋体" w:cs="Arial" w:hint="eastAsia"/>
                <w:kern w:val="0"/>
                <w:sz w:val="20"/>
                <w:szCs w:val="20"/>
              </w:rPr>
              <w:t>ECDYDL-01</w:t>
            </w:r>
          </w:p>
        </w:tc>
        <w:tc>
          <w:tcPr>
            <w:tcW w:w="986" w:type="dxa"/>
            <w:tcBorders>
              <w:top w:val="nil"/>
              <w:left w:val="nil"/>
              <w:bottom w:val="single" w:sz="4" w:space="0" w:color="auto"/>
              <w:right w:val="single" w:sz="4" w:space="0" w:color="auto"/>
            </w:tcBorders>
            <w:shd w:val="clear" w:color="auto" w:fill="auto"/>
            <w:vAlign w:val="center"/>
          </w:tcPr>
          <w:p w:rsidR="000C2068" w:rsidRDefault="000C2068" w:rsidP="00EF379B">
            <w:pPr>
              <w:jc w:val="center"/>
              <w:rPr>
                <w:rFonts w:ascii="宋体" w:hAnsi="宋体" w:cs="Arial"/>
                <w:kern w:val="0"/>
                <w:sz w:val="20"/>
                <w:szCs w:val="20"/>
              </w:rPr>
            </w:pPr>
            <w:r>
              <w:rPr>
                <w:rFonts w:ascii="宋体" w:hAnsi="宋体" w:cs="Arial" w:hint="eastAsia"/>
                <w:kern w:val="0"/>
                <w:sz w:val="20"/>
                <w:szCs w:val="20"/>
              </w:rPr>
              <w:t>米</w:t>
            </w:r>
          </w:p>
        </w:tc>
        <w:tc>
          <w:tcPr>
            <w:tcW w:w="1011" w:type="dxa"/>
            <w:tcBorders>
              <w:top w:val="nil"/>
              <w:left w:val="nil"/>
              <w:bottom w:val="single" w:sz="4" w:space="0" w:color="auto"/>
              <w:right w:val="single" w:sz="4" w:space="0" w:color="auto"/>
            </w:tcBorders>
            <w:shd w:val="clear" w:color="auto" w:fill="auto"/>
            <w:vAlign w:val="center"/>
          </w:tcPr>
          <w:p w:rsidR="000C2068" w:rsidRDefault="000C2068" w:rsidP="00EF379B">
            <w:pPr>
              <w:widowControl/>
              <w:jc w:val="center"/>
              <w:rPr>
                <w:rFonts w:ascii="宋体" w:hAnsi="宋体" w:cs="Arial"/>
                <w:kern w:val="0"/>
                <w:sz w:val="20"/>
                <w:szCs w:val="20"/>
              </w:rPr>
            </w:pPr>
            <w:r w:rsidRPr="00FC1414">
              <w:rPr>
                <w:rFonts w:ascii="宋体" w:hAnsi="宋体" w:cs="Arial" w:hint="eastAsia"/>
                <w:kern w:val="0"/>
                <w:sz w:val="20"/>
                <w:szCs w:val="20"/>
              </w:rPr>
              <w:t>352873</w:t>
            </w:r>
          </w:p>
        </w:tc>
        <w:tc>
          <w:tcPr>
            <w:tcW w:w="4044" w:type="dxa"/>
            <w:tcBorders>
              <w:top w:val="nil"/>
              <w:left w:val="nil"/>
              <w:bottom w:val="single" w:sz="4" w:space="0" w:color="auto"/>
              <w:right w:val="single" w:sz="4" w:space="0" w:color="auto"/>
            </w:tcBorders>
            <w:shd w:val="clear" w:color="auto" w:fill="auto"/>
            <w:vAlign w:val="center"/>
          </w:tcPr>
          <w:p w:rsidR="000C2068" w:rsidRPr="00FC1414" w:rsidRDefault="000C2068" w:rsidP="00EF379B">
            <w:pPr>
              <w:jc w:val="center"/>
              <w:rPr>
                <w:rFonts w:ascii="宋体" w:hAnsi="宋体" w:cs="Arial"/>
                <w:kern w:val="0"/>
                <w:sz w:val="20"/>
                <w:szCs w:val="20"/>
              </w:rPr>
            </w:pPr>
            <w:r w:rsidRPr="003B03C1">
              <w:rPr>
                <w:rFonts w:ascii="宋体" w:hAnsi="宋体" w:cs="Arial" w:hint="eastAsia"/>
                <w:kern w:val="0"/>
                <w:sz w:val="20"/>
                <w:szCs w:val="20"/>
              </w:rPr>
              <w:t>中铁二局杭州地铁项目</w:t>
            </w:r>
          </w:p>
        </w:tc>
        <w:tc>
          <w:tcPr>
            <w:tcW w:w="1985" w:type="dxa"/>
            <w:tcBorders>
              <w:top w:val="single" w:sz="4" w:space="0" w:color="auto"/>
              <w:left w:val="nil"/>
              <w:bottom w:val="single" w:sz="4" w:space="0" w:color="auto"/>
              <w:right w:val="single" w:sz="4" w:space="0" w:color="auto"/>
            </w:tcBorders>
            <w:shd w:val="clear" w:color="auto" w:fill="auto"/>
            <w:vAlign w:val="center"/>
          </w:tcPr>
          <w:p w:rsidR="000C2068" w:rsidRDefault="000C2068" w:rsidP="00EF379B">
            <w:pPr>
              <w:widowControl/>
              <w:jc w:val="center"/>
              <w:rPr>
                <w:rFonts w:ascii="宋体" w:hAnsi="宋体" w:cs="Arial"/>
                <w:kern w:val="0"/>
                <w:sz w:val="20"/>
                <w:szCs w:val="20"/>
              </w:rPr>
            </w:pPr>
            <w:r>
              <w:rPr>
                <w:rFonts w:ascii="宋体" w:hAnsi="宋体" w:cs="Arial" w:hint="eastAsia"/>
                <w:kern w:val="0"/>
                <w:sz w:val="20"/>
                <w:szCs w:val="20"/>
              </w:rPr>
              <w:t>2000</w:t>
            </w:r>
          </w:p>
        </w:tc>
        <w:tc>
          <w:tcPr>
            <w:tcW w:w="1559" w:type="dxa"/>
            <w:tcBorders>
              <w:top w:val="single" w:sz="4" w:space="0" w:color="auto"/>
              <w:left w:val="nil"/>
              <w:bottom w:val="single" w:sz="4" w:space="0" w:color="auto"/>
              <w:right w:val="single" w:sz="4" w:space="0" w:color="auto"/>
            </w:tcBorders>
            <w:vAlign w:val="center"/>
          </w:tcPr>
          <w:p w:rsidR="000C2068" w:rsidRPr="00FC1414" w:rsidRDefault="000C2068" w:rsidP="00EF379B">
            <w:pPr>
              <w:jc w:val="center"/>
              <w:rPr>
                <w:rFonts w:ascii="宋体" w:hAnsi="宋体" w:cs="Arial"/>
                <w:kern w:val="0"/>
                <w:sz w:val="20"/>
                <w:szCs w:val="20"/>
              </w:rPr>
            </w:pPr>
            <w:r w:rsidRPr="00FC1414">
              <w:rPr>
                <w:rFonts w:ascii="宋体" w:hAnsi="宋体" w:cs="Arial"/>
                <w:kern w:val="0"/>
                <w:sz w:val="20"/>
                <w:szCs w:val="20"/>
              </w:rPr>
              <w:t>5</w:t>
            </w:r>
          </w:p>
        </w:tc>
        <w:tc>
          <w:tcPr>
            <w:tcW w:w="1559" w:type="dxa"/>
            <w:tcBorders>
              <w:top w:val="nil"/>
              <w:left w:val="single" w:sz="4" w:space="0" w:color="auto"/>
              <w:bottom w:val="single" w:sz="4" w:space="0" w:color="auto"/>
              <w:right w:val="single" w:sz="4" w:space="0" w:color="auto"/>
            </w:tcBorders>
            <w:shd w:val="clear" w:color="auto" w:fill="auto"/>
            <w:vAlign w:val="center"/>
          </w:tcPr>
          <w:p w:rsidR="000C2068" w:rsidRDefault="000C2068" w:rsidP="00EF379B">
            <w:pPr>
              <w:widowControl/>
              <w:jc w:val="center"/>
              <w:rPr>
                <w:rFonts w:ascii="宋体" w:hAnsi="宋体" w:cs="Arial"/>
                <w:kern w:val="0"/>
                <w:sz w:val="20"/>
                <w:szCs w:val="20"/>
              </w:rPr>
            </w:pPr>
            <w:r w:rsidRPr="00FC1414">
              <w:rPr>
                <w:rFonts w:ascii="宋体" w:hAnsi="宋体" w:cs="Arial"/>
                <w:kern w:val="0"/>
                <w:sz w:val="20"/>
                <w:szCs w:val="20"/>
              </w:rPr>
              <w:t>501</w:t>
            </w:r>
          </w:p>
        </w:tc>
      </w:tr>
      <w:tr w:rsidR="000C2068" w:rsidRPr="0068701F" w:rsidTr="00EF379B">
        <w:trPr>
          <w:cantSplit/>
          <w:trHeight w:val="4246"/>
          <w:jc w:val="center"/>
        </w:trPr>
        <w:tc>
          <w:tcPr>
            <w:tcW w:w="14063" w:type="dxa"/>
            <w:gridSpan w:val="9"/>
            <w:tcBorders>
              <w:top w:val="single" w:sz="4" w:space="0" w:color="auto"/>
              <w:left w:val="single" w:sz="4" w:space="0" w:color="auto"/>
              <w:bottom w:val="single" w:sz="4" w:space="0" w:color="auto"/>
              <w:right w:val="single" w:sz="4" w:space="0" w:color="auto"/>
            </w:tcBorders>
          </w:tcPr>
          <w:p w:rsidR="000C2068" w:rsidRPr="001136AB" w:rsidRDefault="000C2068" w:rsidP="00EF379B">
            <w:pPr>
              <w:kinsoku w:val="0"/>
              <w:overflowPunct w:val="0"/>
              <w:autoSpaceDE w:val="0"/>
              <w:autoSpaceDN w:val="0"/>
              <w:adjustRightInd w:val="0"/>
              <w:snapToGrid w:val="0"/>
              <w:spacing w:line="0" w:lineRule="atLeast"/>
              <w:ind w:leftChars="15" w:left="31" w:rightChars="83" w:right="174"/>
              <w:rPr>
                <w:rFonts w:ascii="宋体" w:hAnsi="宋体" w:cs="Arial"/>
                <w:kern w:val="0"/>
                <w:sz w:val="20"/>
                <w:szCs w:val="20"/>
              </w:rPr>
            </w:pPr>
            <w:r w:rsidRPr="001136AB">
              <w:rPr>
                <w:rFonts w:ascii="宋体" w:hAnsi="宋体" w:cs="Arial" w:hint="eastAsia"/>
                <w:kern w:val="0"/>
                <w:sz w:val="20"/>
                <w:szCs w:val="20"/>
              </w:rPr>
              <w:t>1.营业范围要求：在中华人民共和国境内依法注册，具有独立法人资格、具有招标物资生产或供应经验的生产厂，具备增值税一般纳税人资格且注册成立</w:t>
            </w:r>
            <w:r>
              <w:rPr>
                <w:rFonts w:ascii="宋体" w:hAnsi="宋体" w:cs="Arial" w:hint="eastAsia"/>
                <w:kern w:val="0"/>
                <w:sz w:val="20"/>
                <w:szCs w:val="20"/>
              </w:rPr>
              <w:t>二</w:t>
            </w:r>
            <w:r w:rsidRPr="001136AB">
              <w:rPr>
                <w:rFonts w:ascii="宋体" w:hAnsi="宋体" w:cs="Arial" w:hint="eastAsia"/>
                <w:kern w:val="0"/>
                <w:sz w:val="20"/>
                <w:szCs w:val="20"/>
              </w:rPr>
              <w:t>年以上（含</w:t>
            </w:r>
            <w:r>
              <w:rPr>
                <w:rFonts w:ascii="宋体" w:hAnsi="宋体" w:cs="Arial" w:hint="eastAsia"/>
                <w:kern w:val="0"/>
                <w:sz w:val="20"/>
                <w:szCs w:val="20"/>
              </w:rPr>
              <w:t>二</w:t>
            </w:r>
            <w:r w:rsidRPr="001136AB">
              <w:rPr>
                <w:rFonts w:ascii="宋体" w:hAnsi="宋体" w:cs="Arial" w:hint="eastAsia"/>
                <w:kern w:val="0"/>
                <w:sz w:val="20"/>
                <w:szCs w:val="20"/>
              </w:rPr>
              <w:t>年），并且具有合法、有效的营业执照、税务登记证书、组织机构代码证书。</w:t>
            </w:r>
          </w:p>
          <w:p w:rsidR="000C2068" w:rsidRPr="001136AB" w:rsidRDefault="000C2068" w:rsidP="00EF379B">
            <w:pPr>
              <w:kinsoku w:val="0"/>
              <w:overflowPunct w:val="0"/>
              <w:autoSpaceDE w:val="0"/>
              <w:autoSpaceDN w:val="0"/>
              <w:adjustRightInd w:val="0"/>
              <w:snapToGrid w:val="0"/>
              <w:spacing w:line="0" w:lineRule="atLeast"/>
              <w:ind w:leftChars="15" w:left="31" w:rightChars="83" w:right="174"/>
              <w:rPr>
                <w:rFonts w:ascii="宋体" w:hAnsi="宋体" w:cs="Arial"/>
                <w:kern w:val="0"/>
                <w:sz w:val="20"/>
                <w:szCs w:val="20"/>
              </w:rPr>
            </w:pPr>
            <w:r w:rsidRPr="001136AB">
              <w:rPr>
                <w:rFonts w:ascii="宋体" w:hAnsi="宋体" w:cs="Arial" w:hint="eastAsia"/>
                <w:kern w:val="0"/>
                <w:sz w:val="20"/>
                <w:szCs w:val="20"/>
              </w:rPr>
              <w:t>2.生产能力要求：</w:t>
            </w:r>
            <w:r w:rsidRPr="0091476F">
              <w:rPr>
                <w:rFonts w:ascii="宋体" w:hAnsi="宋体" w:cs="Arial" w:hint="eastAsia"/>
                <w:kern w:val="0"/>
                <w:sz w:val="20"/>
                <w:szCs w:val="20"/>
              </w:rPr>
              <w:t>生产工艺和标准须符合行业规范；具有相应的专业技术人员和符合国家规定标准的检测和检验合格的专业生产设备。</w:t>
            </w:r>
          </w:p>
          <w:p w:rsidR="000C2068" w:rsidRPr="001136AB" w:rsidRDefault="000C2068" w:rsidP="00EF379B">
            <w:pPr>
              <w:kinsoku w:val="0"/>
              <w:overflowPunct w:val="0"/>
              <w:autoSpaceDE w:val="0"/>
              <w:autoSpaceDN w:val="0"/>
              <w:adjustRightInd w:val="0"/>
              <w:snapToGrid w:val="0"/>
              <w:spacing w:line="0" w:lineRule="atLeast"/>
              <w:ind w:leftChars="15" w:left="31" w:rightChars="83" w:right="174"/>
              <w:rPr>
                <w:rFonts w:ascii="宋体" w:hAnsi="宋体" w:cs="Arial"/>
                <w:kern w:val="0"/>
                <w:sz w:val="20"/>
                <w:szCs w:val="20"/>
              </w:rPr>
            </w:pPr>
            <w:r w:rsidRPr="001136AB">
              <w:rPr>
                <w:rFonts w:ascii="宋体" w:hAnsi="宋体" w:cs="Arial" w:hint="eastAsia"/>
                <w:kern w:val="0"/>
                <w:sz w:val="20"/>
                <w:szCs w:val="20"/>
              </w:rPr>
              <w:t>3.供货业绩要求：生产厂或代理商近三年有铁路工程或国家大中型工程建设项目供货业绩（须附中标通知书复印件或供货合同复印件等）。</w:t>
            </w:r>
          </w:p>
          <w:p w:rsidR="000C2068" w:rsidRPr="001136AB" w:rsidRDefault="000C2068" w:rsidP="00EF379B">
            <w:pPr>
              <w:kinsoku w:val="0"/>
              <w:overflowPunct w:val="0"/>
              <w:autoSpaceDE w:val="0"/>
              <w:autoSpaceDN w:val="0"/>
              <w:adjustRightInd w:val="0"/>
              <w:snapToGrid w:val="0"/>
              <w:spacing w:line="0" w:lineRule="atLeast"/>
              <w:ind w:leftChars="15" w:left="31" w:rightChars="83" w:right="174"/>
              <w:rPr>
                <w:rFonts w:ascii="宋体" w:hAnsi="宋体" w:cs="Arial"/>
                <w:kern w:val="0"/>
                <w:sz w:val="20"/>
                <w:szCs w:val="20"/>
              </w:rPr>
            </w:pPr>
            <w:r w:rsidRPr="001136AB">
              <w:rPr>
                <w:rFonts w:ascii="宋体" w:hAnsi="宋体" w:cs="Arial" w:hint="eastAsia"/>
                <w:kern w:val="0"/>
                <w:sz w:val="20"/>
                <w:szCs w:val="20"/>
              </w:rPr>
              <w:t>4.履约信用要求：具有良好的社会信誉，近期没有在其他项目物资投标中提供虚假材料或违规违纪处于被取消投标资格状态的投标人；最近两年内没有与骗取合同有关的犯罪或严重违法行为而引起的诉讼和仲裁；近两年不曾在合同中严重违约或被逐；财产未被接管或冻结，企业未处于禁止或取消投标状态；同时，要求企业开户银行出具的投标人信贷证明或资信证明，至少三家同类投标物资已供买方或使用单位出具的投标人履约情况证明；不接受在铁路总公司（原铁道部）、中国中铁或中铁二局处罚期内的投标单位。</w:t>
            </w:r>
          </w:p>
          <w:p w:rsidR="000C2068" w:rsidRPr="001136AB" w:rsidRDefault="000C2068" w:rsidP="00EF379B">
            <w:pPr>
              <w:kinsoku w:val="0"/>
              <w:overflowPunct w:val="0"/>
              <w:autoSpaceDE w:val="0"/>
              <w:autoSpaceDN w:val="0"/>
              <w:adjustRightInd w:val="0"/>
              <w:snapToGrid w:val="0"/>
              <w:spacing w:line="0" w:lineRule="atLeast"/>
              <w:ind w:leftChars="15" w:left="31" w:rightChars="83" w:right="174"/>
              <w:rPr>
                <w:rFonts w:ascii="宋体" w:hAnsi="宋体" w:cs="Arial"/>
                <w:kern w:val="0"/>
                <w:sz w:val="20"/>
                <w:szCs w:val="20"/>
              </w:rPr>
            </w:pPr>
            <w:r w:rsidRPr="001136AB">
              <w:rPr>
                <w:rFonts w:ascii="宋体" w:hAnsi="宋体" w:cs="Arial" w:hint="eastAsia"/>
                <w:kern w:val="0"/>
                <w:sz w:val="20"/>
                <w:szCs w:val="20"/>
              </w:rPr>
              <w:t>5.质量保证能力要求：投标物资生产厂具有有效的ISO9000系列质量管理体系认证，产品符合国家现行标准；投标产品生产厂具有取得资质认定的省、部级及以上专业检测机构出具的近两年投标物资质量检验报告。</w:t>
            </w:r>
          </w:p>
          <w:p w:rsidR="000C2068" w:rsidRPr="001136AB" w:rsidRDefault="000C2068" w:rsidP="00EF379B">
            <w:pPr>
              <w:kinsoku w:val="0"/>
              <w:overflowPunct w:val="0"/>
              <w:autoSpaceDE w:val="0"/>
              <w:autoSpaceDN w:val="0"/>
              <w:adjustRightInd w:val="0"/>
              <w:snapToGrid w:val="0"/>
              <w:spacing w:line="0" w:lineRule="atLeast"/>
              <w:ind w:leftChars="15" w:left="31" w:rightChars="83" w:right="174"/>
              <w:rPr>
                <w:rFonts w:ascii="宋体" w:hAnsi="宋体" w:cs="Arial"/>
                <w:kern w:val="0"/>
                <w:sz w:val="20"/>
                <w:szCs w:val="20"/>
              </w:rPr>
            </w:pPr>
            <w:r w:rsidRPr="001136AB">
              <w:rPr>
                <w:rFonts w:ascii="宋体" w:hAnsi="宋体" w:cs="Arial" w:hint="eastAsia"/>
                <w:kern w:val="0"/>
                <w:sz w:val="20"/>
                <w:szCs w:val="20"/>
              </w:rPr>
              <w:t>6.财务能力要求：具有良好的资金财务状况，生产厂注册资金不低于1000万元人民币；投标人须提供近两年经会计师事务所审计的财务报告及报表。</w:t>
            </w:r>
          </w:p>
          <w:p w:rsidR="000C2068" w:rsidRPr="0068701F" w:rsidRDefault="000C2068" w:rsidP="00EF379B">
            <w:pPr>
              <w:widowControl/>
              <w:rPr>
                <w:rFonts w:ascii="宋体" w:hAnsi="宋体" w:cs="Arial"/>
                <w:kern w:val="0"/>
                <w:sz w:val="18"/>
                <w:szCs w:val="18"/>
              </w:rPr>
            </w:pPr>
            <w:r w:rsidRPr="001136AB">
              <w:rPr>
                <w:rFonts w:ascii="宋体" w:hAnsi="宋体" w:cs="Arial" w:hint="eastAsia"/>
                <w:kern w:val="0"/>
                <w:sz w:val="20"/>
                <w:szCs w:val="20"/>
              </w:rPr>
              <w:t>7.其他：</w:t>
            </w:r>
            <w:r w:rsidRPr="00FC1414">
              <w:rPr>
                <w:rFonts w:ascii="宋体" w:hAnsi="宋体" w:cs="Arial" w:hint="eastAsia"/>
                <w:kern w:val="0"/>
                <w:sz w:val="20"/>
                <w:szCs w:val="20"/>
              </w:rPr>
              <w:t>电缆投标人为中国中铁电线电缆供应商准入名单及补充准入名单中高压35KV、直流电缆1.5KV、低压电线、信号电缆包件中的供应商报价。</w:t>
            </w:r>
          </w:p>
        </w:tc>
      </w:tr>
    </w:tbl>
    <w:p w:rsidR="000C2068" w:rsidRDefault="000C2068" w:rsidP="000C2068">
      <w:pPr>
        <w:widowControl/>
        <w:shd w:val="clear" w:color="auto" w:fill="FFFFFF"/>
        <w:spacing w:line="330" w:lineRule="atLeast"/>
        <w:jc w:val="center"/>
        <w:rPr>
          <w:rFonts w:ascii="宋体" w:hAnsi="宋体" w:cs="宋体"/>
          <w:b/>
          <w:kern w:val="0"/>
          <w:sz w:val="24"/>
          <w:szCs w:val="21"/>
        </w:rPr>
      </w:pPr>
    </w:p>
    <w:p w:rsidR="000C2068" w:rsidRDefault="000C2068" w:rsidP="000C2068">
      <w:pPr>
        <w:widowControl/>
        <w:shd w:val="clear" w:color="auto" w:fill="FFFFFF"/>
        <w:spacing w:line="330" w:lineRule="atLeast"/>
        <w:jc w:val="center"/>
        <w:rPr>
          <w:rFonts w:ascii="宋体" w:hAnsi="宋体" w:cs="宋体"/>
          <w:b/>
          <w:kern w:val="0"/>
          <w:sz w:val="24"/>
          <w:szCs w:val="21"/>
        </w:rPr>
      </w:pPr>
    </w:p>
    <w:p w:rsidR="000C2068" w:rsidRDefault="000C2068" w:rsidP="000C2068">
      <w:pPr>
        <w:widowControl/>
        <w:shd w:val="clear" w:color="auto" w:fill="FFFFFF"/>
        <w:spacing w:line="330" w:lineRule="atLeast"/>
        <w:jc w:val="center"/>
        <w:rPr>
          <w:rFonts w:ascii="宋体" w:hAnsi="宋体" w:cs="宋体"/>
          <w:b/>
          <w:kern w:val="0"/>
          <w:sz w:val="24"/>
          <w:szCs w:val="21"/>
        </w:rPr>
      </w:pPr>
    </w:p>
    <w:p w:rsidR="000C2068" w:rsidRDefault="000C2068" w:rsidP="000C2068">
      <w:pPr>
        <w:widowControl/>
        <w:shd w:val="clear" w:color="auto" w:fill="FFFFFF"/>
        <w:spacing w:line="330" w:lineRule="atLeast"/>
        <w:jc w:val="center"/>
        <w:rPr>
          <w:rFonts w:ascii="宋体" w:hAnsi="宋体" w:cs="宋体"/>
          <w:b/>
          <w:kern w:val="0"/>
          <w:sz w:val="24"/>
          <w:szCs w:val="21"/>
        </w:rPr>
      </w:pPr>
    </w:p>
    <w:p w:rsidR="000C2068" w:rsidRDefault="000C2068" w:rsidP="000C2068">
      <w:pPr>
        <w:widowControl/>
        <w:shd w:val="clear" w:color="auto" w:fill="FFFFFF"/>
        <w:spacing w:line="330" w:lineRule="atLeast"/>
        <w:jc w:val="center"/>
        <w:rPr>
          <w:rFonts w:ascii="宋体" w:hAnsi="宋体" w:cs="宋体"/>
          <w:color w:val="000000"/>
          <w:kern w:val="0"/>
          <w:sz w:val="18"/>
          <w:szCs w:val="18"/>
          <w:lang w:bidi="ar"/>
        </w:rPr>
      </w:pPr>
    </w:p>
    <w:p w:rsidR="000C2068" w:rsidRPr="00097BDA" w:rsidRDefault="000C2068" w:rsidP="000C2068">
      <w:pPr>
        <w:widowControl/>
        <w:shd w:val="clear" w:color="auto" w:fill="FFFFFF"/>
        <w:spacing w:line="330" w:lineRule="atLeast"/>
        <w:jc w:val="center"/>
        <w:rPr>
          <w:rFonts w:ascii="宋体" w:hAnsi="宋体" w:cs="宋体"/>
          <w:color w:val="000000"/>
          <w:kern w:val="0"/>
          <w:sz w:val="18"/>
          <w:szCs w:val="18"/>
          <w:lang w:bidi="ar"/>
        </w:rPr>
      </w:pPr>
    </w:p>
    <w:p w:rsidR="000C2068" w:rsidRDefault="000C2068" w:rsidP="000C2068">
      <w:pPr>
        <w:widowControl/>
        <w:shd w:val="clear" w:color="auto" w:fill="FFFFFF"/>
        <w:spacing w:line="330" w:lineRule="atLeast"/>
        <w:rPr>
          <w:rFonts w:ascii="宋体" w:hAnsi="宋体"/>
          <w:szCs w:val="21"/>
        </w:rPr>
      </w:pPr>
    </w:p>
    <w:p w:rsidR="000C2068" w:rsidRPr="003C127C" w:rsidRDefault="000C2068" w:rsidP="000C2068">
      <w:pPr>
        <w:widowControl/>
        <w:shd w:val="clear" w:color="auto" w:fill="FFFFFF"/>
        <w:spacing w:line="330" w:lineRule="atLeast"/>
        <w:rPr>
          <w:rFonts w:ascii="宋体" w:hAnsi="宋体"/>
          <w:szCs w:val="21"/>
        </w:rPr>
      </w:pPr>
    </w:p>
    <w:p w:rsidR="000C2068" w:rsidRPr="00EF4619" w:rsidRDefault="000C2068" w:rsidP="000C2068">
      <w:pPr>
        <w:widowControl/>
        <w:shd w:val="clear" w:color="auto" w:fill="FFFFFF"/>
        <w:spacing w:line="330" w:lineRule="atLeast"/>
        <w:rPr>
          <w:rFonts w:ascii="宋体" w:hAnsi="宋体" w:cs="宋体"/>
          <w:b/>
          <w:kern w:val="0"/>
          <w:sz w:val="24"/>
          <w:szCs w:val="21"/>
        </w:rPr>
      </w:pPr>
    </w:p>
    <w:tbl>
      <w:tblPr>
        <w:tblW w:w="14206" w:type="dxa"/>
        <w:jc w:val="center"/>
        <w:tblLook w:val="04A0" w:firstRow="1" w:lastRow="0" w:firstColumn="1" w:lastColumn="0" w:noHBand="0" w:noVBand="1"/>
      </w:tblPr>
      <w:tblGrid>
        <w:gridCol w:w="739"/>
        <w:gridCol w:w="1182"/>
        <w:gridCol w:w="1227"/>
        <w:gridCol w:w="757"/>
        <w:gridCol w:w="1011"/>
        <w:gridCol w:w="4328"/>
        <w:gridCol w:w="1560"/>
        <w:gridCol w:w="1701"/>
        <w:gridCol w:w="1701"/>
      </w:tblGrid>
      <w:tr w:rsidR="000C2068" w:rsidRPr="00C2458F" w:rsidTr="00EF379B">
        <w:trPr>
          <w:cantSplit/>
          <w:trHeight w:val="584"/>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068" w:rsidRPr="00C2458F" w:rsidRDefault="000C2068" w:rsidP="00EF379B">
            <w:pPr>
              <w:widowControl/>
              <w:jc w:val="center"/>
              <w:textAlignment w:val="center"/>
              <w:rPr>
                <w:rFonts w:ascii="宋体" w:hAnsi="宋体" w:cs="宋体"/>
                <w:color w:val="000000"/>
                <w:kern w:val="0"/>
                <w:sz w:val="18"/>
                <w:szCs w:val="18"/>
                <w:lang w:bidi="ar"/>
              </w:rPr>
            </w:pPr>
            <w:r w:rsidRPr="00C2458F">
              <w:rPr>
                <w:rFonts w:ascii="宋体" w:hAnsi="宋体" w:cs="宋体" w:hint="eastAsia"/>
                <w:color w:val="000000"/>
                <w:kern w:val="0"/>
                <w:sz w:val="18"/>
                <w:szCs w:val="18"/>
                <w:lang w:bidi="ar"/>
              </w:rPr>
              <w:lastRenderedPageBreak/>
              <w:t>序号</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0C2068" w:rsidRPr="00C2458F" w:rsidRDefault="000C2068" w:rsidP="00EF379B">
            <w:pPr>
              <w:widowControl/>
              <w:jc w:val="center"/>
              <w:textAlignment w:val="center"/>
              <w:rPr>
                <w:rFonts w:ascii="宋体" w:hAnsi="宋体" w:cs="宋体"/>
                <w:color w:val="000000"/>
                <w:kern w:val="0"/>
                <w:sz w:val="18"/>
                <w:szCs w:val="18"/>
                <w:lang w:bidi="ar"/>
              </w:rPr>
            </w:pPr>
            <w:r w:rsidRPr="00C2458F">
              <w:rPr>
                <w:rFonts w:ascii="宋体" w:hAnsi="宋体" w:cs="宋体" w:hint="eastAsia"/>
                <w:color w:val="000000"/>
                <w:kern w:val="0"/>
                <w:sz w:val="18"/>
                <w:szCs w:val="18"/>
                <w:lang w:bidi="ar"/>
              </w:rPr>
              <w:t>物资名称</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0C2068" w:rsidRPr="00C2458F" w:rsidRDefault="000C2068" w:rsidP="00EF379B">
            <w:pPr>
              <w:widowControl/>
              <w:jc w:val="center"/>
              <w:textAlignment w:val="center"/>
              <w:rPr>
                <w:rFonts w:ascii="宋体" w:hAnsi="宋体" w:cs="宋体"/>
                <w:color w:val="000000"/>
                <w:kern w:val="0"/>
                <w:sz w:val="18"/>
                <w:szCs w:val="18"/>
                <w:lang w:bidi="ar"/>
              </w:rPr>
            </w:pPr>
            <w:r w:rsidRPr="00C2458F">
              <w:rPr>
                <w:rFonts w:ascii="宋体" w:hAnsi="宋体" w:cs="宋体" w:hint="eastAsia"/>
                <w:color w:val="000000"/>
                <w:kern w:val="0"/>
                <w:sz w:val="18"/>
                <w:szCs w:val="18"/>
                <w:lang w:bidi="ar"/>
              </w:rPr>
              <w:t>包件号</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0C2068" w:rsidRPr="00C2458F" w:rsidRDefault="000C2068" w:rsidP="00EF379B">
            <w:pPr>
              <w:widowControl/>
              <w:jc w:val="center"/>
              <w:textAlignment w:val="center"/>
              <w:rPr>
                <w:rFonts w:ascii="宋体" w:hAnsi="宋体" w:cs="宋体"/>
                <w:color w:val="000000"/>
                <w:kern w:val="0"/>
                <w:sz w:val="18"/>
                <w:szCs w:val="18"/>
                <w:lang w:bidi="ar"/>
              </w:rPr>
            </w:pPr>
            <w:r w:rsidRPr="00C2458F">
              <w:rPr>
                <w:rFonts w:ascii="宋体" w:hAnsi="宋体" w:cs="宋体" w:hint="eastAsia"/>
                <w:color w:val="000000"/>
                <w:kern w:val="0"/>
                <w:sz w:val="18"/>
                <w:szCs w:val="18"/>
                <w:lang w:bidi="ar"/>
              </w:rPr>
              <w:t>计量单位</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0C2068" w:rsidRPr="00C2458F" w:rsidRDefault="000C2068" w:rsidP="00EF379B">
            <w:pPr>
              <w:widowControl/>
              <w:jc w:val="center"/>
              <w:textAlignment w:val="center"/>
              <w:rPr>
                <w:rFonts w:ascii="宋体" w:hAnsi="宋体" w:cs="宋体"/>
                <w:color w:val="000000"/>
                <w:kern w:val="0"/>
                <w:sz w:val="18"/>
                <w:szCs w:val="18"/>
                <w:lang w:bidi="ar"/>
              </w:rPr>
            </w:pPr>
            <w:r w:rsidRPr="00C2458F">
              <w:rPr>
                <w:rFonts w:ascii="宋体" w:hAnsi="宋体" w:cs="宋体" w:hint="eastAsia"/>
                <w:color w:val="000000"/>
                <w:kern w:val="0"/>
                <w:sz w:val="18"/>
                <w:szCs w:val="18"/>
                <w:lang w:bidi="ar"/>
              </w:rPr>
              <w:t>包件数量</w:t>
            </w:r>
          </w:p>
        </w:tc>
        <w:tc>
          <w:tcPr>
            <w:tcW w:w="4328" w:type="dxa"/>
            <w:tcBorders>
              <w:top w:val="single" w:sz="4" w:space="0" w:color="auto"/>
              <w:left w:val="nil"/>
              <w:bottom w:val="single" w:sz="4" w:space="0" w:color="auto"/>
              <w:right w:val="single" w:sz="4" w:space="0" w:color="auto"/>
            </w:tcBorders>
            <w:shd w:val="clear" w:color="auto" w:fill="auto"/>
            <w:vAlign w:val="center"/>
            <w:hideMark/>
          </w:tcPr>
          <w:p w:rsidR="000C2068" w:rsidRPr="00C2458F" w:rsidRDefault="000C2068" w:rsidP="00EF379B">
            <w:pPr>
              <w:widowControl/>
              <w:jc w:val="center"/>
              <w:textAlignment w:val="center"/>
              <w:rPr>
                <w:rFonts w:ascii="宋体" w:hAnsi="宋体" w:cs="宋体"/>
                <w:color w:val="000000"/>
                <w:kern w:val="0"/>
                <w:sz w:val="18"/>
                <w:szCs w:val="18"/>
                <w:lang w:bidi="ar"/>
              </w:rPr>
            </w:pPr>
            <w:r w:rsidRPr="00C2458F">
              <w:rPr>
                <w:rFonts w:ascii="宋体" w:hAnsi="宋体" w:cs="宋体" w:hint="eastAsia"/>
                <w:color w:val="000000"/>
                <w:kern w:val="0"/>
                <w:sz w:val="18"/>
                <w:szCs w:val="18"/>
                <w:lang w:bidi="ar"/>
              </w:rPr>
              <w:t>项目名称</w:t>
            </w:r>
          </w:p>
        </w:tc>
        <w:tc>
          <w:tcPr>
            <w:tcW w:w="1560" w:type="dxa"/>
            <w:tcBorders>
              <w:top w:val="single" w:sz="4" w:space="0" w:color="auto"/>
              <w:left w:val="nil"/>
              <w:bottom w:val="single" w:sz="4" w:space="0" w:color="auto"/>
              <w:right w:val="single" w:sz="4" w:space="0" w:color="auto"/>
            </w:tcBorders>
            <w:shd w:val="clear" w:color="auto" w:fill="auto"/>
            <w:vAlign w:val="center"/>
          </w:tcPr>
          <w:p w:rsidR="000C2068" w:rsidRPr="00C2458F" w:rsidRDefault="000C2068" w:rsidP="00EF379B">
            <w:pPr>
              <w:widowControl/>
              <w:jc w:val="center"/>
              <w:textAlignment w:val="center"/>
              <w:rPr>
                <w:rFonts w:ascii="宋体" w:hAnsi="宋体" w:cs="宋体"/>
                <w:color w:val="000000"/>
                <w:kern w:val="0"/>
                <w:sz w:val="18"/>
                <w:szCs w:val="18"/>
                <w:lang w:bidi="ar"/>
              </w:rPr>
            </w:pPr>
            <w:r w:rsidRPr="00C2458F">
              <w:rPr>
                <w:rFonts w:ascii="宋体" w:hAnsi="宋体" w:cs="宋体" w:hint="eastAsia"/>
                <w:color w:val="000000"/>
                <w:kern w:val="0"/>
                <w:sz w:val="18"/>
                <w:szCs w:val="18"/>
                <w:lang w:bidi="ar"/>
              </w:rPr>
              <w:t>包件售价（元）</w:t>
            </w:r>
          </w:p>
        </w:tc>
        <w:tc>
          <w:tcPr>
            <w:tcW w:w="1701" w:type="dxa"/>
            <w:tcBorders>
              <w:top w:val="single" w:sz="4" w:space="0" w:color="auto"/>
              <w:left w:val="nil"/>
              <w:bottom w:val="single" w:sz="4" w:space="0" w:color="auto"/>
              <w:right w:val="single" w:sz="4" w:space="0" w:color="auto"/>
            </w:tcBorders>
            <w:vAlign w:val="center"/>
          </w:tcPr>
          <w:p w:rsidR="000C2068" w:rsidRPr="00C2458F" w:rsidRDefault="000C2068" w:rsidP="00EF379B">
            <w:pPr>
              <w:widowControl/>
              <w:jc w:val="center"/>
              <w:textAlignment w:val="center"/>
              <w:rPr>
                <w:rFonts w:ascii="宋体" w:hAnsi="宋体" w:cs="宋体"/>
                <w:color w:val="000000"/>
                <w:kern w:val="0"/>
                <w:sz w:val="18"/>
                <w:szCs w:val="18"/>
                <w:lang w:bidi="ar"/>
              </w:rPr>
            </w:pPr>
            <w:r w:rsidRPr="00C2458F">
              <w:rPr>
                <w:rFonts w:ascii="宋体" w:hAnsi="宋体" w:cs="宋体" w:hint="eastAsia"/>
                <w:color w:val="000000"/>
                <w:kern w:val="0"/>
                <w:sz w:val="18"/>
                <w:szCs w:val="18"/>
                <w:lang w:bidi="ar"/>
              </w:rPr>
              <w:t>投标保证金（万元）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C2068" w:rsidRPr="003C127C" w:rsidRDefault="000C2068" w:rsidP="00EF379B">
            <w:pPr>
              <w:widowControl/>
              <w:jc w:val="center"/>
              <w:rPr>
                <w:rFonts w:ascii="宋体" w:hAnsi="宋体" w:cs="Arial"/>
                <w:kern w:val="0"/>
                <w:sz w:val="20"/>
                <w:szCs w:val="20"/>
              </w:rPr>
            </w:pPr>
            <w:r>
              <w:rPr>
                <w:rFonts w:ascii="宋体" w:hAnsi="宋体" w:cs="Arial" w:hint="eastAsia"/>
                <w:kern w:val="0"/>
                <w:sz w:val="20"/>
                <w:szCs w:val="20"/>
              </w:rPr>
              <w:t>最高限价（万元）</w:t>
            </w:r>
          </w:p>
        </w:tc>
      </w:tr>
      <w:tr w:rsidR="000C2068" w:rsidRPr="00C2458F" w:rsidTr="00EF379B">
        <w:trPr>
          <w:cantSplit/>
          <w:trHeight w:val="408"/>
          <w:jc w:val="center"/>
        </w:trPr>
        <w:tc>
          <w:tcPr>
            <w:tcW w:w="739" w:type="dxa"/>
            <w:tcBorders>
              <w:top w:val="nil"/>
              <w:left w:val="single" w:sz="4" w:space="0" w:color="auto"/>
              <w:bottom w:val="single" w:sz="4" w:space="0" w:color="auto"/>
              <w:right w:val="single" w:sz="4" w:space="0" w:color="auto"/>
            </w:tcBorders>
            <w:shd w:val="clear" w:color="auto" w:fill="auto"/>
            <w:vAlign w:val="center"/>
          </w:tcPr>
          <w:p w:rsidR="000C2068" w:rsidRPr="00C2458F" w:rsidRDefault="000C2068" w:rsidP="00EF379B">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w:t>
            </w:r>
          </w:p>
        </w:tc>
        <w:tc>
          <w:tcPr>
            <w:tcW w:w="1182" w:type="dxa"/>
            <w:tcBorders>
              <w:top w:val="nil"/>
              <w:left w:val="nil"/>
              <w:bottom w:val="single" w:sz="4" w:space="0" w:color="auto"/>
              <w:right w:val="single" w:sz="4" w:space="0" w:color="auto"/>
            </w:tcBorders>
            <w:shd w:val="clear" w:color="auto" w:fill="auto"/>
            <w:vAlign w:val="center"/>
          </w:tcPr>
          <w:p w:rsidR="000C2068" w:rsidRPr="00C2458F" w:rsidRDefault="000C2068" w:rsidP="00EF379B">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土工布</w:t>
            </w:r>
          </w:p>
        </w:tc>
        <w:tc>
          <w:tcPr>
            <w:tcW w:w="1227" w:type="dxa"/>
            <w:tcBorders>
              <w:top w:val="nil"/>
              <w:left w:val="nil"/>
              <w:bottom w:val="single" w:sz="4" w:space="0" w:color="auto"/>
              <w:right w:val="single" w:sz="4" w:space="0" w:color="auto"/>
            </w:tcBorders>
            <w:shd w:val="clear" w:color="auto" w:fill="auto"/>
            <w:vAlign w:val="center"/>
          </w:tcPr>
          <w:p w:rsidR="000C2068" w:rsidRPr="00C2458F" w:rsidRDefault="000C2068" w:rsidP="00EF379B">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ECT</w:t>
            </w:r>
            <w:r w:rsidRPr="00C2458F">
              <w:rPr>
                <w:rFonts w:ascii="宋体" w:hAnsi="宋体" w:cs="宋体" w:hint="eastAsia"/>
                <w:color w:val="000000"/>
                <w:kern w:val="0"/>
                <w:sz w:val="18"/>
                <w:szCs w:val="18"/>
                <w:lang w:bidi="ar"/>
              </w:rPr>
              <w:t>G-0</w:t>
            </w:r>
            <w:r>
              <w:rPr>
                <w:rFonts w:ascii="宋体" w:hAnsi="宋体" w:cs="宋体" w:hint="eastAsia"/>
                <w:color w:val="000000"/>
                <w:kern w:val="0"/>
                <w:sz w:val="18"/>
                <w:szCs w:val="18"/>
                <w:lang w:bidi="ar"/>
              </w:rPr>
              <w:t>1</w:t>
            </w:r>
          </w:p>
        </w:tc>
        <w:tc>
          <w:tcPr>
            <w:tcW w:w="757" w:type="dxa"/>
            <w:tcBorders>
              <w:top w:val="nil"/>
              <w:left w:val="nil"/>
              <w:bottom w:val="single" w:sz="4" w:space="0" w:color="auto"/>
              <w:right w:val="single" w:sz="4" w:space="0" w:color="auto"/>
            </w:tcBorders>
            <w:shd w:val="clear" w:color="auto" w:fill="auto"/>
            <w:vAlign w:val="center"/>
          </w:tcPr>
          <w:p w:rsidR="000C2068" w:rsidRPr="00C2458F" w:rsidRDefault="000C2068" w:rsidP="00EF379B">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平方</w:t>
            </w:r>
          </w:p>
        </w:tc>
        <w:tc>
          <w:tcPr>
            <w:tcW w:w="1011" w:type="dxa"/>
            <w:tcBorders>
              <w:top w:val="nil"/>
              <w:left w:val="nil"/>
              <w:bottom w:val="single" w:sz="4" w:space="0" w:color="auto"/>
              <w:right w:val="single" w:sz="4" w:space="0" w:color="auto"/>
            </w:tcBorders>
            <w:shd w:val="clear" w:color="auto" w:fill="auto"/>
            <w:vAlign w:val="center"/>
          </w:tcPr>
          <w:p w:rsidR="000C2068" w:rsidRPr="001929E3" w:rsidRDefault="000C2068" w:rsidP="00EF379B">
            <w:pPr>
              <w:jc w:val="center"/>
              <w:rPr>
                <w:rFonts w:ascii="Tahoma" w:hAnsi="Tahoma" w:cs="Tahoma"/>
                <w:sz w:val="18"/>
                <w:szCs w:val="18"/>
              </w:rPr>
            </w:pPr>
            <w:r w:rsidRPr="00FC1414">
              <w:rPr>
                <w:rFonts w:ascii="Tahoma" w:hAnsi="Tahoma" w:cs="Tahoma"/>
                <w:sz w:val="18"/>
                <w:szCs w:val="18"/>
              </w:rPr>
              <w:t>1242000</w:t>
            </w:r>
          </w:p>
        </w:tc>
        <w:tc>
          <w:tcPr>
            <w:tcW w:w="4328" w:type="dxa"/>
            <w:tcBorders>
              <w:top w:val="nil"/>
              <w:left w:val="nil"/>
              <w:bottom w:val="single" w:sz="4" w:space="0" w:color="auto"/>
              <w:right w:val="single" w:sz="4" w:space="0" w:color="auto"/>
            </w:tcBorders>
            <w:shd w:val="clear" w:color="auto" w:fill="auto"/>
            <w:vAlign w:val="center"/>
          </w:tcPr>
          <w:p w:rsidR="000C2068" w:rsidRPr="00835DE7" w:rsidRDefault="000C2068" w:rsidP="00EF379B">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中铁二局引江</w:t>
            </w:r>
            <w:proofErr w:type="gramStart"/>
            <w:r>
              <w:rPr>
                <w:rFonts w:ascii="宋体" w:hAnsi="宋体" w:cs="宋体" w:hint="eastAsia"/>
                <w:color w:val="000000"/>
                <w:kern w:val="0"/>
                <w:sz w:val="18"/>
                <w:szCs w:val="18"/>
                <w:lang w:bidi="ar"/>
              </w:rPr>
              <w:t>济淮项目</w:t>
            </w:r>
            <w:proofErr w:type="gramEnd"/>
          </w:p>
        </w:tc>
        <w:tc>
          <w:tcPr>
            <w:tcW w:w="1560" w:type="dxa"/>
            <w:tcBorders>
              <w:top w:val="single" w:sz="4" w:space="0" w:color="auto"/>
              <w:left w:val="nil"/>
              <w:bottom w:val="single" w:sz="4" w:space="0" w:color="auto"/>
              <w:right w:val="single" w:sz="4" w:space="0" w:color="auto"/>
            </w:tcBorders>
            <w:shd w:val="clear" w:color="auto" w:fill="auto"/>
            <w:vAlign w:val="center"/>
          </w:tcPr>
          <w:p w:rsidR="000C2068" w:rsidRDefault="000C2068" w:rsidP="00EF379B">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2000</w:t>
            </w:r>
          </w:p>
        </w:tc>
        <w:tc>
          <w:tcPr>
            <w:tcW w:w="1701" w:type="dxa"/>
            <w:tcBorders>
              <w:top w:val="single" w:sz="4" w:space="0" w:color="auto"/>
              <w:left w:val="nil"/>
              <w:bottom w:val="single" w:sz="4" w:space="0" w:color="auto"/>
              <w:right w:val="single" w:sz="4" w:space="0" w:color="auto"/>
            </w:tcBorders>
          </w:tcPr>
          <w:p w:rsidR="000C2068" w:rsidRDefault="000C2068" w:rsidP="00EF379B">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10</w:t>
            </w:r>
          </w:p>
        </w:tc>
        <w:tc>
          <w:tcPr>
            <w:tcW w:w="1701" w:type="dxa"/>
            <w:tcBorders>
              <w:top w:val="nil"/>
              <w:left w:val="single" w:sz="4" w:space="0" w:color="auto"/>
              <w:bottom w:val="single" w:sz="4" w:space="0" w:color="auto"/>
              <w:right w:val="single" w:sz="4" w:space="0" w:color="auto"/>
            </w:tcBorders>
            <w:shd w:val="clear" w:color="auto" w:fill="auto"/>
            <w:vAlign w:val="center"/>
          </w:tcPr>
          <w:p w:rsidR="000C2068" w:rsidRDefault="000C2068" w:rsidP="00EF379B">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1395</w:t>
            </w:r>
          </w:p>
        </w:tc>
      </w:tr>
      <w:tr w:rsidR="000C2068" w:rsidRPr="00C2458F" w:rsidTr="00EF379B">
        <w:trPr>
          <w:cantSplit/>
          <w:trHeight w:val="4246"/>
          <w:jc w:val="center"/>
        </w:trPr>
        <w:tc>
          <w:tcPr>
            <w:tcW w:w="14206" w:type="dxa"/>
            <w:gridSpan w:val="9"/>
            <w:tcBorders>
              <w:top w:val="single" w:sz="4" w:space="0" w:color="auto"/>
              <w:left w:val="single" w:sz="4" w:space="0" w:color="auto"/>
              <w:bottom w:val="single" w:sz="4" w:space="0" w:color="auto"/>
              <w:right w:val="single" w:sz="4" w:space="0" w:color="auto"/>
            </w:tcBorders>
          </w:tcPr>
          <w:p w:rsidR="000C2068" w:rsidRPr="002B69A6" w:rsidRDefault="000C2068" w:rsidP="00EF379B">
            <w:pPr>
              <w:kinsoku w:val="0"/>
              <w:overflowPunct w:val="0"/>
              <w:autoSpaceDE w:val="0"/>
              <w:autoSpaceDN w:val="0"/>
              <w:adjustRightInd w:val="0"/>
              <w:snapToGrid w:val="0"/>
              <w:spacing w:line="0" w:lineRule="atLeast"/>
              <w:ind w:leftChars="15" w:left="31" w:rightChars="83" w:right="174"/>
              <w:rPr>
                <w:rFonts w:ascii="宋体" w:hAnsi="宋体" w:cs="Arial"/>
                <w:kern w:val="0"/>
                <w:sz w:val="20"/>
                <w:szCs w:val="20"/>
              </w:rPr>
            </w:pPr>
            <w:r w:rsidRPr="002B69A6">
              <w:rPr>
                <w:rFonts w:ascii="宋体" w:hAnsi="宋体" w:cs="Arial" w:hint="eastAsia"/>
                <w:kern w:val="0"/>
                <w:sz w:val="20"/>
                <w:szCs w:val="20"/>
              </w:rPr>
              <w:t>1.营业范围要求：在中华人民共和国境内依法注册，具有独立法人资格、具有招标物资生产和供应经验的生产厂（主要</w:t>
            </w:r>
            <w:r w:rsidRPr="002B69A6">
              <w:rPr>
                <w:rFonts w:ascii="宋体" w:hAnsi="宋体" w:cs="Arial"/>
                <w:kern w:val="0"/>
                <w:sz w:val="20"/>
                <w:szCs w:val="20"/>
              </w:rPr>
              <w:t>材料必须为</w:t>
            </w:r>
            <w:r w:rsidRPr="002B69A6">
              <w:rPr>
                <w:rFonts w:ascii="宋体" w:hAnsi="宋体" w:cs="Arial" w:hint="eastAsia"/>
                <w:kern w:val="0"/>
                <w:sz w:val="20"/>
                <w:szCs w:val="20"/>
              </w:rPr>
              <w:t>生产</w:t>
            </w:r>
            <w:r w:rsidRPr="002B69A6">
              <w:rPr>
                <w:rFonts w:ascii="宋体" w:hAnsi="宋体" w:cs="Arial"/>
                <w:kern w:val="0"/>
                <w:sz w:val="20"/>
                <w:szCs w:val="20"/>
              </w:rPr>
              <w:t>厂家，个别材料允许厂家代理）</w:t>
            </w:r>
            <w:r w:rsidRPr="002B69A6">
              <w:rPr>
                <w:rFonts w:ascii="宋体" w:hAnsi="宋体" w:cs="Arial" w:hint="eastAsia"/>
                <w:kern w:val="0"/>
                <w:sz w:val="20"/>
                <w:szCs w:val="20"/>
              </w:rPr>
              <w:t>，具备增值税一般纳税人资格且注册成立两年以上（含两年），并且具有合法、有效的营业执照、税务登记证书、组织机构代码证书。</w:t>
            </w:r>
          </w:p>
          <w:p w:rsidR="000C2068" w:rsidRPr="002B69A6" w:rsidRDefault="000C2068" w:rsidP="00EF379B">
            <w:pPr>
              <w:kinsoku w:val="0"/>
              <w:overflowPunct w:val="0"/>
              <w:autoSpaceDE w:val="0"/>
              <w:autoSpaceDN w:val="0"/>
              <w:adjustRightInd w:val="0"/>
              <w:snapToGrid w:val="0"/>
              <w:spacing w:line="0" w:lineRule="atLeast"/>
              <w:ind w:leftChars="15" w:left="31" w:rightChars="83" w:right="174"/>
              <w:rPr>
                <w:rFonts w:ascii="宋体" w:hAnsi="宋体" w:cs="Arial"/>
                <w:kern w:val="0"/>
                <w:sz w:val="20"/>
                <w:szCs w:val="20"/>
              </w:rPr>
            </w:pPr>
            <w:r w:rsidRPr="002B69A6">
              <w:rPr>
                <w:rFonts w:ascii="宋体" w:hAnsi="宋体" w:cs="Arial" w:hint="eastAsia"/>
                <w:kern w:val="0"/>
                <w:sz w:val="20"/>
                <w:szCs w:val="20"/>
              </w:rPr>
              <w:t>2.生产能力要求：</w:t>
            </w:r>
            <w:proofErr w:type="gramStart"/>
            <w:r w:rsidRPr="002B69A6">
              <w:rPr>
                <w:rFonts w:ascii="宋体" w:hAnsi="宋体" w:cs="Arial" w:hint="eastAsia"/>
                <w:kern w:val="0"/>
                <w:sz w:val="20"/>
                <w:szCs w:val="20"/>
              </w:rPr>
              <w:t>生产厂须具备</w:t>
            </w:r>
            <w:proofErr w:type="gramEnd"/>
            <w:r w:rsidRPr="002B69A6">
              <w:rPr>
                <w:rFonts w:ascii="宋体" w:hAnsi="宋体" w:cs="Arial" w:hint="eastAsia"/>
                <w:kern w:val="0"/>
                <w:sz w:val="20"/>
                <w:szCs w:val="20"/>
              </w:rPr>
              <w:t xml:space="preserve">投标物资年产100万平方米以上的生产能力。                                                                   </w:t>
            </w:r>
          </w:p>
          <w:p w:rsidR="000C2068" w:rsidRPr="002B69A6" w:rsidRDefault="000C2068" w:rsidP="00EF379B">
            <w:pPr>
              <w:kinsoku w:val="0"/>
              <w:overflowPunct w:val="0"/>
              <w:autoSpaceDE w:val="0"/>
              <w:autoSpaceDN w:val="0"/>
              <w:adjustRightInd w:val="0"/>
              <w:snapToGrid w:val="0"/>
              <w:spacing w:line="0" w:lineRule="atLeast"/>
              <w:ind w:leftChars="15" w:left="31" w:rightChars="83" w:right="174"/>
              <w:rPr>
                <w:rFonts w:ascii="宋体" w:hAnsi="宋体" w:cs="Arial"/>
                <w:kern w:val="0"/>
                <w:sz w:val="20"/>
                <w:szCs w:val="20"/>
              </w:rPr>
            </w:pPr>
            <w:r w:rsidRPr="002B69A6">
              <w:rPr>
                <w:rFonts w:ascii="宋体" w:hAnsi="宋体" w:cs="Arial" w:hint="eastAsia"/>
                <w:kern w:val="0"/>
                <w:sz w:val="20"/>
                <w:szCs w:val="20"/>
              </w:rPr>
              <w:t>3．财务能力要求：具有良好的资金财务状况，生产厂注册资金不低于2000万元人民币；投标人须提供近两年经会计师事务所审计的财务报告及报表。</w:t>
            </w:r>
          </w:p>
          <w:p w:rsidR="000C2068" w:rsidRPr="002B69A6" w:rsidRDefault="000C2068" w:rsidP="00EF379B">
            <w:pPr>
              <w:kinsoku w:val="0"/>
              <w:overflowPunct w:val="0"/>
              <w:autoSpaceDE w:val="0"/>
              <w:autoSpaceDN w:val="0"/>
              <w:adjustRightInd w:val="0"/>
              <w:snapToGrid w:val="0"/>
              <w:spacing w:line="0" w:lineRule="atLeast"/>
              <w:ind w:leftChars="15" w:left="31" w:rightChars="83" w:right="174"/>
              <w:rPr>
                <w:rFonts w:ascii="宋体" w:hAnsi="宋体" w:cs="Arial"/>
                <w:kern w:val="0"/>
                <w:sz w:val="20"/>
                <w:szCs w:val="20"/>
              </w:rPr>
            </w:pPr>
            <w:r w:rsidRPr="002B69A6">
              <w:rPr>
                <w:rFonts w:ascii="宋体" w:hAnsi="宋体" w:cs="Arial" w:hint="eastAsia"/>
                <w:kern w:val="0"/>
                <w:sz w:val="20"/>
                <w:szCs w:val="20"/>
              </w:rPr>
              <w:t>4．质量保证能力要求：投标产品生产厂已获得ISO9000质量体系认证。投标产品生产厂具有近两年省、部级或以上检验、检测机构出具的投标物资质量检验报告。</w:t>
            </w:r>
          </w:p>
          <w:p w:rsidR="000C2068" w:rsidRPr="002B69A6" w:rsidRDefault="000C2068" w:rsidP="00EF379B">
            <w:pPr>
              <w:kinsoku w:val="0"/>
              <w:overflowPunct w:val="0"/>
              <w:autoSpaceDE w:val="0"/>
              <w:autoSpaceDN w:val="0"/>
              <w:adjustRightInd w:val="0"/>
              <w:snapToGrid w:val="0"/>
              <w:spacing w:line="0" w:lineRule="atLeast"/>
              <w:ind w:leftChars="15" w:left="31" w:rightChars="83" w:right="174"/>
              <w:rPr>
                <w:rFonts w:ascii="宋体" w:hAnsi="宋体" w:cs="Arial"/>
                <w:kern w:val="0"/>
                <w:sz w:val="20"/>
                <w:szCs w:val="20"/>
              </w:rPr>
            </w:pPr>
            <w:r w:rsidRPr="002B69A6">
              <w:rPr>
                <w:rFonts w:ascii="宋体" w:hAnsi="宋体" w:cs="Arial" w:hint="eastAsia"/>
                <w:kern w:val="0"/>
                <w:sz w:val="20"/>
                <w:szCs w:val="20"/>
              </w:rPr>
              <w:t>5．供货业绩要求：生产厂近两年有铁路工程或国家重点工程建设项目供货业绩（须附中标通知书复印件或供货合同复印件等）；</w:t>
            </w:r>
          </w:p>
          <w:p w:rsidR="000C2068" w:rsidRPr="002B69A6" w:rsidRDefault="000C2068" w:rsidP="00EF379B">
            <w:pPr>
              <w:kinsoku w:val="0"/>
              <w:overflowPunct w:val="0"/>
              <w:autoSpaceDE w:val="0"/>
              <w:autoSpaceDN w:val="0"/>
              <w:adjustRightInd w:val="0"/>
              <w:snapToGrid w:val="0"/>
              <w:spacing w:line="0" w:lineRule="atLeast"/>
              <w:ind w:leftChars="15" w:left="31" w:rightChars="83" w:right="174"/>
              <w:rPr>
                <w:rFonts w:ascii="宋体" w:hAnsi="宋体" w:cs="Arial"/>
                <w:kern w:val="0"/>
                <w:sz w:val="20"/>
                <w:szCs w:val="20"/>
              </w:rPr>
            </w:pPr>
            <w:r w:rsidRPr="002B69A6">
              <w:rPr>
                <w:rFonts w:ascii="宋体" w:hAnsi="宋体" w:cs="Arial" w:hint="eastAsia"/>
                <w:kern w:val="0"/>
                <w:sz w:val="20"/>
                <w:szCs w:val="20"/>
              </w:rPr>
              <w:t>6．履约信用要求：具有良好的社会信誉，近期没有在其他项目物资投标中提供虚假材料或违规违纪处于被取消投标资格状态的投标人；最近两年内没有与骗取合同有关的犯罪或严重违法行为而引起的诉讼和仲裁；财产未被接管或冻结，企业未处于禁止或取消投标状态；同时，要求企业开户银行出具的投标人信贷证明或资信证明，至少三家同类投标物资已供买方或使用单位出具的投标人履约情况证明；不接受在铁路总公司（原铁道部）、中国中铁或中铁二局处罚期内的投标单位。</w:t>
            </w:r>
          </w:p>
          <w:p w:rsidR="000C2068" w:rsidRPr="002B69A6" w:rsidRDefault="000C2068" w:rsidP="00EF379B">
            <w:pPr>
              <w:widowControl/>
              <w:jc w:val="left"/>
              <w:textAlignment w:val="center"/>
              <w:rPr>
                <w:rFonts w:ascii="宋体" w:hAnsi="宋体" w:cs="宋体"/>
                <w:color w:val="000000"/>
                <w:kern w:val="0"/>
                <w:sz w:val="18"/>
                <w:szCs w:val="18"/>
                <w:lang w:bidi="ar"/>
              </w:rPr>
            </w:pPr>
          </w:p>
        </w:tc>
      </w:tr>
    </w:tbl>
    <w:p w:rsidR="000C2068" w:rsidRPr="0068701F" w:rsidRDefault="000C2068" w:rsidP="000C2068">
      <w:pPr>
        <w:widowControl/>
        <w:shd w:val="clear" w:color="auto" w:fill="FFFFFF"/>
        <w:spacing w:line="330" w:lineRule="atLeast"/>
        <w:jc w:val="left"/>
        <w:rPr>
          <w:rFonts w:ascii="宋体" w:hAnsi="宋体"/>
          <w:szCs w:val="21"/>
        </w:rPr>
        <w:sectPr w:rsidR="000C2068" w:rsidRPr="0068701F" w:rsidSect="00CD3DA4">
          <w:pgSz w:w="16838" w:h="11906" w:orient="landscape"/>
          <w:pgMar w:top="1474" w:right="1134" w:bottom="993" w:left="1134" w:header="680" w:footer="1191" w:gutter="0"/>
          <w:cols w:space="720"/>
          <w:docGrid w:linePitch="312"/>
        </w:sectPr>
      </w:pPr>
    </w:p>
    <w:p w:rsidR="000C2068" w:rsidRDefault="000C2068" w:rsidP="000C2068">
      <w:pPr>
        <w:widowControl/>
        <w:shd w:val="clear" w:color="auto" w:fill="FFFFFF"/>
        <w:spacing w:line="330" w:lineRule="atLeast"/>
        <w:jc w:val="left"/>
        <w:rPr>
          <w:rFonts w:ascii="宋体" w:hAnsi="宋体"/>
          <w:szCs w:val="21"/>
        </w:rPr>
        <w:sectPr w:rsidR="000C2068">
          <w:pgSz w:w="16838" w:h="11906" w:orient="landscape"/>
          <w:pgMar w:top="1474" w:right="1134" w:bottom="993" w:left="1134" w:header="680" w:footer="1191" w:gutter="0"/>
          <w:cols w:space="720"/>
          <w:docGrid w:linePitch="312"/>
        </w:sectPr>
      </w:pPr>
    </w:p>
    <w:p w:rsidR="000C2068" w:rsidRDefault="000C2068" w:rsidP="000C2068">
      <w:pPr>
        <w:pStyle w:val="2TimesNewRoman5020"/>
        <w:rPr>
          <w:rFonts w:ascii="宋体" w:eastAsia="宋体" w:hAnsi="宋体"/>
          <w:szCs w:val="28"/>
        </w:rPr>
      </w:pPr>
      <w:bookmarkStart w:id="49" w:name="_Toc3364225"/>
      <w:r>
        <w:rPr>
          <w:rFonts w:ascii="宋体" w:eastAsia="宋体" w:hAnsi="宋体" w:hint="eastAsia"/>
          <w:szCs w:val="28"/>
        </w:rPr>
        <w:lastRenderedPageBreak/>
        <w:t>附件三</w:t>
      </w:r>
      <w:bookmarkEnd w:id="49"/>
    </w:p>
    <w:p w:rsidR="000C2068" w:rsidRDefault="000C2068" w:rsidP="000C2068">
      <w:pPr>
        <w:widowControl/>
        <w:spacing w:line="380" w:lineRule="atLeast"/>
        <w:jc w:val="center"/>
        <w:rPr>
          <w:rFonts w:ascii="宋体" w:hAnsi="宋体" w:cs="新宋体"/>
          <w:b/>
          <w:bCs/>
          <w:kern w:val="0"/>
          <w:sz w:val="36"/>
          <w:szCs w:val="36"/>
        </w:rPr>
      </w:pPr>
      <w:r>
        <w:rPr>
          <w:rFonts w:ascii="宋体" w:hAnsi="宋体" w:cs="新宋体" w:hint="eastAsia"/>
          <w:b/>
          <w:bCs/>
          <w:kern w:val="0"/>
          <w:sz w:val="36"/>
          <w:szCs w:val="36"/>
        </w:rPr>
        <w:t>投</w:t>
      </w:r>
      <w:r>
        <w:rPr>
          <w:rFonts w:ascii="宋体" w:hAnsi="宋体" w:cs="新宋体"/>
          <w:b/>
          <w:bCs/>
          <w:kern w:val="0"/>
          <w:sz w:val="36"/>
          <w:szCs w:val="36"/>
        </w:rPr>
        <w:t xml:space="preserve"> </w:t>
      </w:r>
      <w:r>
        <w:rPr>
          <w:rFonts w:ascii="宋体" w:hAnsi="宋体" w:cs="新宋体" w:hint="eastAsia"/>
          <w:b/>
          <w:bCs/>
          <w:kern w:val="0"/>
          <w:sz w:val="36"/>
          <w:szCs w:val="36"/>
        </w:rPr>
        <w:t>标</w:t>
      </w:r>
      <w:r>
        <w:rPr>
          <w:rFonts w:ascii="宋体" w:hAnsi="宋体" w:cs="新宋体"/>
          <w:b/>
          <w:bCs/>
          <w:kern w:val="0"/>
          <w:sz w:val="36"/>
          <w:szCs w:val="36"/>
        </w:rPr>
        <w:t xml:space="preserve"> </w:t>
      </w:r>
      <w:r>
        <w:rPr>
          <w:rFonts w:ascii="宋体" w:hAnsi="宋体" w:cs="新宋体" w:hint="eastAsia"/>
          <w:b/>
          <w:bCs/>
          <w:kern w:val="0"/>
          <w:sz w:val="36"/>
          <w:szCs w:val="36"/>
        </w:rPr>
        <w:t>申</w:t>
      </w:r>
      <w:r>
        <w:rPr>
          <w:rFonts w:ascii="宋体" w:hAnsi="宋体" w:cs="新宋体"/>
          <w:b/>
          <w:bCs/>
          <w:kern w:val="0"/>
          <w:sz w:val="36"/>
          <w:szCs w:val="36"/>
        </w:rPr>
        <w:t xml:space="preserve"> </w:t>
      </w:r>
      <w:r>
        <w:rPr>
          <w:rFonts w:ascii="宋体" w:hAnsi="宋体" w:cs="新宋体" w:hint="eastAsia"/>
          <w:b/>
          <w:bCs/>
          <w:kern w:val="0"/>
          <w:sz w:val="36"/>
          <w:szCs w:val="36"/>
        </w:rPr>
        <w:t>请</w:t>
      </w:r>
      <w:r>
        <w:rPr>
          <w:rFonts w:ascii="宋体" w:hAnsi="宋体" w:cs="新宋体"/>
          <w:b/>
          <w:bCs/>
          <w:kern w:val="0"/>
          <w:sz w:val="36"/>
          <w:szCs w:val="36"/>
        </w:rPr>
        <w:t xml:space="preserve"> </w:t>
      </w:r>
      <w:r>
        <w:rPr>
          <w:rFonts w:ascii="宋体" w:hAnsi="宋体" w:cs="新宋体" w:hint="eastAsia"/>
          <w:b/>
          <w:bCs/>
          <w:kern w:val="0"/>
          <w:sz w:val="36"/>
          <w:szCs w:val="36"/>
        </w:rPr>
        <w:t>表</w:t>
      </w:r>
    </w:p>
    <w:p w:rsidR="000C2068" w:rsidRDefault="000C2068" w:rsidP="000C2068">
      <w:pPr>
        <w:widowControl/>
        <w:shd w:val="clear" w:color="auto" w:fill="FFFFFF"/>
        <w:spacing w:line="330" w:lineRule="atLeast"/>
        <w:jc w:val="left"/>
        <w:rPr>
          <w:rFonts w:ascii="宋体" w:hAnsi="宋体" w:cs="宋体"/>
          <w:kern w:val="0"/>
          <w:sz w:val="24"/>
        </w:rPr>
      </w:pPr>
      <w:r>
        <w:rPr>
          <w:rFonts w:ascii="宋体" w:hAnsi="宋体" w:cs="宋体" w:hint="eastAsia"/>
          <w:kern w:val="0"/>
          <w:sz w:val="24"/>
          <w:szCs w:val="21"/>
        </w:rPr>
        <w:t>招标编号：</w:t>
      </w:r>
    </w:p>
    <w:tbl>
      <w:tblPr>
        <w:tblW w:w="8859" w:type="dxa"/>
        <w:tblInd w:w="16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282"/>
        <w:gridCol w:w="2431"/>
        <w:gridCol w:w="1747"/>
        <w:gridCol w:w="2399"/>
      </w:tblGrid>
      <w:tr w:rsidR="000C2068" w:rsidTr="00EF379B">
        <w:trPr>
          <w:trHeight w:val="605"/>
        </w:trPr>
        <w:tc>
          <w:tcPr>
            <w:tcW w:w="2282" w:type="dxa"/>
            <w:tcBorders>
              <w:top w:val="single" w:sz="8" w:space="0" w:color="auto"/>
            </w:tcBorders>
            <w:vAlign w:val="center"/>
          </w:tcPr>
          <w:p w:rsidR="000C2068" w:rsidRDefault="000C2068" w:rsidP="00EF379B">
            <w:pPr>
              <w:widowControl/>
              <w:spacing w:line="440" w:lineRule="exact"/>
              <w:jc w:val="center"/>
              <w:rPr>
                <w:rFonts w:ascii="宋体" w:hAnsi="宋体" w:cs="宋体"/>
                <w:kern w:val="0"/>
                <w:sz w:val="24"/>
                <w:szCs w:val="21"/>
              </w:rPr>
            </w:pPr>
            <w:r>
              <w:rPr>
                <w:rFonts w:ascii="宋体" w:hAnsi="宋体" w:cs="宋体" w:hint="eastAsia"/>
                <w:kern w:val="0"/>
                <w:sz w:val="24"/>
                <w:szCs w:val="21"/>
              </w:rPr>
              <w:t>投标项目名称</w:t>
            </w:r>
          </w:p>
        </w:tc>
        <w:tc>
          <w:tcPr>
            <w:tcW w:w="6577" w:type="dxa"/>
            <w:gridSpan w:val="3"/>
            <w:tcBorders>
              <w:top w:val="single" w:sz="8" w:space="0" w:color="auto"/>
            </w:tcBorders>
            <w:vAlign w:val="center"/>
          </w:tcPr>
          <w:p w:rsidR="000C2068" w:rsidRDefault="000C2068" w:rsidP="00EF379B">
            <w:pPr>
              <w:widowControl/>
              <w:spacing w:line="440" w:lineRule="exact"/>
              <w:jc w:val="center"/>
              <w:rPr>
                <w:rFonts w:ascii="宋体" w:hAnsi="宋体" w:cs="宋体"/>
                <w:kern w:val="0"/>
                <w:sz w:val="24"/>
                <w:szCs w:val="21"/>
              </w:rPr>
            </w:pPr>
          </w:p>
        </w:tc>
      </w:tr>
      <w:tr w:rsidR="000C2068" w:rsidTr="00EF379B">
        <w:trPr>
          <w:trHeight w:val="605"/>
        </w:trPr>
        <w:tc>
          <w:tcPr>
            <w:tcW w:w="2282" w:type="dxa"/>
            <w:tcBorders>
              <w:top w:val="single" w:sz="8" w:space="0" w:color="auto"/>
            </w:tcBorders>
            <w:vAlign w:val="center"/>
          </w:tcPr>
          <w:p w:rsidR="000C2068" w:rsidRDefault="000C2068" w:rsidP="00EF379B">
            <w:pPr>
              <w:widowControl/>
              <w:spacing w:line="440" w:lineRule="exact"/>
              <w:jc w:val="center"/>
              <w:rPr>
                <w:rFonts w:ascii="宋体" w:hAnsi="宋体" w:cs="宋体"/>
                <w:kern w:val="0"/>
                <w:sz w:val="24"/>
                <w:szCs w:val="21"/>
              </w:rPr>
            </w:pPr>
            <w:r>
              <w:rPr>
                <w:rFonts w:ascii="宋体" w:hAnsi="宋体" w:cs="宋体" w:hint="eastAsia"/>
                <w:kern w:val="0"/>
                <w:sz w:val="24"/>
                <w:szCs w:val="21"/>
              </w:rPr>
              <w:t>投标人名称</w:t>
            </w:r>
          </w:p>
        </w:tc>
        <w:tc>
          <w:tcPr>
            <w:tcW w:w="6577" w:type="dxa"/>
            <w:gridSpan w:val="3"/>
            <w:tcBorders>
              <w:top w:val="single" w:sz="8" w:space="0" w:color="auto"/>
            </w:tcBorders>
            <w:vAlign w:val="center"/>
          </w:tcPr>
          <w:p w:rsidR="000C2068" w:rsidRDefault="000C2068" w:rsidP="00EF379B">
            <w:pPr>
              <w:widowControl/>
              <w:spacing w:line="440" w:lineRule="exact"/>
              <w:jc w:val="center"/>
              <w:rPr>
                <w:rFonts w:ascii="宋体" w:hAnsi="宋体" w:cs="宋体"/>
                <w:kern w:val="0"/>
                <w:sz w:val="24"/>
                <w:szCs w:val="21"/>
              </w:rPr>
            </w:pPr>
          </w:p>
        </w:tc>
      </w:tr>
      <w:tr w:rsidR="000C2068" w:rsidTr="00EF379B">
        <w:trPr>
          <w:trHeight w:val="605"/>
        </w:trPr>
        <w:tc>
          <w:tcPr>
            <w:tcW w:w="2282" w:type="dxa"/>
            <w:vAlign w:val="center"/>
          </w:tcPr>
          <w:p w:rsidR="000C2068" w:rsidRDefault="000C2068" w:rsidP="00EF379B">
            <w:pPr>
              <w:widowControl/>
              <w:spacing w:line="440" w:lineRule="exact"/>
              <w:jc w:val="center"/>
              <w:rPr>
                <w:rFonts w:ascii="宋体" w:hAnsi="宋体" w:cs="宋体"/>
                <w:kern w:val="0"/>
                <w:sz w:val="24"/>
                <w:szCs w:val="21"/>
              </w:rPr>
            </w:pPr>
            <w:r>
              <w:rPr>
                <w:rFonts w:ascii="宋体" w:hAnsi="宋体" w:cs="宋体" w:hint="eastAsia"/>
                <w:kern w:val="0"/>
                <w:sz w:val="24"/>
                <w:szCs w:val="21"/>
              </w:rPr>
              <w:t>投标人联系地址</w:t>
            </w:r>
          </w:p>
        </w:tc>
        <w:tc>
          <w:tcPr>
            <w:tcW w:w="6577" w:type="dxa"/>
            <w:gridSpan w:val="3"/>
            <w:vAlign w:val="center"/>
          </w:tcPr>
          <w:p w:rsidR="000C2068" w:rsidRDefault="000C2068" w:rsidP="00EF379B">
            <w:pPr>
              <w:widowControl/>
              <w:spacing w:line="440" w:lineRule="exact"/>
              <w:jc w:val="center"/>
              <w:rPr>
                <w:rFonts w:ascii="宋体" w:hAnsi="宋体" w:cs="宋体"/>
                <w:kern w:val="0"/>
                <w:sz w:val="24"/>
                <w:szCs w:val="21"/>
              </w:rPr>
            </w:pPr>
          </w:p>
        </w:tc>
      </w:tr>
      <w:tr w:rsidR="000C2068" w:rsidTr="00EF379B">
        <w:trPr>
          <w:trHeight w:val="538"/>
        </w:trPr>
        <w:tc>
          <w:tcPr>
            <w:tcW w:w="2282" w:type="dxa"/>
            <w:vAlign w:val="center"/>
          </w:tcPr>
          <w:p w:rsidR="000C2068" w:rsidRDefault="000C2068" w:rsidP="00EF379B">
            <w:pPr>
              <w:widowControl/>
              <w:spacing w:line="440" w:lineRule="exact"/>
              <w:jc w:val="center"/>
              <w:rPr>
                <w:rFonts w:ascii="宋体" w:hAnsi="宋体" w:cs="宋体"/>
                <w:kern w:val="0"/>
                <w:sz w:val="24"/>
                <w:szCs w:val="21"/>
              </w:rPr>
            </w:pPr>
            <w:r>
              <w:rPr>
                <w:rFonts w:ascii="宋体" w:hAnsi="宋体" w:cs="宋体" w:hint="eastAsia"/>
                <w:kern w:val="0"/>
                <w:sz w:val="24"/>
                <w:szCs w:val="21"/>
              </w:rPr>
              <w:t>法定代表人</w:t>
            </w:r>
          </w:p>
        </w:tc>
        <w:tc>
          <w:tcPr>
            <w:tcW w:w="2431" w:type="dxa"/>
            <w:vAlign w:val="center"/>
          </w:tcPr>
          <w:p w:rsidR="000C2068" w:rsidRDefault="000C2068" w:rsidP="00EF379B">
            <w:pPr>
              <w:widowControl/>
              <w:spacing w:line="440" w:lineRule="exact"/>
              <w:jc w:val="center"/>
              <w:rPr>
                <w:rFonts w:ascii="宋体" w:hAnsi="宋体" w:cs="宋体"/>
                <w:kern w:val="0"/>
                <w:sz w:val="24"/>
                <w:szCs w:val="21"/>
              </w:rPr>
            </w:pPr>
          </w:p>
        </w:tc>
        <w:tc>
          <w:tcPr>
            <w:tcW w:w="1747" w:type="dxa"/>
            <w:vAlign w:val="center"/>
          </w:tcPr>
          <w:p w:rsidR="000C2068" w:rsidRDefault="000C2068" w:rsidP="00EF379B">
            <w:pPr>
              <w:widowControl/>
              <w:spacing w:line="440" w:lineRule="exact"/>
              <w:jc w:val="center"/>
              <w:rPr>
                <w:rFonts w:ascii="宋体" w:hAnsi="宋体" w:cs="宋体"/>
                <w:kern w:val="0"/>
                <w:sz w:val="24"/>
                <w:szCs w:val="21"/>
              </w:rPr>
            </w:pPr>
            <w:r>
              <w:rPr>
                <w:rFonts w:ascii="宋体" w:hAnsi="宋体" w:cs="宋体" w:hint="eastAsia"/>
                <w:kern w:val="0"/>
                <w:sz w:val="24"/>
                <w:szCs w:val="21"/>
              </w:rPr>
              <w:t>法人委托人</w:t>
            </w:r>
          </w:p>
        </w:tc>
        <w:tc>
          <w:tcPr>
            <w:tcW w:w="2399" w:type="dxa"/>
            <w:vAlign w:val="center"/>
          </w:tcPr>
          <w:p w:rsidR="000C2068" w:rsidRDefault="000C2068" w:rsidP="00EF379B">
            <w:pPr>
              <w:widowControl/>
              <w:spacing w:line="440" w:lineRule="exact"/>
              <w:jc w:val="center"/>
              <w:rPr>
                <w:rFonts w:ascii="宋体" w:hAnsi="宋体" w:cs="宋体"/>
                <w:kern w:val="0"/>
                <w:sz w:val="24"/>
                <w:szCs w:val="21"/>
              </w:rPr>
            </w:pPr>
          </w:p>
        </w:tc>
      </w:tr>
      <w:tr w:rsidR="000C2068" w:rsidTr="00EF379B">
        <w:trPr>
          <w:trHeight w:val="538"/>
        </w:trPr>
        <w:tc>
          <w:tcPr>
            <w:tcW w:w="2282" w:type="dxa"/>
            <w:vAlign w:val="center"/>
          </w:tcPr>
          <w:p w:rsidR="000C2068" w:rsidRDefault="000C2068" w:rsidP="00EF379B">
            <w:pPr>
              <w:widowControl/>
              <w:spacing w:line="440" w:lineRule="exact"/>
              <w:jc w:val="center"/>
              <w:rPr>
                <w:rFonts w:ascii="宋体" w:hAnsi="宋体" w:cs="宋体"/>
                <w:kern w:val="0"/>
                <w:sz w:val="24"/>
                <w:szCs w:val="21"/>
              </w:rPr>
            </w:pPr>
            <w:r>
              <w:rPr>
                <w:rFonts w:ascii="宋体" w:hAnsi="宋体" w:cs="宋体" w:hint="eastAsia"/>
                <w:kern w:val="0"/>
                <w:sz w:val="24"/>
                <w:szCs w:val="21"/>
              </w:rPr>
              <w:t>投标联系人</w:t>
            </w:r>
          </w:p>
        </w:tc>
        <w:tc>
          <w:tcPr>
            <w:tcW w:w="2431" w:type="dxa"/>
            <w:vAlign w:val="center"/>
          </w:tcPr>
          <w:p w:rsidR="000C2068" w:rsidRDefault="000C2068" w:rsidP="00EF379B">
            <w:pPr>
              <w:widowControl/>
              <w:spacing w:line="440" w:lineRule="exact"/>
              <w:jc w:val="center"/>
              <w:rPr>
                <w:rFonts w:ascii="宋体" w:hAnsi="宋体" w:cs="宋体"/>
                <w:kern w:val="0"/>
                <w:sz w:val="24"/>
                <w:szCs w:val="21"/>
              </w:rPr>
            </w:pPr>
          </w:p>
        </w:tc>
        <w:tc>
          <w:tcPr>
            <w:tcW w:w="1747" w:type="dxa"/>
            <w:vAlign w:val="center"/>
          </w:tcPr>
          <w:p w:rsidR="000C2068" w:rsidRDefault="000C2068" w:rsidP="00EF379B">
            <w:pPr>
              <w:widowControl/>
              <w:spacing w:line="440" w:lineRule="exact"/>
              <w:jc w:val="center"/>
              <w:rPr>
                <w:rFonts w:ascii="宋体" w:hAnsi="宋体" w:cs="宋体"/>
                <w:kern w:val="0"/>
                <w:sz w:val="24"/>
                <w:szCs w:val="21"/>
              </w:rPr>
            </w:pPr>
            <w:r>
              <w:rPr>
                <w:rFonts w:ascii="宋体" w:hAnsi="宋体" w:cs="宋体" w:hint="eastAsia"/>
                <w:kern w:val="0"/>
                <w:sz w:val="24"/>
                <w:szCs w:val="21"/>
              </w:rPr>
              <w:t>联系电话</w:t>
            </w:r>
          </w:p>
        </w:tc>
        <w:tc>
          <w:tcPr>
            <w:tcW w:w="2399" w:type="dxa"/>
            <w:vAlign w:val="center"/>
          </w:tcPr>
          <w:p w:rsidR="000C2068" w:rsidRDefault="000C2068" w:rsidP="00EF379B">
            <w:pPr>
              <w:widowControl/>
              <w:spacing w:line="440" w:lineRule="exact"/>
              <w:jc w:val="center"/>
              <w:rPr>
                <w:rFonts w:ascii="宋体" w:hAnsi="宋体" w:cs="宋体"/>
                <w:kern w:val="0"/>
                <w:sz w:val="24"/>
                <w:szCs w:val="21"/>
              </w:rPr>
            </w:pPr>
          </w:p>
        </w:tc>
      </w:tr>
      <w:tr w:rsidR="000C2068" w:rsidTr="00EF379B">
        <w:trPr>
          <w:trHeight w:val="538"/>
        </w:trPr>
        <w:tc>
          <w:tcPr>
            <w:tcW w:w="2282" w:type="dxa"/>
            <w:vAlign w:val="center"/>
          </w:tcPr>
          <w:p w:rsidR="000C2068" w:rsidRDefault="000C2068" w:rsidP="00EF379B">
            <w:pPr>
              <w:widowControl/>
              <w:spacing w:line="440" w:lineRule="exact"/>
              <w:jc w:val="center"/>
              <w:rPr>
                <w:rFonts w:ascii="宋体" w:hAnsi="宋体" w:cs="宋体"/>
                <w:kern w:val="0"/>
                <w:sz w:val="24"/>
                <w:szCs w:val="21"/>
              </w:rPr>
            </w:pPr>
            <w:r>
              <w:rPr>
                <w:rFonts w:ascii="宋体" w:hAnsi="宋体" w:cs="宋体" w:hint="eastAsia"/>
                <w:kern w:val="0"/>
                <w:sz w:val="24"/>
                <w:szCs w:val="21"/>
              </w:rPr>
              <w:t>传</w:t>
            </w:r>
            <w:r>
              <w:rPr>
                <w:rFonts w:ascii="宋体" w:hAnsi="宋体" w:cs="宋体"/>
                <w:kern w:val="0"/>
                <w:sz w:val="24"/>
                <w:szCs w:val="21"/>
              </w:rPr>
              <w:t xml:space="preserve">  </w:t>
            </w:r>
            <w:r>
              <w:rPr>
                <w:rFonts w:ascii="宋体" w:hAnsi="宋体" w:cs="宋体" w:hint="eastAsia"/>
                <w:kern w:val="0"/>
                <w:sz w:val="24"/>
                <w:szCs w:val="21"/>
              </w:rPr>
              <w:t>真</w:t>
            </w:r>
          </w:p>
        </w:tc>
        <w:tc>
          <w:tcPr>
            <w:tcW w:w="2431" w:type="dxa"/>
            <w:vAlign w:val="center"/>
          </w:tcPr>
          <w:p w:rsidR="000C2068" w:rsidRDefault="000C2068" w:rsidP="00EF379B">
            <w:pPr>
              <w:widowControl/>
              <w:spacing w:line="440" w:lineRule="exact"/>
              <w:jc w:val="center"/>
              <w:rPr>
                <w:rFonts w:ascii="宋体" w:hAnsi="宋体" w:cs="宋体"/>
                <w:kern w:val="0"/>
                <w:sz w:val="24"/>
                <w:szCs w:val="21"/>
              </w:rPr>
            </w:pPr>
          </w:p>
        </w:tc>
        <w:tc>
          <w:tcPr>
            <w:tcW w:w="1747" w:type="dxa"/>
            <w:vAlign w:val="center"/>
          </w:tcPr>
          <w:p w:rsidR="000C2068" w:rsidRDefault="000C2068" w:rsidP="00EF379B">
            <w:pPr>
              <w:widowControl/>
              <w:spacing w:line="440" w:lineRule="exact"/>
              <w:jc w:val="center"/>
              <w:rPr>
                <w:rFonts w:ascii="宋体" w:hAnsi="宋体" w:cs="宋体"/>
                <w:kern w:val="0"/>
                <w:sz w:val="24"/>
                <w:szCs w:val="21"/>
              </w:rPr>
            </w:pPr>
            <w:r>
              <w:rPr>
                <w:rFonts w:ascii="宋体" w:hAnsi="宋体" w:cs="宋体" w:hint="eastAsia"/>
                <w:kern w:val="0"/>
                <w:sz w:val="24"/>
                <w:szCs w:val="21"/>
              </w:rPr>
              <w:t>电子邮箱</w:t>
            </w:r>
          </w:p>
          <w:p w:rsidR="000C2068" w:rsidRDefault="000C2068" w:rsidP="00EF379B">
            <w:pPr>
              <w:widowControl/>
              <w:spacing w:line="440" w:lineRule="exact"/>
              <w:jc w:val="center"/>
              <w:rPr>
                <w:rFonts w:ascii="宋体" w:hAnsi="宋体" w:cs="宋体"/>
                <w:kern w:val="0"/>
                <w:sz w:val="24"/>
                <w:szCs w:val="21"/>
              </w:rPr>
            </w:pPr>
            <w:r>
              <w:rPr>
                <w:rFonts w:ascii="宋体" w:hAnsi="宋体" w:cs="宋体" w:hint="eastAsia"/>
                <w:kern w:val="0"/>
                <w:sz w:val="24"/>
                <w:szCs w:val="21"/>
              </w:rPr>
              <w:t>（必填）</w:t>
            </w:r>
          </w:p>
        </w:tc>
        <w:tc>
          <w:tcPr>
            <w:tcW w:w="2399" w:type="dxa"/>
            <w:vAlign w:val="center"/>
          </w:tcPr>
          <w:p w:rsidR="000C2068" w:rsidRDefault="000C2068" w:rsidP="00EF379B">
            <w:pPr>
              <w:widowControl/>
              <w:spacing w:line="440" w:lineRule="exact"/>
              <w:jc w:val="center"/>
              <w:rPr>
                <w:rFonts w:ascii="宋体" w:hAnsi="宋体" w:cs="宋体"/>
                <w:kern w:val="0"/>
                <w:sz w:val="24"/>
                <w:szCs w:val="21"/>
              </w:rPr>
            </w:pPr>
          </w:p>
        </w:tc>
      </w:tr>
      <w:tr w:rsidR="000C2068" w:rsidTr="00EF379B">
        <w:trPr>
          <w:trHeight w:val="7004"/>
        </w:trPr>
        <w:tc>
          <w:tcPr>
            <w:tcW w:w="8859" w:type="dxa"/>
            <w:gridSpan w:val="4"/>
            <w:tcBorders>
              <w:bottom w:val="single" w:sz="8" w:space="0" w:color="auto"/>
            </w:tcBorders>
            <w:vAlign w:val="center"/>
          </w:tcPr>
          <w:p w:rsidR="000C2068" w:rsidRDefault="000C2068" w:rsidP="00EF379B">
            <w:pPr>
              <w:widowControl/>
              <w:spacing w:line="440" w:lineRule="exact"/>
              <w:jc w:val="left"/>
              <w:rPr>
                <w:rFonts w:ascii="宋体" w:hAnsi="宋体" w:cs="宋体"/>
                <w:kern w:val="0"/>
                <w:sz w:val="24"/>
                <w:szCs w:val="21"/>
              </w:rPr>
            </w:pPr>
          </w:p>
          <w:p w:rsidR="000C2068" w:rsidRDefault="000C2068" w:rsidP="00EF379B">
            <w:pPr>
              <w:widowControl/>
              <w:spacing w:line="440" w:lineRule="exact"/>
              <w:jc w:val="left"/>
              <w:rPr>
                <w:rFonts w:ascii="宋体" w:hAnsi="宋体" w:cs="宋体"/>
                <w:kern w:val="0"/>
                <w:sz w:val="24"/>
                <w:szCs w:val="21"/>
              </w:rPr>
            </w:pPr>
            <w:r>
              <w:rPr>
                <w:rFonts w:ascii="宋体" w:hAnsi="宋体" w:cs="宋体"/>
                <w:kern w:val="0"/>
                <w:sz w:val="24"/>
                <w:szCs w:val="21"/>
              </w:rPr>
              <w:t>1.</w:t>
            </w:r>
            <w:r>
              <w:rPr>
                <w:rFonts w:ascii="宋体" w:hAnsi="宋体" w:cs="宋体" w:hint="eastAsia"/>
                <w:kern w:val="0"/>
                <w:sz w:val="24"/>
                <w:szCs w:val="21"/>
              </w:rPr>
              <w:t>购买招标文件方式：</w:t>
            </w:r>
            <w:r>
              <w:rPr>
                <w:rFonts w:ascii="宋体" w:hAnsi="宋体" w:cs="宋体"/>
                <w:kern w:val="0"/>
                <w:sz w:val="24"/>
                <w:szCs w:val="21"/>
              </w:rPr>
              <w:t xml:space="preserve">  </w:t>
            </w:r>
            <w:r>
              <w:rPr>
                <w:rFonts w:ascii="宋体" w:hAnsi="宋体" w:cs="宋体" w:hint="eastAsia"/>
                <w:kern w:val="0"/>
                <w:sz w:val="24"/>
                <w:szCs w:val="21"/>
              </w:rPr>
              <w:t>电子版</w:t>
            </w:r>
            <w:r>
              <w:rPr>
                <w:rFonts w:ascii="宋体" w:hAnsi="宋体" w:cs="宋体"/>
                <w:kern w:val="0"/>
                <w:sz w:val="24"/>
                <w:szCs w:val="21"/>
              </w:rPr>
              <w:t xml:space="preserve"> </w:t>
            </w:r>
          </w:p>
          <w:p w:rsidR="000C2068" w:rsidRDefault="000C2068" w:rsidP="00EF379B">
            <w:pPr>
              <w:widowControl/>
              <w:spacing w:line="440" w:lineRule="exact"/>
              <w:jc w:val="left"/>
              <w:rPr>
                <w:rFonts w:ascii="宋体" w:hAnsi="宋体" w:cs="宋体"/>
                <w:kern w:val="0"/>
                <w:sz w:val="24"/>
                <w:szCs w:val="21"/>
              </w:rPr>
            </w:pPr>
          </w:p>
          <w:p w:rsidR="000C2068" w:rsidRDefault="000C2068" w:rsidP="00EF379B">
            <w:pPr>
              <w:widowControl/>
              <w:spacing w:line="440" w:lineRule="exact"/>
              <w:jc w:val="left"/>
              <w:rPr>
                <w:rFonts w:ascii="宋体" w:hAnsi="宋体" w:cs="宋体"/>
                <w:kern w:val="0"/>
                <w:sz w:val="24"/>
                <w:szCs w:val="21"/>
              </w:rPr>
            </w:pPr>
            <w:r>
              <w:rPr>
                <w:rFonts w:ascii="宋体" w:hAnsi="宋体" w:cs="宋体"/>
                <w:kern w:val="0"/>
                <w:sz w:val="24"/>
                <w:szCs w:val="21"/>
              </w:rPr>
              <w:t>2.</w:t>
            </w:r>
            <w:r>
              <w:rPr>
                <w:rFonts w:ascii="宋体" w:hAnsi="宋体" w:cs="宋体" w:hint="eastAsia"/>
                <w:kern w:val="0"/>
                <w:sz w:val="24"/>
                <w:szCs w:val="21"/>
              </w:rPr>
              <w:t>申请投标包件：</w:t>
            </w:r>
          </w:p>
          <w:p w:rsidR="000C2068" w:rsidRDefault="000C2068" w:rsidP="00EF379B">
            <w:pPr>
              <w:widowControl/>
              <w:spacing w:line="440" w:lineRule="exact"/>
              <w:jc w:val="left"/>
              <w:rPr>
                <w:rFonts w:ascii="宋体" w:hAnsi="宋体" w:cs="宋体"/>
                <w:kern w:val="0"/>
                <w:sz w:val="24"/>
                <w:szCs w:val="21"/>
              </w:rPr>
            </w:pPr>
          </w:p>
          <w:p w:rsidR="000C2068" w:rsidRDefault="000C2068" w:rsidP="00EF379B">
            <w:pPr>
              <w:widowControl/>
              <w:spacing w:line="440" w:lineRule="exact"/>
              <w:jc w:val="left"/>
              <w:rPr>
                <w:rFonts w:ascii="宋体" w:hAnsi="宋体" w:cs="宋体"/>
                <w:kern w:val="0"/>
                <w:sz w:val="24"/>
                <w:szCs w:val="21"/>
              </w:rPr>
            </w:pPr>
          </w:p>
          <w:p w:rsidR="000C2068" w:rsidRDefault="000C2068" w:rsidP="00EF379B">
            <w:pPr>
              <w:widowControl/>
              <w:spacing w:line="440" w:lineRule="exact"/>
              <w:jc w:val="left"/>
              <w:rPr>
                <w:rFonts w:ascii="宋体" w:hAnsi="宋体" w:cs="宋体"/>
                <w:kern w:val="0"/>
                <w:sz w:val="24"/>
                <w:szCs w:val="21"/>
              </w:rPr>
            </w:pPr>
          </w:p>
          <w:p w:rsidR="000C2068" w:rsidRDefault="000C2068" w:rsidP="00EF379B">
            <w:pPr>
              <w:widowControl/>
              <w:spacing w:line="440" w:lineRule="exact"/>
              <w:jc w:val="left"/>
              <w:rPr>
                <w:rFonts w:ascii="宋体" w:hAnsi="宋体" w:cs="宋体"/>
                <w:kern w:val="0"/>
                <w:sz w:val="24"/>
                <w:szCs w:val="21"/>
              </w:rPr>
            </w:pPr>
            <w:r>
              <w:rPr>
                <w:rFonts w:ascii="宋体" w:hAnsi="宋体" w:cs="宋体"/>
                <w:kern w:val="0"/>
                <w:sz w:val="24"/>
                <w:szCs w:val="21"/>
              </w:rPr>
              <w:t>3.</w:t>
            </w:r>
            <w:r>
              <w:rPr>
                <w:rFonts w:ascii="宋体" w:hAnsi="宋体" w:cs="宋体" w:hint="eastAsia"/>
                <w:kern w:val="0"/>
                <w:sz w:val="24"/>
                <w:szCs w:val="21"/>
              </w:rPr>
              <w:t>其它说明：</w:t>
            </w:r>
          </w:p>
          <w:p w:rsidR="000C2068" w:rsidRDefault="000C2068" w:rsidP="00EF379B">
            <w:pPr>
              <w:widowControl/>
              <w:spacing w:line="440" w:lineRule="exact"/>
              <w:jc w:val="left"/>
              <w:rPr>
                <w:rFonts w:ascii="宋体" w:hAnsi="宋体" w:cs="宋体"/>
                <w:kern w:val="0"/>
                <w:sz w:val="24"/>
                <w:szCs w:val="21"/>
              </w:rPr>
            </w:pPr>
          </w:p>
          <w:p w:rsidR="000C2068" w:rsidRDefault="000C2068" w:rsidP="00EF379B">
            <w:pPr>
              <w:widowControl/>
              <w:spacing w:line="440" w:lineRule="exact"/>
              <w:jc w:val="left"/>
              <w:rPr>
                <w:rFonts w:ascii="宋体" w:hAnsi="宋体" w:cs="宋体"/>
                <w:kern w:val="0"/>
                <w:sz w:val="24"/>
                <w:szCs w:val="21"/>
              </w:rPr>
            </w:pPr>
          </w:p>
          <w:p w:rsidR="000C2068" w:rsidRDefault="000C2068" w:rsidP="00EF379B">
            <w:pPr>
              <w:widowControl/>
              <w:spacing w:line="440" w:lineRule="exact"/>
              <w:jc w:val="left"/>
              <w:rPr>
                <w:rFonts w:ascii="宋体" w:hAnsi="宋体" w:cs="宋体"/>
                <w:kern w:val="0"/>
                <w:sz w:val="24"/>
                <w:szCs w:val="21"/>
              </w:rPr>
            </w:pPr>
          </w:p>
          <w:p w:rsidR="000C2068" w:rsidRDefault="000C2068" w:rsidP="00EF379B">
            <w:pPr>
              <w:widowControl/>
              <w:spacing w:line="440" w:lineRule="exact"/>
              <w:jc w:val="left"/>
              <w:rPr>
                <w:rFonts w:ascii="宋体" w:hAnsi="宋体" w:cs="宋体"/>
                <w:kern w:val="0"/>
                <w:sz w:val="24"/>
                <w:szCs w:val="21"/>
              </w:rPr>
            </w:pPr>
          </w:p>
          <w:p w:rsidR="000C2068" w:rsidRDefault="000C2068" w:rsidP="00EF379B">
            <w:pPr>
              <w:widowControl/>
              <w:spacing w:line="440" w:lineRule="exact"/>
              <w:ind w:right="480" w:firstLineChars="2200" w:firstLine="5280"/>
              <w:jc w:val="left"/>
              <w:rPr>
                <w:rFonts w:ascii="宋体" w:hAnsi="宋体" w:cs="宋体"/>
                <w:kern w:val="0"/>
                <w:sz w:val="24"/>
                <w:szCs w:val="21"/>
              </w:rPr>
            </w:pPr>
            <w:r>
              <w:rPr>
                <w:rFonts w:ascii="宋体" w:hAnsi="宋体" w:cs="宋体" w:hint="eastAsia"/>
                <w:kern w:val="0"/>
                <w:sz w:val="24"/>
                <w:szCs w:val="21"/>
              </w:rPr>
              <w:t>投标人（公章）</w:t>
            </w:r>
          </w:p>
          <w:p w:rsidR="000C2068" w:rsidRDefault="000C2068" w:rsidP="00EF379B">
            <w:pPr>
              <w:widowControl/>
              <w:spacing w:line="440" w:lineRule="exact"/>
              <w:jc w:val="left"/>
              <w:rPr>
                <w:rFonts w:ascii="宋体" w:hAnsi="宋体" w:cs="宋体"/>
                <w:kern w:val="0"/>
                <w:sz w:val="24"/>
                <w:szCs w:val="21"/>
              </w:rPr>
            </w:pPr>
            <w:r>
              <w:rPr>
                <w:rFonts w:ascii="宋体" w:hAnsi="宋体" w:cs="宋体"/>
                <w:kern w:val="0"/>
                <w:sz w:val="24"/>
                <w:szCs w:val="21"/>
              </w:rPr>
              <w:t xml:space="preserve">                                            </w:t>
            </w:r>
          </w:p>
          <w:p w:rsidR="000C2068" w:rsidRDefault="000C2068" w:rsidP="00EF379B">
            <w:pPr>
              <w:widowControl/>
              <w:spacing w:line="440" w:lineRule="exact"/>
              <w:ind w:firstLineChars="2150" w:firstLine="5160"/>
              <w:jc w:val="left"/>
              <w:rPr>
                <w:rFonts w:ascii="宋体" w:hAnsi="宋体" w:cs="宋体"/>
                <w:kern w:val="0"/>
                <w:sz w:val="24"/>
                <w:szCs w:val="21"/>
              </w:rPr>
            </w:pPr>
            <w:r>
              <w:rPr>
                <w:rFonts w:ascii="宋体" w:hAnsi="宋体" w:cs="宋体"/>
                <w:kern w:val="0"/>
                <w:sz w:val="24"/>
                <w:szCs w:val="21"/>
              </w:rPr>
              <w:t xml:space="preserve"> </w:t>
            </w:r>
            <w:r>
              <w:rPr>
                <w:rFonts w:ascii="宋体" w:hAnsi="宋体" w:cs="宋体" w:hint="eastAsia"/>
                <w:kern w:val="0"/>
                <w:sz w:val="24"/>
                <w:szCs w:val="21"/>
              </w:rPr>
              <w:t>年</w:t>
            </w:r>
            <w:r>
              <w:rPr>
                <w:rFonts w:ascii="宋体" w:hAnsi="宋体" w:cs="宋体"/>
                <w:kern w:val="0"/>
                <w:sz w:val="24"/>
                <w:szCs w:val="21"/>
              </w:rPr>
              <w:t xml:space="preserve">    </w:t>
            </w:r>
            <w:r>
              <w:rPr>
                <w:rFonts w:ascii="宋体" w:hAnsi="宋体" w:cs="宋体" w:hint="eastAsia"/>
                <w:kern w:val="0"/>
                <w:sz w:val="24"/>
                <w:szCs w:val="21"/>
              </w:rPr>
              <w:t>月</w:t>
            </w:r>
            <w:r>
              <w:rPr>
                <w:rFonts w:ascii="宋体" w:hAnsi="宋体" w:cs="宋体"/>
                <w:kern w:val="0"/>
                <w:sz w:val="24"/>
                <w:szCs w:val="21"/>
              </w:rPr>
              <w:t xml:space="preserve">    </w:t>
            </w:r>
            <w:r>
              <w:rPr>
                <w:rFonts w:ascii="宋体" w:hAnsi="宋体" w:cs="宋体" w:hint="eastAsia"/>
                <w:kern w:val="0"/>
                <w:sz w:val="24"/>
                <w:szCs w:val="21"/>
              </w:rPr>
              <w:t>日</w:t>
            </w:r>
          </w:p>
          <w:p w:rsidR="000C2068" w:rsidRDefault="000C2068" w:rsidP="00EF379B">
            <w:pPr>
              <w:widowControl/>
              <w:spacing w:line="440" w:lineRule="exact"/>
              <w:ind w:firstLineChars="2150" w:firstLine="5160"/>
              <w:jc w:val="left"/>
              <w:rPr>
                <w:rFonts w:ascii="宋体" w:hAnsi="宋体" w:cs="宋体"/>
                <w:kern w:val="0"/>
                <w:sz w:val="24"/>
                <w:szCs w:val="21"/>
              </w:rPr>
            </w:pPr>
          </w:p>
        </w:tc>
      </w:tr>
    </w:tbl>
    <w:p w:rsidR="000C2068" w:rsidRDefault="000C2068" w:rsidP="000C2068">
      <w:pPr>
        <w:spacing w:line="400" w:lineRule="exact"/>
        <w:jc w:val="center"/>
        <w:rPr>
          <w:rFonts w:ascii="宋体" w:hAnsi="宋体"/>
          <w:bCs/>
          <w:sz w:val="28"/>
          <w:szCs w:val="28"/>
        </w:rPr>
      </w:pPr>
    </w:p>
    <w:p w:rsidR="000C2068" w:rsidRDefault="000C2068" w:rsidP="000C2068">
      <w:pPr>
        <w:spacing w:line="400" w:lineRule="exact"/>
        <w:jc w:val="center"/>
        <w:rPr>
          <w:rFonts w:ascii="宋体" w:hAnsi="宋体"/>
          <w:bCs/>
          <w:sz w:val="28"/>
          <w:szCs w:val="28"/>
        </w:rPr>
      </w:pPr>
    </w:p>
    <w:p w:rsidR="000C2068" w:rsidRDefault="000C2068" w:rsidP="000C2068">
      <w:pPr>
        <w:spacing w:line="400" w:lineRule="exact"/>
        <w:jc w:val="center"/>
        <w:rPr>
          <w:rFonts w:ascii="宋体" w:hAnsi="宋体"/>
          <w:bCs/>
          <w:sz w:val="30"/>
          <w:szCs w:val="30"/>
        </w:rPr>
      </w:pPr>
    </w:p>
    <w:p w:rsidR="000C2068" w:rsidRDefault="000C2068" w:rsidP="000C2068">
      <w:pPr>
        <w:spacing w:line="400" w:lineRule="exact"/>
        <w:jc w:val="center"/>
        <w:rPr>
          <w:rFonts w:ascii="宋体" w:hAnsi="宋体"/>
          <w:bCs/>
          <w:sz w:val="28"/>
          <w:szCs w:val="28"/>
        </w:rPr>
      </w:pPr>
    </w:p>
    <w:p w:rsidR="000C2068" w:rsidRDefault="000C2068" w:rsidP="000C2068">
      <w:pPr>
        <w:spacing w:line="400" w:lineRule="exact"/>
        <w:jc w:val="center"/>
        <w:rPr>
          <w:rFonts w:ascii="宋体" w:hAnsi="宋体"/>
          <w:bCs/>
          <w:sz w:val="28"/>
          <w:szCs w:val="28"/>
        </w:rPr>
        <w:sectPr w:rsidR="000C2068">
          <w:footerReference w:type="even" r:id="rId12"/>
          <w:footerReference w:type="default" r:id="rId13"/>
          <w:pgSz w:w="11906" w:h="16838"/>
          <w:pgMar w:top="1134" w:right="1191" w:bottom="1134" w:left="1474" w:header="340" w:footer="1361" w:gutter="0"/>
          <w:cols w:space="720"/>
          <w:docGrid w:type="linesAndChars" w:linePitch="312"/>
        </w:sectPr>
      </w:pPr>
    </w:p>
    <w:p w:rsidR="000C2068" w:rsidRDefault="000C2068" w:rsidP="000C2068">
      <w:pPr>
        <w:spacing w:line="360" w:lineRule="auto"/>
        <w:jc w:val="left"/>
        <w:outlineLvl w:val="0"/>
        <w:rPr>
          <w:b/>
          <w:sz w:val="30"/>
          <w:szCs w:val="30"/>
        </w:rPr>
      </w:pPr>
      <w:bookmarkStart w:id="50" w:name="_Toc465236862"/>
      <w:bookmarkStart w:id="51" w:name="_Toc3364226"/>
      <w:r>
        <w:rPr>
          <w:rFonts w:hint="eastAsia"/>
          <w:b/>
          <w:sz w:val="30"/>
          <w:szCs w:val="30"/>
        </w:rPr>
        <w:lastRenderedPageBreak/>
        <w:t>附件</w:t>
      </w:r>
      <w:r>
        <w:rPr>
          <w:b/>
          <w:sz w:val="30"/>
          <w:szCs w:val="30"/>
        </w:rPr>
        <w:t>四</w:t>
      </w:r>
      <w:r>
        <w:rPr>
          <w:rFonts w:hint="eastAsia"/>
          <w:b/>
          <w:sz w:val="30"/>
          <w:szCs w:val="30"/>
        </w:rPr>
        <w:t>：</w:t>
      </w:r>
      <w:r>
        <w:rPr>
          <w:rFonts w:hint="eastAsia"/>
          <w:b/>
          <w:sz w:val="30"/>
          <w:szCs w:val="30"/>
        </w:rPr>
        <w:t xml:space="preserve">                                </w:t>
      </w:r>
      <w:bookmarkStart w:id="52" w:name="_Toc517796342"/>
      <w:bookmarkEnd w:id="50"/>
      <w:r>
        <w:rPr>
          <w:rFonts w:hint="eastAsia"/>
          <w:b/>
          <w:sz w:val="36"/>
          <w:szCs w:val="36"/>
        </w:rPr>
        <w:t>需求明细表</w:t>
      </w:r>
      <w:bookmarkEnd w:id="51"/>
      <w:bookmarkEnd w:id="52"/>
    </w:p>
    <w:p w:rsidR="000C2068" w:rsidRPr="00886D15" w:rsidRDefault="000C2068" w:rsidP="000C2068">
      <w:pPr>
        <w:adjustRightInd w:val="0"/>
        <w:snapToGrid w:val="0"/>
        <w:jc w:val="center"/>
        <w:rPr>
          <w:b/>
          <w:sz w:val="30"/>
          <w:szCs w:val="30"/>
        </w:rPr>
      </w:pPr>
      <w:r w:rsidRPr="00886D15">
        <w:rPr>
          <w:rFonts w:hint="eastAsia"/>
          <w:b/>
          <w:sz w:val="30"/>
          <w:szCs w:val="30"/>
        </w:rPr>
        <w:t>需求明细表</w:t>
      </w:r>
      <w:r>
        <w:rPr>
          <w:rFonts w:hint="eastAsia"/>
          <w:b/>
          <w:sz w:val="30"/>
          <w:szCs w:val="30"/>
        </w:rPr>
        <w:t>1</w:t>
      </w:r>
    </w:p>
    <w:p w:rsidR="000C2068" w:rsidRPr="00886D15" w:rsidRDefault="000C2068" w:rsidP="000C2068">
      <w:pPr>
        <w:jc w:val="left"/>
        <w:rPr>
          <w:rFonts w:ascii="宋体" w:hAnsi="宋体" w:cs="宋体"/>
          <w:color w:val="000000"/>
          <w:sz w:val="20"/>
          <w:szCs w:val="20"/>
        </w:rPr>
      </w:pPr>
      <w:r w:rsidRPr="00886D15">
        <w:rPr>
          <w:rFonts w:ascii="宋体" w:hAnsi="宋体" w:cs="宋体" w:hint="eastAsia"/>
          <w:color w:val="000000"/>
          <w:sz w:val="20"/>
          <w:szCs w:val="20"/>
        </w:rPr>
        <w:t>招标人名称：中铁二局集团有限公司                                招标编号: ZTEJ- 2019</w:t>
      </w:r>
      <w:r>
        <w:rPr>
          <w:rFonts w:ascii="宋体" w:hAnsi="宋体" w:cs="宋体" w:hint="eastAsia"/>
          <w:color w:val="000000"/>
          <w:sz w:val="20"/>
          <w:szCs w:val="20"/>
        </w:rPr>
        <w:t>114</w:t>
      </w:r>
      <w:r w:rsidRPr="00886D15">
        <w:rPr>
          <w:rFonts w:ascii="宋体" w:hAnsi="宋体" w:cs="宋体" w:hint="eastAsia"/>
          <w:color w:val="000000"/>
          <w:sz w:val="20"/>
          <w:szCs w:val="20"/>
        </w:rPr>
        <w:t xml:space="preserve">  </w:t>
      </w:r>
      <w:r>
        <w:rPr>
          <w:rFonts w:ascii="宋体" w:hAnsi="宋体" w:cs="宋体" w:hint="eastAsia"/>
          <w:color w:val="000000"/>
          <w:sz w:val="20"/>
          <w:szCs w:val="20"/>
        </w:rPr>
        <w:t xml:space="preserve">        </w:t>
      </w:r>
      <w:r w:rsidRPr="00886D15">
        <w:rPr>
          <w:rFonts w:ascii="宋体" w:hAnsi="宋体" w:cs="宋体" w:hint="eastAsia"/>
          <w:color w:val="000000"/>
          <w:sz w:val="20"/>
          <w:szCs w:val="20"/>
        </w:rPr>
        <w:t xml:space="preserve">   包件号：</w:t>
      </w:r>
      <w:r>
        <w:rPr>
          <w:rFonts w:ascii="宋体" w:hAnsi="宋体" w:cs="宋体" w:hint="eastAsia"/>
          <w:color w:val="000000"/>
          <w:sz w:val="20"/>
          <w:szCs w:val="20"/>
        </w:rPr>
        <w:t xml:space="preserve"> ECXG</w:t>
      </w:r>
      <w:r w:rsidRPr="00886D15">
        <w:rPr>
          <w:rFonts w:ascii="宋体" w:hAnsi="宋体" w:cs="宋体" w:hint="eastAsia"/>
          <w:color w:val="000000"/>
          <w:sz w:val="20"/>
          <w:szCs w:val="20"/>
        </w:rPr>
        <w:t>-0</w:t>
      </w:r>
      <w:r>
        <w:rPr>
          <w:rFonts w:ascii="宋体" w:hAnsi="宋体" w:cs="宋体" w:hint="eastAsia"/>
          <w:color w:val="000000"/>
          <w:sz w:val="20"/>
          <w:szCs w:val="20"/>
        </w:rPr>
        <w:t>1</w:t>
      </w:r>
    </w:p>
    <w:tbl>
      <w:tblPr>
        <w:tblW w:w="13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2000"/>
        <w:gridCol w:w="2410"/>
        <w:gridCol w:w="1559"/>
        <w:gridCol w:w="1176"/>
        <w:gridCol w:w="1121"/>
        <w:gridCol w:w="855"/>
        <w:gridCol w:w="1701"/>
        <w:gridCol w:w="817"/>
        <w:gridCol w:w="884"/>
      </w:tblGrid>
      <w:tr w:rsidR="000C2068" w:rsidRPr="00886D15" w:rsidTr="00EF379B">
        <w:trPr>
          <w:cantSplit/>
          <w:trHeight w:val="319"/>
          <w:jc w:val="center"/>
        </w:trPr>
        <w:tc>
          <w:tcPr>
            <w:tcW w:w="1326" w:type="dxa"/>
            <w:shd w:val="clear" w:color="auto" w:fill="auto"/>
            <w:vAlign w:val="center"/>
          </w:tcPr>
          <w:p w:rsidR="000C2068" w:rsidRPr="00886D15" w:rsidRDefault="000C2068" w:rsidP="00EF379B">
            <w:pPr>
              <w:jc w:val="left"/>
              <w:rPr>
                <w:rFonts w:ascii="宋体" w:hAnsi="宋体" w:cs="宋体"/>
                <w:color w:val="000000"/>
                <w:sz w:val="20"/>
                <w:szCs w:val="20"/>
              </w:rPr>
            </w:pPr>
            <w:r w:rsidRPr="00886D15">
              <w:rPr>
                <w:rFonts w:ascii="宋体" w:hAnsi="宋体" w:cs="宋体" w:hint="eastAsia"/>
                <w:color w:val="000000"/>
                <w:sz w:val="20"/>
                <w:szCs w:val="20"/>
              </w:rPr>
              <w:t>工程项目</w:t>
            </w:r>
          </w:p>
        </w:tc>
        <w:tc>
          <w:tcPr>
            <w:tcW w:w="2000" w:type="dxa"/>
            <w:shd w:val="clear" w:color="auto" w:fill="auto"/>
            <w:vAlign w:val="center"/>
          </w:tcPr>
          <w:p w:rsidR="000C2068" w:rsidRPr="00886D15" w:rsidRDefault="000C2068" w:rsidP="00EF379B">
            <w:pPr>
              <w:jc w:val="left"/>
              <w:rPr>
                <w:rFonts w:ascii="宋体" w:hAnsi="宋体" w:cs="宋体"/>
                <w:color w:val="000000"/>
                <w:sz w:val="20"/>
                <w:szCs w:val="20"/>
              </w:rPr>
            </w:pPr>
            <w:r w:rsidRPr="00886D15">
              <w:rPr>
                <w:rFonts w:ascii="宋体" w:hAnsi="宋体" w:cs="宋体" w:hint="eastAsia"/>
                <w:color w:val="000000"/>
                <w:sz w:val="20"/>
                <w:szCs w:val="20"/>
              </w:rPr>
              <w:t>标的名称</w:t>
            </w:r>
          </w:p>
        </w:tc>
        <w:tc>
          <w:tcPr>
            <w:tcW w:w="2410" w:type="dxa"/>
            <w:shd w:val="clear" w:color="auto" w:fill="auto"/>
            <w:vAlign w:val="center"/>
          </w:tcPr>
          <w:p w:rsidR="000C2068" w:rsidRPr="00886D15" w:rsidRDefault="000C2068" w:rsidP="00EF379B">
            <w:pPr>
              <w:jc w:val="left"/>
              <w:rPr>
                <w:rFonts w:ascii="宋体" w:hAnsi="宋体" w:cs="宋体"/>
                <w:color w:val="000000"/>
                <w:sz w:val="20"/>
                <w:szCs w:val="20"/>
              </w:rPr>
            </w:pPr>
            <w:r w:rsidRPr="00886D15">
              <w:rPr>
                <w:rFonts w:ascii="宋体" w:hAnsi="宋体" w:cs="宋体" w:hint="eastAsia"/>
                <w:color w:val="000000"/>
                <w:sz w:val="20"/>
                <w:szCs w:val="20"/>
              </w:rPr>
              <w:t>规格型号</w:t>
            </w:r>
          </w:p>
        </w:tc>
        <w:tc>
          <w:tcPr>
            <w:tcW w:w="1559" w:type="dxa"/>
            <w:shd w:val="clear" w:color="auto" w:fill="auto"/>
            <w:vAlign w:val="center"/>
          </w:tcPr>
          <w:p w:rsidR="000C2068" w:rsidRPr="00886D15" w:rsidRDefault="000C2068" w:rsidP="00EF379B">
            <w:pPr>
              <w:jc w:val="left"/>
              <w:rPr>
                <w:rFonts w:ascii="宋体" w:hAnsi="宋体" w:cs="宋体"/>
                <w:color w:val="000000"/>
                <w:sz w:val="20"/>
                <w:szCs w:val="20"/>
              </w:rPr>
            </w:pPr>
            <w:r w:rsidRPr="00886D15">
              <w:rPr>
                <w:rFonts w:ascii="宋体" w:hAnsi="宋体" w:cs="宋体" w:hint="eastAsia"/>
                <w:color w:val="000000"/>
                <w:sz w:val="20"/>
                <w:szCs w:val="20"/>
              </w:rPr>
              <w:t>定货要求</w:t>
            </w:r>
          </w:p>
        </w:tc>
        <w:tc>
          <w:tcPr>
            <w:tcW w:w="1176" w:type="dxa"/>
            <w:shd w:val="clear" w:color="auto" w:fill="auto"/>
            <w:vAlign w:val="center"/>
          </w:tcPr>
          <w:p w:rsidR="000C2068" w:rsidRPr="00886D15" w:rsidRDefault="000C2068" w:rsidP="00EF379B">
            <w:pPr>
              <w:jc w:val="left"/>
              <w:rPr>
                <w:rFonts w:ascii="宋体" w:hAnsi="宋体" w:cs="宋体"/>
                <w:color w:val="000000"/>
                <w:sz w:val="20"/>
                <w:szCs w:val="20"/>
              </w:rPr>
            </w:pPr>
            <w:r w:rsidRPr="00886D15">
              <w:rPr>
                <w:rFonts w:ascii="宋体" w:hAnsi="宋体" w:cs="宋体" w:hint="eastAsia"/>
                <w:color w:val="000000"/>
                <w:sz w:val="20"/>
                <w:szCs w:val="20"/>
              </w:rPr>
              <w:t>质量标准技术要求</w:t>
            </w:r>
          </w:p>
        </w:tc>
        <w:tc>
          <w:tcPr>
            <w:tcW w:w="1121" w:type="dxa"/>
            <w:shd w:val="clear" w:color="auto" w:fill="auto"/>
            <w:vAlign w:val="center"/>
          </w:tcPr>
          <w:p w:rsidR="000C2068" w:rsidRPr="00886D15" w:rsidRDefault="000C2068" w:rsidP="00EF379B">
            <w:pPr>
              <w:jc w:val="left"/>
              <w:rPr>
                <w:rFonts w:ascii="宋体" w:hAnsi="宋体" w:cs="宋体"/>
                <w:color w:val="000000"/>
                <w:sz w:val="20"/>
                <w:szCs w:val="20"/>
              </w:rPr>
            </w:pPr>
            <w:r w:rsidRPr="00886D15">
              <w:rPr>
                <w:rFonts w:ascii="宋体" w:hAnsi="宋体" w:cs="宋体" w:hint="eastAsia"/>
                <w:color w:val="000000"/>
                <w:sz w:val="20"/>
                <w:szCs w:val="20"/>
              </w:rPr>
              <w:t>采购</w:t>
            </w:r>
            <w:proofErr w:type="gramStart"/>
            <w:r w:rsidRPr="00886D15">
              <w:rPr>
                <w:rFonts w:ascii="宋体" w:hAnsi="宋体" w:cs="宋体" w:hint="eastAsia"/>
                <w:color w:val="000000"/>
                <w:sz w:val="20"/>
                <w:szCs w:val="20"/>
              </w:rPr>
              <w:t>主数量</w:t>
            </w:r>
            <w:proofErr w:type="gramEnd"/>
          </w:p>
        </w:tc>
        <w:tc>
          <w:tcPr>
            <w:tcW w:w="855" w:type="dxa"/>
            <w:shd w:val="clear" w:color="auto" w:fill="auto"/>
            <w:vAlign w:val="center"/>
          </w:tcPr>
          <w:p w:rsidR="000C2068" w:rsidRPr="00886D15" w:rsidRDefault="000C2068" w:rsidP="00EF379B">
            <w:pPr>
              <w:jc w:val="left"/>
              <w:rPr>
                <w:rFonts w:ascii="宋体" w:hAnsi="宋体" w:cs="宋体"/>
                <w:color w:val="000000"/>
                <w:sz w:val="20"/>
                <w:szCs w:val="20"/>
              </w:rPr>
            </w:pPr>
            <w:r w:rsidRPr="00886D15">
              <w:rPr>
                <w:rFonts w:ascii="宋体" w:hAnsi="宋体" w:cs="宋体" w:hint="eastAsia"/>
                <w:color w:val="000000"/>
                <w:sz w:val="20"/>
                <w:szCs w:val="20"/>
              </w:rPr>
              <w:t>主计量</w:t>
            </w:r>
          </w:p>
          <w:p w:rsidR="000C2068" w:rsidRPr="00886D15" w:rsidRDefault="000C2068" w:rsidP="00EF379B">
            <w:pPr>
              <w:jc w:val="left"/>
              <w:rPr>
                <w:rFonts w:ascii="宋体" w:hAnsi="宋体" w:cs="宋体"/>
                <w:color w:val="000000"/>
                <w:sz w:val="20"/>
                <w:szCs w:val="20"/>
              </w:rPr>
            </w:pPr>
            <w:r w:rsidRPr="00886D15">
              <w:rPr>
                <w:rFonts w:ascii="宋体" w:hAnsi="宋体" w:cs="宋体" w:hint="eastAsia"/>
                <w:color w:val="000000"/>
                <w:sz w:val="20"/>
                <w:szCs w:val="20"/>
              </w:rPr>
              <w:t>单位</w:t>
            </w:r>
          </w:p>
        </w:tc>
        <w:tc>
          <w:tcPr>
            <w:tcW w:w="1701" w:type="dxa"/>
            <w:shd w:val="clear" w:color="auto" w:fill="auto"/>
            <w:vAlign w:val="center"/>
          </w:tcPr>
          <w:p w:rsidR="000C2068" w:rsidRPr="00886D15" w:rsidRDefault="000C2068" w:rsidP="00EF379B">
            <w:pPr>
              <w:jc w:val="left"/>
              <w:rPr>
                <w:rFonts w:ascii="宋体" w:hAnsi="宋体" w:cs="宋体"/>
                <w:color w:val="000000"/>
                <w:sz w:val="20"/>
                <w:szCs w:val="20"/>
              </w:rPr>
            </w:pPr>
            <w:r w:rsidRPr="00886D15">
              <w:rPr>
                <w:rFonts w:ascii="宋体" w:hAnsi="宋体" w:cs="宋体" w:hint="eastAsia"/>
                <w:color w:val="000000"/>
                <w:sz w:val="20"/>
                <w:szCs w:val="20"/>
              </w:rPr>
              <w:t>详细地址</w:t>
            </w:r>
          </w:p>
        </w:tc>
        <w:tc>
          <w:tcPr>
            <w:tcW w:w="817" w:type="dxa"/>
            <w:shd w:val="clear" w:color="auto" w:fill="auto"/>
            <w:vAlign w:val="center"/>
          </w:tcPr>
          <w:p w:rsidR="000C2068" w:rsidRPr="00886D15" w:rsidRDefault="000C2068" w:rsidP="00EF379B">
            <w:pPr>
              <w:jc w:val="left"/>
              <w:rPr>
                <w:rFonts w:ascii="宋体" w:hAnsi="宋体" w:cs="宋体"/>
                <w:color w:val="000000"/>
                <w:sz w:val="20"/>
                <w:szCs w:val="20"/>
              </w:rPr>
            </w:pPr>
            <w:r w:rsidRPr="00886D15">
              <w:rPr>
                <w:rFonts w:ascii="宋体" w:hAnsi="宋体" w:cs="宋体" w:hint="eastAsia"/>
                <w:color w:val="000000"/>
                <w:sz w:val="20"/>
                <w:szCs w:val="20"/>
              </w:rPr>
              <w:t>交货期</w:t>
            </w:r>
          </w:p>
        </w:tc>
        <w:tc>
          <w:tcPr>
            <w:tcW w:w="884" w:type="dxa"/>
            <w:shd w:val="clear" w:color="auto" w:fill="auto"/>
            <w:vAlign w:val="center"/>
          </w:tcPr>
          <w:p w:rsidR="000C2068" w:rsidRPr="00886D15" w:rsidRDefault="000C2068" w:rsidP="00EF379B">
            <w:pPr>
              <w:jc w:val="left"/>
              <w:rPr>
                <w:rFonts w:ascii="宋体" w:hAnsi="宋体" w:cs="宋体"/>
                <w:color w:val="000000"/>
                <w:sz w:val="20"/>
                <w:szCs w:val="20"/>
              </w:rPr>
            </w:pPr>
            <w:r w:rsidRPr="00886D15">
              <w:rPr>
                <w:rFonts w:ascii="宋体" w:hAnsi="宋体" w:cs="宋体" w:hint="eastAsia"/>
                <w:color w:val="000000"/>
                <w:sz w:val="20"/>
                <w:szCs w:val="20"/>
              </w:rPr>
              <w:t>备注</w:t>
            </w:r>
          </w:p>
        </w:tc>
      </w:tr>
      <w:tr w:rsidR="000C2068" w:rsidRPr="00886D15" w:rsidTr="00EF379B">
        <w:trPr>
          <w:cantSplit/>
          <w:trHeight w:val="410"/>
          <w:jc w:val="center"/>
        </w:trPr>
        <w:tc>
          <w:tcPr>
            <w:tcW w:w="1326" w:type="dxa"/>
            <w:vMerge w:val="restart"/>
            <w:shd w:val="clear" w:color="000000" w:fill="FFFFFF"/>
            <w:vAlign w:val="center"/>
          </w:tcPr>
          <w:p w:rsidR="000C2068" w:rsidRPr="00886D15" w:rsidRDefault="000C2068" w:rsidP="00EF379B">
            <w:pPr>
              <w:jc w:val="left"/>
              <w:rPr>
                <w:rFonts w:ascii="宋体" w:hAnsi="宋体" w:cs="宋体"/>
                <w:color w:val="000000"/>
                <w:sz w:val="20"/>
                <w:szCs w:val="20"/>
              </w:rPr>
            </w:pPr>
            <w:r w:rsidRPr="00886D15">
              <w:rPr>
                <w:rFonts w:ascii="宋体" w:hAnsi="宋体" w:cs="宋体" w:hint="eastAsia"/>
                <w:color w:val="000000"/>
                <w:sz w:val="20"/>
                <w:szCs w:val="20"/>
              </w:rPr>
              <w:t>中铁二</w:t>
            </w:r>
            <w:r>
              <w:rPr>
                <w:rFonts w:ascii="宋体" w:hAnsi="宋体" w:cs="宋体" w:hint="eastAsia"/>
                <w:color w:val="000000"/>
                <w:sz w:val="20"/>
                <w:szCs w:val="20"/>
              </w:rPr>
              <w:t>局二公司大连地铁项目</w:t>
            </w:r>
          </w:p>
        </w:tc>
        <w:tc>
          <w:tcPr>
            <w:tcW w:w="200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工字钢（</w:t>
            </w:r>
            <w:r>
              <w:rPr>
                <w:rFonts w:ascii="Tahoma" w:hAnsi="Tahoma" w:cs="Tahoma"/>
                <w:sz w:val="18"/>
                <w:szCs w:val="18"/>
              </w:rPr>
              <w:t>I</w:t>
            </w:r>
            <w:r>
              <w:rPr>
                <w:rFonts w:ascii="Tahoma" w:hAnsi="Tahoma" w:cs="Tahoma"/>
                <w:sz w:val="18"/>
                <w:szCs w:val="18"/>
              </w:rPr>
              <w:t>型钢）</w:t>
            </w:r>
          </w:p>
        </w:tc>
        <w:tc>
          <w:tcPr>
            <w:tcW w:w="241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热轧</w:t>
            </w:r>
            <w:r>
              <w:rPr>
                <w:rFonts w:ascii="Tahoma" w:hAnsi="Tahoma" w:cs="Tahoma"/>
                <w:sz w:val="18"/>
                <w:szCs w:val="18"/>
              </w:rPr>
              <w:t xml:space="preserve"> Q345B 36a 360mm×136mm×10mm</w:t>
            </w:r>
          </w:p>
        </w:tc>
        <w:tc>
          <w:tcPr>
            <w:tcW w:w="1559"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Q235B</w:t>
            </w:r>
            <w:r>
              <w:rPr>
                <w:rFonts w:ascii="Tahoma" w:hAnsi="Tahoma" w:cs="Tahoma"/>
                <w:sz w:val="18"/>
                <w:szCs w:val="18"/>
              </w:rPr>
              <w:t>、</w:t>
            </w:r>
            <w:r>
              <w:rPr>
                <w:rFonts w:ascii="Tahoma" w:hAnsi="Tahoma" w:cs="Tahoma"/>
                <w:sz w:val="18"/>
                <w:szCs w:val="18"/>
              </w:rPr>
              <w:t>I20</w:t>
            </w:r>
          </w:p>
        </w:tc>
        <w:tc>
          <w:tcPr>
            <w:tcW w:w="1176" w:type="dxa"/>
            <w:vMerge w:val="restart"/>
            <w:shd w:val="clear" w:color="000000" w:fill="FFFFFF"/>
            <w:vAlign w:val="center"/>
          </w:tcPr>
          <w:p w:rsidR="000C2068" w:rsidRDefault="000C2068" w:rsidP="00EF379B">
            <w:pPr>
              <w:jc w:val="center"/>
              <w:rPr>
                <w:rFonts w:ascii="宋体" w:hAnsi="宋体" w:cs="宋体"/>
                <w:color w:val="000000"/>
                <w:sz w:val="20"/>
                <w:szCs w:val="20"/>
              </w:rPr>
            </w:pPr>
            <w:r>
              <w:rPr>
                <w:rFonts w:ascii="宋体" w:hAnsi="宋体" w:cs="宋体" w:hint="eastAsia"/>
                <w:color w:val="000000"/>
                <w:sz w:val="20"/>
                <w:szCs w:val="20"/>
              </w:rPr>
              <w:t>见技术规格书</w:t>
            </w: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117.11</w:t>
            </w:r>
          </w:p>
        </w:tc>
        <w:tc>
          <w:tcPr>
            <w:tcW w:w="855" w:type="dxa"/>
            <w:shd w:val="clear" w:color="000000" w:fill="FFFFFF"/>
            <w:vAlign w:val="center"/>
          </w:tcPr>
          <w:p w:rsidR="000C2068" w:rsidRDefault="000C2068" w:rsidP="00EF379B">
            <w:pPr>
              <w:jc w:val="center"/>
              <w:rPr>
                <w:rFonts w:ascii="宋体" w:hAnsi="宋体" w:cs="宋体"/>
                <w:color w:val="000000"/>
                <w:sz w:val="20"/>
                <w:szCs w:val="20"/>
              </w:rPr>
            </w:pPr>
            <w:r>
              <w:rPr>
                <w:rFonts w:ascii="宋体" w:hAnsi="宋体" w:cs="宋体" w:hint="eastAsia"/>
                <w:color w:val="000000"/>
                <w:sz w:val="20"/>
                <w:szCs w:val="20"/>
              </w:rPr>
              <w:t>吨</w:t>
            </w:r>
          </w:p>
        </w:tc>
        <w:tc>
          <w:tcPr>
            <w:tcW w:w="1701" w:type="dxa"/>
            <w:vMerge w:val="restart"/>
            <w:shd w:val="clear" w:color="000000" w:fill="FFFFFF"/>
            <w:vAlign w:val="center"/>
          </w:tcPr>
          <w:p w:rsidR="000C2068" w:rsidRPr="00B77C94" w:rsidRDefault="000C2068" w:rsidP="00EF379B">
            <w:pPr>
              <w:jc w:val="center"/>
              <w:rPr>
                <w:rFonts w:ascii="宋体" w:hAnsi="宋体" w:cs="宋体"/>
                <w:color w:val="000000"/>
                <w:sz w:val="20"/>
                <w:szCs w:val="20"/>
              </w:rPr>
            </w:pPr>
            <w:r w:rsidRPr="00B77C94">
              <w:rPr>
                <w:rFonts w:ascii="宋体" w:hAnsi="宋体" w:cs="宋体" w:hint="eastAsia"/>
                <w:color w:val="000000"/>
                <w:sz w:val="20"/>
                <w:szCs w:val="20"/>
              </w:rPr>
              <w:t>大连市甘井子区土城子村</w:t>
            </w:r>
          </w:p>
          <w:p w:rsidR="000C2068" w:rsidRPr="00886D15" w:rsidRDefault="000C2068" w:rsidP="00EF379B">
            <w:pPr>
              <w:jc w:val="center"/>
              <w:rPr>
                <w:rFonts w:ascii="宋体" w:hAnsi="宋体" w:cs="宋体"/>
                <w:color w:val="000000"/>
                <w:sz w:val="20"/>
                <w:szCs w:val="20"/>
              </w:rPr>
            </w:pPr>
            <w:r w:rsidRPr="00B77C94">
              <w:rPr>
                <w:rFonts w:ascii="宋体" w:hAnsi="宋体" w:cs="宋体" w:hint="eastAsia"/>
                <w:color w:val="000000"/>
                <w:sz w:val="20"/>
                <w:szCs w:val="20"/>
              </w:rPr>
              <w:t>许海宇：15176901765</w:t>
            </w:r>
          </w:p>
        </w:tc>
        <w:tc>
          <w:tcPr>
            <w:tcW w:w="817" w:type="dxa"/>
            <w:vMerge w:val="restart"/>
            <w:shd w:val="clear" w:color="000000" w:fill="FFFFFF"/>
            <w:vAlign w:val="center"/>
          </w:tcPr>
          <w:p w:rsidR="000C2068" w:rsidRPr="00886D15" w:rsidRDefault="000C2068" w:rsidP="00EF379B">
            <w:pPr>
              <w:jc w:val="left"/>
              <w:rPr>
                <w:rFonts w:ascii="宋体" w:hAnsi="宋体" w:cs="宋体"/>
                <w:color w:val="000000"/>
                <w:sz w:val="20"/>
                <w:szCs w:val="20"/>
              </w:rPr>
            </w:pPr>
            <w:r w:rsidRPr="00886D15">
              <w:rPr>
                <w:rFonts w:ascii="宋体" w:hAnsi="宋体" w:cs="宋体" w:hint="eastAsia"/>
                <w:color w:val="000000"/>
                <w:sz w:val="20"/>
                <w:szCs w:val="20"/>
              </w:rPr>
              <w:t>2019年</w:t>
            </w:r>
            <w:r>
              <w:rPr>
                <w:rFonts w:ascii="宋体" w:hAnsi="宋体" w:cs="宋体" w:hint="eastAsia"/>
                <w:color w:val="000000"/>
                <w:sz w:val="20"/>
                <w:szCs w:val="20"/>
              </w:rPr>
              <w:t>9</w:t>
            </w:r>
            <w:r w:rsidRPr="00886D15">
              <w:rPr>
                <w:rFonts w:ascii="宋体" w:hAnsi="宋体" w:cs="宋体" w:hint="eastAsia"/>
                <w:color w:val="000000"/>
                <w:sz w:val="20"/>
                <w:szCs w:val="20"/>
              </w:rPr>
              <w:t>月至完工</w:t>
            </w:r>
          </w:p>
        </w:tc>
        <w:tc>
          <w:tcPr>
            <w:tcW w:w="884" w:type="dxa"/>
            <w:vMerge w:val="restart"/>
            <w:vAlign w:val="center"/>
          </w:tcPr>
          <w:p w:rsidR="000C2068" w:rsidRPr="00886D15" w:rsidRDefault="000C2068" w:rsidP="00EF379B">
            <w:pPr>
              <w:jc w:val="left"/>
              <w:rPr>
                <w:rFonts w:ascii="宋体" w:hAnsi="宋体" w:cs="宋体"/>
                <w:color w:val="000000"/>
                <w:sz w:val="20"/>
                <w:szCs w:val="20"/>
              </w:rPr>
            </w:pPr>
            <w:r>
              <w:rPr>
                <w:rFonts w:ascii="宋体" w:hAnsi="宋体" w:cs="宋体" w:hint="eastAsia"/>
                <w:color w:val="000000"/>
                <w:sz w:val="20"/>
                <w:szCs w:val="20"/>
              </w:rPr>
              <w:t>车板交货，过磅。</w:t>
            </w:r>
          </w:p>
        </w:tc>
      </w:tr>
      <w:tr w:rsidR="000C2068" w:rsidRPr="00886D15" w:rsidTr="00EF379B">
        <w:trPr>
          <w:cantSplit/>
          <w:trHeight w:val="83"/>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00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不等边角钢</w:t>
            </w:r>
          </w:p>
        </w:tc>
        <w:tc>
          <w:tcPr>
            <w:tcW w:w="241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热轧</w:t>
            </w:r>
            <w:r>
              <w:rPr>
                <w:rFonts w:ascii="Tahoma" w:hAnsi="Tahoma" w:cs="Tahoma"/>
                <w:sz w:val="18"/>
                <w:szCs w:val="18"/>
              </w:rPr>
              <w:t xml:space="preserve"> Q235B 80mm×32mm×4mm</w:t>
            </w:r>
          </w:p>
        </w:tc>
        <w:tc>
          <w:tcPr>
            <w:tcW w:w="1559"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Q235B</w:t>
            </w:r>
            <w:r>
              <w:rPr>
                <w:rFonts w:ascii="Tahoma" w:hAnsi="Tahoma" w:cs="Tahoma"/>
                <w:sz w:val="18"/>
                <w:szCs w:val="18"/>
              </w:rPr>
              <w:t>、</w:t>
            </w:r>
            <w:r>
              <w:rPr>
                <w:rFonts w:ascii="Tahoma" w:hAnsi="Tahoma" w:cs="Tahoma"/>
                <w:sz w:val="18"/>
                <w:szCs w:val="18"/>
              </w:rPr>
              <w:t>L75*50*6</w:t>
            </w: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33.41</w:t>
            </w:r>
          </w:p>
        </w:tc>
        <w:tc>
          <w:tcPr>
            <w:tcW w:w="855" w:type="dxa"/>
            <w:shd w:val="clear" w:color="000000" w:fill="FFFFFF"/>
            <w:vAlign w:val="center"/>
          </w:tcPr>
          <w:p w:rsidR="000C2068" w:rsidRPr="00886D15" w:rsidRDefault="000C2068" w:rsidP="00EF379B">
            <w:pPr>
              <w:jc w:val="center"/>
              <w:rPr>
                <w:rFonts w:ascii="宋体" w:hAnsi="宋体" w:cs="宋体"/>
                <w:color w:val="000000"/>
                <w:sz w:val="20"/>
                <w:szCs w:val="20"/>
              </w:rPr>
            </w:pPr>
            <w:r w:rsidRPr="00886D15">
              <w:rPr>
                <w:rFonts w:ascii="宋体" w:hAnsi="宋体" w:cs="宋体" w:hint="eastAsia"/>
                <w:color w:val="000000"/>
                <w:sz w:val="20"/>
                <w:szCs w:val="20"/>
              </w:rPr>
              <w:t>吨</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Merge/>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291"/>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00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圆钢</w:t>
            </w:r>
          </w:p>
        </w:tc>
        <w:tc>
          <w:tcPr>
            <w:tcW w:w="241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热轧</w:t>
            </w:r>
            <w:r>
              <w:rPr>
                <w:rFonts w:ascii="Tahoma" w:hAnsi="Tahoma" w:cs="Tahoma"/>
                <w:sz w:val="18"/>
                <w:szCs w:val="18"/>
              </w:rPr>
              <w:t xml:space="preserve"> Q235B 25mm</w:t>
            </w:r>
          </w:p>
        </w:tc>
        <w:tc>
          <w:tcPr>
            <w:tcW w:w="1559"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 xml:space="preserve"> </w:t>
            </w: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23.52</w:t>
            </w:r>
          </w:p>
        </w:tc>
        <w:tc>
          <w:tcPr>
            <w:tcW w:w="855" w:type="dxa"/>
            <w:shd w:val="clear" w:color="000000" w:fill="FFFFFF"/>
            <w:vAlign w:val="center"/>
          </w:tcPr>
          <w:p w:rsidR="000C2068" w:rsidRDefault="000C2068" w:rsidP="00EF379B">
            <w:pPr>
              <w:jc w:val="center"/>
            </w:pPr>
            <w:r w:rsidRPr="00B7281F">
              <w:rPr>
                <w:rFonts w:hint="eastAsia"/>
              </w:rPr>
              <w:t>吨</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Merge/>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291"/>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00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圆钢</w:t>
            </w:r>
          </w:p>
        </w:tc>
        <w:tc>
          <w:tcPr>
            <w:tcW w:w="241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热轧</w:t>
            </w:r>
            <w:r>
              <w:rPr>
                <w:rFonts w:ascii="Tahoma" w:hAnsi="Tahoma" w:cs="Tahoma"/>
                <w:sz w:val="18"/>
                <w:szCs w:val="18"/>
              </w:rPr>
              <w:t xml:space="preserve"> Q235B 30mm</w:t>
            </w:r>
          </w:p>
        </w:tc>
        <w:tc>
          <w:tcPr>
            <w:tcW w:w="1559"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 xml:space="preserve"> </w:t>
            </w: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3.05</w:t>
            </w:r>
          </w:p>
        </w:tc>
        <w:tc>
          <w:tcPr>
            <w:tcW w:w="855" w:type="dxa"/>
            <w:shd w:val="clear" w:color="000000" w:fill="FFFFFF"/>
            <w:vAlign w:val="center"/>
          </w:tcPr>
          <w:p w:rsidR="000C2068" w:rsidRDefault="000C2068" w:rsidP="00EF379B">
            <w:pPr>
              <w:jc w:val="center"/>
            </w:pPr>
            <w:r w:rsidRPr="00B7281F">
              <w:rPr>
                <w:rFonts w:hint="eastAsia"/>
              </w:rPr>
              <w:t>吨</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Merge/>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291"/>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00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中厚钢板</w:t>
            </w:r>
          </w:p>
        </w:tc>
        <w:tc>
          <w:tcPr>
            <w:tcW w:w="241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热轧</w:t>
            </w:r>
            <w:r>
              <w:rPr>
                <w:rFonts w:ascii="Tahoma" w:hAnsi="Tahoma" w:cs="Tahoma"/>
                <w:sz w:val="18"/>
                <w:szCs w:val="18"/>
              </w:rPr>
              <w:t xml:space="preserve"> Q345B 90mm</w:t>
            </w:r>
          </w:p>
        </w:tc>
        <w:tc>
          <w:tcPr>
            <w:tcW w:w="1559"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Q345B</w:t>
            </w:r>
            <w:r>
              <w:rPr>
                <w:rFonts w:ascii="Tahoma" w:hAnsi="Tahoma" w:cs="Tahoma"/>
                <w:sz w:val="18"/>
                <w:szCs w:val="18"/>
              </w:rPr>
              <w:t>、</w:t>
            </w:r>
            <w:r>
              <w:rPr>
                <w:rFonts w:ascii="Tahoma" w:hAnsi="Tahoma" w:cs="Tahoma"/>
                <w:sz w:val="18"/>
                <w:szCs w:val="18"/>
              </w:rPr>
              <w:t>88mm</w:t>
            </w: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1.36</w:t>
            </w:r>
          </w:p>
        </w:tc>
        <w:tc>
          <w:tcPr>
            <w:tcW w:w="855" w:type="dxa"/>
            <w:shd w:val="clear" w:color="000000" w:fill="FFFFFF"/>
            <w:vAlign w:val="center"/>
          </w:tcPr>
          <w:p w:rsidR="000C2068" w:rsidRDefault="000C2068" w:rsidP="00EF379B">
            <w:pPr>
              <w:jc w:val="center"/>
            </w:pPr>
            <w:r w:rsidRPr="00B7281F">
              <w:rPr>
                <w:rFonts w:hint="eastAsia"/>
              </w:rPr>
              <w:t>吨</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Merge/>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291"/>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00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中厚钢板</w:t>
            </w:r>
          </w:p>
        </w:tc>
        <w:tc>
          <w:tcPr>
            <w:tcW w:w="241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热轧</w:t>
            </w:r>
            <w:r>
              <w:rPr>
                <w:rFonts w:ascii="Tahoma" w:hAnsi="Tahoma" w:cs="Tahoma"/>
                <w:sz w:val="18"/>
                <w:szCs w:val="18"/>
              </w:rPr>
              <w:t xml:space="preserve"> Q345B 70mm</w:t>
            </w:r>
          </w:p>
        </w:tc>
        <w:tc>
          <w:tcPr>
            <w:tcW w:w="1559"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Q345B</w:t>
            </w:r>
            <w:r>
              <w:rPr>
                <w:rFonts w:ascii="Tahoma" w:hAnsi="Tahoma" w:cs="Tahoma"/>
                <w:sz w:val="18"/>
                <w:szCs w:val="18"/>
              </w:rPr>
              <w:t>、</w:t>
            </w:r>
            <w:r>
              <w:rPr>
                <w:rFonts w:ascii="Tahoma" w:hAnsi="Tahoma" w:cs="Tahoma"/>
                <w:sz w:val="18"/>
                <w:szCs w:val="18"/>
              </w:rPr>
              <w:t>72mm</w:t>
            </w: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1.09</w:t>
            </w:r>
          </w:p>
        </w:tc>
        <w:tc>
          <w:tcPr>
            <w:tcW w:w="855" w:type="dxa"/>
            <w:shd w:val="clear" w:color="000000" w:fill="FFFFFF"/>
            <w:vAlign w:val="center"/>
          </w:tcPr>
          <w:p w:rsidR="000C2068" w:rsidRDefault="000C2068" w:rsidP="00EF379B">
            <w:pPr>
              <w:jc w:val="center"/>
            </w:pPr>
            <w:r w:rsidRPr="00462DFA">
              <w:rPr>
                <w:rFonts w:hint="eastAsia"/>
              </w:rPr>
              <w:t>吨</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Merge/>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291"/>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00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中厚钢板</w:t>
            </w:r>
          </w:p>
        </w:tc>
        <w:tc>
          <w:tcPr>
            <w:tcW w:w="241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热轧</w:t>
            </w:r>
            <w:r>
              <w:rPr>
                <w:rFonts w:ascii="Tahoma" w:hAnsi="Tahoma" w:cs="Tahoma"/>
                <w:sz w:val="18"/>
                <w:szCs w:val="18"/>
              </w:rPr>
              <w:t xml:space="preserve"> Q345B 25mm</w:t>
            </w:r>
          </w:p>
        </w:tc>
        <w:tc>
          <w:tcPr>
            <w:tcW w:w="1559"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 xml:space="preserve"> </w:t>
            </w: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90.26</w:t>
            </w:r>
          </w:p>
        </w:tc>
        <w:tc>
          <w:tcPr>
            <w:tcW w:w="855" w:type="dxa"/>
            <w:shd w:val="clear" w:color="000000" w:fill="FFFFFF"/>
            <w:vAlign w:val="center"/>
          </w:tcPr>
          <w:p w:rsidR="000C2068" w:rsidRDefault="000C2068" w:rsidP="00EF379B">
            <w:pPr>
              <w:jc w:val="center"/>
            </w:pPr>
            <w:r w:rsidRPr="00462DFA">
              <w:rPr>
                <w:rFonts w:hint="eastAsia"/>
              </w:rPr>
              <w:t>吨</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Merge/>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291"/>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00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中厚钢板</w:t>
            </w:r>
          </w:p>
        </w:tc>
        <w:tc>
          <w:tcPr>
            <w:tcW w:w="241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热轧</w:t>
            </w:r>
            <w:r>
              <w:rPr>
                <w:rFonts w:ascii="Tahoma" w:hAnsi="Tahoma" w:cs="Tahoma"/>
                <w:sz w:val="18"/>
                <w:szCs w:val="18"/>
              </w:rPr>
              <w:t xml:space="preserve"> Q345B 22mm</w:t>
            </w:r>
          </w:p>
        </w:tc>
        <w:tc>
          <w:tcPr>
            <w:tcW w:w="1559"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 xml:space="preserve"> </w:t>
            </w: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230.05</w:t>
            </w:r>
          </w:p>
        </w:tc>
        <w:tc>
          <w:tcPr>
            <w:tcW w:w="855" w:type="dxa"/>
            <w:shd w:val="clear" w:color="000000" w:fill="FFFFFF"/>
            <w:vAlign w:val="center"/>
          </w:tcPr>
          <w:p w:rsidR="000C2068" w:rsidRDefault="000C2068" w:rsidP="00EF379B">
            <w:pPr>
              <w:jc w:val="center"/>
            </w:pPr>
            <w:r w:rsidRPr="00462DFA">
              <w:rPr>
                <w:rFonts w:hint="eastAsia"/>
              </w:rPr>
              <w:t>吨</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Merge/>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291"/>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00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中厚钢板</w:t>
            </w:r>
          </w:p>
        </w:tc>
        <w:tc>
          <w:tcPr>
            <w:tcW w:w="241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热轧</w:t>
            </w:r>
            <w:r>
              <w:rPr>
                <w:rFonts w:ascii="Tahoma" w:hAnsi="Tahoma" w:cs="Tahoma"/>
                <w:sz w:val="18"/>
                <w:szCs w:val="18"/>
              </w:rPr>
              <w:t xml:space="preserve"> Q345B 20mm</w:t>
            </w:r>
          </w:p>
        </w:tc>
        <w:tc>
          <w:tcPr>
            <w:tcW w:w="1559"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 xml:space="preserve"> </w:t>
            </w: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152.9</w:t>
            </w:r>
          </w:p>
        </w:tc>
        <w:tc>
          <w:tcPr>
            <w:tcW w:w="855" w:type="dxa"/>
            <w:shd w:val="clear" w:color="000000" w:fill="FFFFFF"/>
            <w:vAlign w:val="center"/>
          </w:tcPr>
          <w:p w:rsidR="000C2068" w:rsidRDefault="000C2068" w:rsidP="00EF379B">
            <w:pPr>
              <w:jc w:val="center"/>
            </w:pPr>
            <w:r w:rsidRPr="00462DFA">
              <w:rPr>
                <w:rFonts w:hint="eastAsia"/>
              </w:rPr>
              <w:t>吨</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Merge/>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291"/>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00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中厚钢板</w:t>
            </w:r>
          </w:p>
        </w:tc>
        <w:tc>
          <w:tcPr>
            <w:tcW w:w="241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热轧</w:t>
            </w:r>
            <w:r>
              <w:rPr>
                <w:rFonts w:ascii="Tahoma" w:hAnsi="Tahoma" w:cs="Tahoma"/>
                <w:sz w:val="18"/>
                <w:szCs w:val="18"/>
              </w:rPr>
              <w:t xml:space="preserve"> Q345B 12mm</w:t>
            </w:r>
          </w:p>
        </w:tc>
        <w:tc>
          <w:tcPr>
            <w:tcW w:w="1559"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 xml:space="preserve"> </w:t>
            </w: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724.94</w:t>
            </w:r>
          </w:p>
        </w:tc>
        <w:tc>
          <w:tcPr>
            <w:tcW w:w="855" w:type="dxa"/>
            <w:shd w:val="clear" w:color="000000" w:fill="FFFFFF"/>
            <w:vAlign w:val="center"/>
          </w:tcPr>
          <w:p w:rsidR="000C2068" w:rsidRDefault="000C2068" w:rsidP="00EF379B">
            <w:pPr>
              <w:jc w:val="center"/>
            </w:pPr>
            <w:r w:rsidRPr="00462DFA">
              <w:rPr>
                <w:rFonts w:hint="eastAsia"/>
              </w:rPr>
              <w:t>吨</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Merge/>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291"/>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00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中厚钢板</w:t>
            </w:r>
          </w:p>
        </w:tc>
        <w:tc>
          <w:tcPr>
            <w:tcW w:w="241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热轧</w:t>
            </w:r>
            <w:r>
              <w:rPr>
                <w:rFonts w:ascii="Tahoma" w:hAnsi="Tahoma" w:cs="Tahoma"/>
                <w:sz w:val="18"/>
                <w:szCs w:val="18"/>
              </w:rPr>
              <w:t xml:space="preserve"> Q345B 11.8mm</w:t>
            </w:r>
          </w:p>
        </w:tc>
        <w:tc>
          <w:tcPr>
            <w:tcW w:w="1559"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Q345B</w:t>
            </w:r>
            <w:r>
              <w:rPr>
                <w:rFonts w:ascii="Tahoma" w:hAnsi="Tahoma" w:cs="Tahoma"/>
                <w:sz w:val="18"/>
                <w:szCs w:val="18"/>
              </w:rPr>
              <w:t>、</w:t>
            </w:r>
            <w:r>
              <w:rPr>
                <w:rFonts w:ascii="Tahoma" w:hAnsi="Tahoma" w:cs="Tahoma"/>
                <w:sz w:val="18"/>
                <w:szCs w:val="18"/>
              </w:rPr>
              <w:t>11mm</w:t>
            </w: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66.28</w:t>
            </w:r>
          </w:p>
        </w:tc>
        <w:tc>
          <w:tcPr>
            <w:tcW w:w="855" w:type="dxa"/>
            <w:shd w:val="clear" w:color="000000" w:fill="FFFFFF"/>
            <w:vAlign w:val="center"/>
          </w:tcPr>
          <w:p w:rsidR="000C2068" w:rsidRDefault="000C2068" w:rsidP="00EF379B">
            <w:pPr>
              <w:jc w:val="center"/>
            </w:pPr>
            <w:r w:rsidRPr="00462DFA">
              <w:rPr>
                <w:rFonts w:hint="eastAsia"/>
              </w:rPr>
              <w:t>吨</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Merge/>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291"/>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00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中厚钢板</w:t>
            </w:r>
          </w:p>
        </w:tc>
        <w:tc>
          <w:tcPr>
            <w:tcW w:w="241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热轧</w:t>
            </w:r>
            <w:r>
              <w:rPr>
                <w:rFonts w:ascii="Tahoma" w:hAnsi="Tahoma" w:cs="Tahoma"/>
                <w:sz w:val="18"/>
                <w:szCs w:val="18"/>
              </w:rPr>
              <w:t xml:space="preserve"> Q345B 15mm</w:t>
            </w:r>
          </w:p>
        </w:tc>
        <w:tc>
          <w:tcPr>
            <w:tcW w:w="1559"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 xml:space="preserve"> </w:t>
            </w: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130.35</w:t>
            </w:r>
          </w:p>
        </w:tc>
        <w:tc>
          <w:tcPr>
            <w:tcW w:w="855" w:type="dxa"/>
            <w:shd w:val="clear" w:color="000000" w:fill="FFFFFF"/>
            <w:vAlign w:val="center"/>
          </w:tcPr>
          <w:p w:rsidR="000C2068" w:rsidRDefault="000C2068" w:rsidP="00EF379B">
            <w:pPr>
              <w:jc w:val="center"/>
            </w:pPr>
            <w:r w:rsidRPr="00462DFA">
              <w:rPr>
                <w:rFonts w:hint="eastAsia"/>
              </w:rPr>
              <w:t>吨</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Merge/>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291"/>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00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中厚钢板</w:t>
            </w:r>
          </w:p>
        </w:tc>
        <w:tc>
          <w:tcPr>
            <w:tcW w:w="241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热轧</w:t>
            </w:r>
            <w:r>
              <w:rPr>
                <w:rFonts w:ascii="Tahoma" w:hAnsi="Tahoma" w:cs="Tahoma"/>
                <w:sz w:val="18"/>
                <w:szCs w:val="18"/>
              </w:rPr>
              <w:t xml:space="preserve"> Q345B 8mm</w:t>
            </w:r>
          </w:p>
        </w:tc>
        <w:tc>
          <w:tcPr>
            <w:tcW w:w="1559"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 xml:space="preserve"> </w:t>
            </w: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123.76</w:t>
            </w:r>
          </w:p>
        </w:tc>
        <w:tc>
          <w:tcPr>
            <w:tcW w:w="855" w:type="dxa"/>
            <w:shd w:val="clear" w:color="000000" w:fill="FFFFFF"/>
            <w:vAlign w:val="center"/>
          </w:tcPr>
          <w:p w:rsidR="000C2068" w:rsidRDefault="000C2068" w:rsidP="00EF379B">
            <w:pPr>
              <w:jc w:val="center"/>
            </w:pPr>
            <w:r w:rsidRPr="00462DFA">
              <w:rPr>
                <w:rFonts w:hint="eastAsia"/>
              </w:rPr>
              <w:t>吨</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Merge/>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291"/>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00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中厚钢板</w:t>
            </w:r>
          </w:p>
        </w:tc>
        <w:tc>
          <w:tcPr>
            <w:tcW w:w="241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热轧</w:t>
            </w:r>
            <w:r>
              <w:rPr>
                <w:rFonts w:ascii="Tahoma" w:hAnsi="Tahoma" w:cs="Tahoma"/>
                <w:sz w:val="18"/>
                <w:szCs w:val="18"/>
              </w:rPr>
              <w:t xml:space="preserve"> Q345B 6mm</w:t>
            </w:r>
          </w:p>
        </w:tc>
        <w:tc>
          <w:tcPr>
            <w:tcW w:w="1559"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 xml:space="preserve"> </w:t>
            </w: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13.85</w:t>
            </w:r>
          </w:p>
        </w:tc>
        <w:tc>
          <w:tcPr>
            <w:tcW w:w="855" w:type="dxa"/>
            <w:shd w:val="clear" w:color="000000" w:fill="FFFFFF"/>
            <w:vAlign w:val="center"/>
          </w:tcPr>
          <w:p w:rsidR="000C2068" w:rsidRDefault="000C2068" w:rsidP="00EF379B">
            <w:pPr>
              <w:jc w:val="center"/>
            </w:pPr>
            <w:r w:rsidRPr="00462DFA">
              <w:rPr>
                <w:rFonts w:hint="eastAsia"/>
              </w:rPr>
              <w:t>吨</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Merge/>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291"/>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00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中厚钢板</w:t>
            </w:r>
          </w:p>
        </w:tc>
        <w:tc>
          <w:tcPr>
            <w:tcW w:w="241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热轧</w:t>
            </w:r>
            <w:r>
              <w:rPr>
                <w:rFonts w:ascii="Tahoma" w:hAnsi="Tahoma" w:cs="Tahoma"/>
                <w:sz w:val="18"/>
                <w:szCs w:val="18"/>
              </w:rPr>
              <w:t xml:space="preserve"> Q345B 32mm</w:t>
            </w:r>
          </w:p>
        </w:tc>
        <w:tc>
          <w:tcPr>
            <w:tcW w:w="1559"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 xml:space="preserve"> </w:t>
            </w: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3.05</w:t>
            </w:r>
          </w:p>
        </w:tc>
        <w:tc>
          <w:tcPr>
            <w:tcW w:w="855" w:type="dxa"/>
            <w:shd w:val="clear" w:color="000000" w:fill="FFFFFF"/>
            <w:vAlign w:val="center"/>
          </w:tcPr>
          <w:p w:rsidR="000C2068" w:rsidRDefault="000C2068" w:rsidP="00EF379B">
            <w:pPr>
              <w:jc w:val="center"/>
            </w:pPr>
            <w:r w:rsidRPr="00462DFA">
              <w:rPr>
                <w:rFonts w:hint="eastAsia"/>
              </w:rPr>
              <w:t>吨</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Merge/>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291"/>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00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中厚钢板</w:t>
            </w:r>
          </w:p>
        </w:tc>
        <w:tc>
          <w:tcPr>
            <w:tcW w:w="241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热轧</w:t>
            </w:r>
            <w:r>
              <w:rPr>
                <w:rFonts w:ascii="Tahoma" w:hAnsi="Tahoma" w:cs="Tahoma"/>
                <w:sz w:val="18"/>
                <w:szCs w:val="18"/>
              </w:rPr>
              <w:t xml:space="preserve"> Q345B 28mm</w:t>
            </w:r>
          </w:p>
        </w:tc>
        <w:tc>
          <w:tcPr>
            <w:tcW w:w="1559"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 xml:space="preserve"> </w:t>
            </w: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44.65</w:t>
            </w:r>
          </w:p>
        </w:tc>
        <w:tc>
          <w:tcPr>
            <w:tcW w:w="855" w:type="dxa"/>
            <w:shd w:val="clear" w:color="000000" w:fill="FFFFFF"/>
          </w:tcPr>
          <w:p w:rsidR="000C2068" w:rsidRDefault="000C2068" w:rsidP="00EF379B">
            <w:r w:rsidRPr="000B2496">
              <w:rPr>
                <w:rFonts w:hint="eastAsia"/>
              </w:rPr>
              <w:t>吨</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Merge/>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291"/>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00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不等边角钢</w:t>
            </w:r>
          </w:p>
        </w:tc>
        <w:tc>
          <w:tcPr>
            <w:tcW w:w="241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热轧</w:t>
            </w:r>
            <w:r>
              <w:rPr>
                <w:rFonts w:ascii="Tahoma" w:hAnsi="Tahoma" w:cs="Tahoma"/>
                <w:sz w:val="18"/>
                <w:szCs w:val="18"/>
              </w:rPr>
              <w:t xml:space="preserve"> Q235B 70mm×45mm×5mm</w:t>
            </w:r>
          </w:p>
        </w:tc>
        <w:tc>
          <w:tcPr>
            <w:tcW w:w="1559"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Q235B</w:t>
            </w:r>
            <w:r>
              <w:rPr>
                <w:rFonts w:ascii="Tahoma" w:hAnsi="Tahoma" w:cs="Tahoma"/>
                <w:sz w:val="18"/>
                <w:szCs w:val="18"/>
              </w:rPr>
              <w:t>、</w:t>
            </w:r>
            <w:r>
              <w:rPr>
                <w:rFonts w:ascii="Tahoma" w:hAnsi="Tahoma" w:cs="Tahoma"/>
                <w:sz w:val="18"/>
                <w:szCs w:val="18"/>
              </w:rPr>
              <w:t>L90*56*6</w:t>
            </w: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3</w:t>
            </w:r>
          </w:p>
        </w:tc>
        <w:tc>
          <w:tcPr>
            <w:tcW w:w="855" w:type="dxa"/>
            <w:shd w:val="clear" w:color="000000" w:fill="FFFFFF"/>
          </w:tcPr>
          <w:p w:rsidR="000C2068" w:rsidRDefault="000C2068" w:rsidP="00EF379B">
            <w:r w:rsidRPr="000B2496">
              <w:rPr>
                <w:rFonts w:hint="eastAsia"/>
              </w:rPr>
              <w:t>吨</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Merge/>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291"/>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00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等边角钢</w:t>
            </w:r>
          </w:p>
        </w:tc>
        <w:tc>
          <w:tcPr>
            <w:tcW w:w="241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热轧</w:t>
            </w:r>
            <w:r>
              <w:rPr>
                <w:rFonts w:ascii="Tahoma" w:hAnsi="Tahoma" w:cs="Tahoma"/>
                <w:sz w:val="18"/>
                <w:szCs w:val="18"/>
              </w:rPr>
              <w:t xml:space="preserve"> Q235B 70mm×70mm×5mm</w:t>
            </w:r>
          </w:p>
        </w:tc>
        <w:tc>
          <w:tcPr>
            <w:tcW w:w="1559"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 xml:space="preserve"> </w:t>
            </w: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2.09</w:t>
            </w:r>
          </w:p>
        </w:tc>
        <w:tc>
          <w:tcPr>
            <w:tcW w:w="855" w:type="dxa"/>
            <w:shd w:val="clear" w:color="000000" w:fill="FFFFFF"/>
          </w:tcPr>
          <w:p w:rsidR="000C2068" w:rsidRDefault="000C2068" w:rsidP="00EF379B">
            <w:r w:rsidRPr="000B2496">
              <w:rPr>
                <w:rFonts w:hint="eastAsia"/>
              </w:rPr>
              <w:t>吨</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Merge/>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291"/>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00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等边角钢</w:t>
            </w:r>
          </w:p>
        </w:tc>
        <w:tc>
          <w:tcPr>
            <w:tcW w:w="241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热轧</w:t>
            </w:r>
            <w:r>
              <w:rPr>
                <w:rFonts w:ascii="Tahoma" w:hAnsi="Tahoma" w:cs="Tahoma"/>
                <w:sz w:val="18"/>
                <w:szCs w:val="18"/>
              </w:rPr>
              <w:t xml:space="preserve"> Q235B 80mm×80mm×5mm</w:t>
            </w:r>
          </w:p>
        </w:tc>
        <w:tc>
          <w:tcPr>
            <w:tcW w:w="1559"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Q235B</w:t>
            </w:r>
            <w:r>
              <w:rPr>
                <w:rFonts w:ascii="Tahoma" w:hAnsi="Tahoma" w:cs="Tahoma"/>
                <w:sz w:val="18"/>
                <w:szCs w:val="18"/>
              </w:rPr>
              <w:t>、</w:t>
            </w:r>
            <w:r>
              <w:rPr>
                <w:rFonts w:ascii="Tahoma" w:hAnsi="Tahoma" w:cs="Tahoma"/>
                <w:sz w:val="18"/>
                <w:szCs w:val="18"/>
              </w:rPr>
              <w:t>L63*6</w:t>
            </w: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2.02</w:t>
            </w:r>
          </w:p>
        </w:tc>
        <w:tc>
          <w:tcPr>
            <w:tcW w:w="855" w:type="dxa"/>
            <w:shd w:val="clear" w:color="000000" w:fill="FFFFFF"/>
          </w:tcPr>
          <w:p w:rsidR="000C2068" w:rsidRDefault="000C2068" w:rsidP="00EF379B">
            <w:r w:rsidRPr="000B2496">
              <w:rPr>
                <w:rFonts w:hint="eastAsia"/>
              </w:rPr>
              <w:t>吨</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Merge/>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291"/>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00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等边角钢</w:t>
            </w:r>
          </w:p>
        </w:tc>
        <w:tc>
          <w:tcPr>
            <w:tcW w:w="241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热轧</w:t>
            </w:r>
            <w:r>
              <w:rPr>
                <w:rFonts w:ascii="Tahoma" w:hAnsi="Tahoma" w:cs="Tahoma"/>
                <w:sz w:val="18"/>
                <w:szCs w:val="18"/>
              </w:rPr>
              <w:t xml:space="preserve"> Q235B 63mm×63mm×5mm</w:t>
            </w:r>
          </w:p>
        </w:tc>
        <w:tc>
          <w:tcPr>
            <w:tcW w:w="1559"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 xml:space="preserve"> </w:t>
            </w: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2.95</w:t>
            </w:r>
          </w:p>
        </w:tc>
        <w:tc>
          <w:tcPr>
            <w:tcW w:w="855" w:type="dxa"/>
            <w:shd w:val="clear" w:color="000000" w:fill="FFFFFF"/>
          </w:tcPr>
          <w:p w:rsidR="000C2068" w:rsidRDefault="000C2068" w:rsidP="00EF379B">
            <w:r w:rsidRPr="00210841">
              <w:rPr>
                <w:rFonts w:hint="eastAsia"/>
              </w:rPr>
              <w:t>吨</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Merge/>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291"/>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00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等边角钢</w:t>
            </w:r>
          </w:p>
        </w:tc>
        <w:tc>
          <w:tcPr>
            <w:tcW w:w="241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热轧</w:t>
            </w:r>
            <w:r>
              <w:rPr>
                <w:rFonts w:ascii="Tahoma" w:hAnsi="Tahoma" w:cs="Tahoma"/>
                <w:sz w:val="18"/>
                <w:szCs w:val="18"/>
              </w:rPr>
              <w:t xml:space="preserve"> Q235B 75mm×75mm×5mm</w:t>
            </w:r>
          </w:p>
        </w:tc>
        <w:tc>
          <w:tcPr>
            <w:tcW w:w="1559"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 xml:space="preserve"> </w:t>
            </w: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0.68</w:t>
            </w:r>
          </w:p>
        </w:tc>
        <w:tc>
          <w:tcPr>
            <w:tcW w:w="855" w:type="dxa"/>
            <w:shd w:val="clear" w:color="000000" w:fill="FFFFFF"/>
          </w:tcPr>
          <w:p w:rsidR="000C2068" w:rsidRDefault="000C2068" w:rsidP="00EF379B">
            <w:r w:rsidRPr="00210841">
              <w:rPr>
                <w:rFonts w:hint="eastAsia"/>
              </w:rPr>
              <w:t>吨</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Merge/>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291"/>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00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等边角钢</w:t>
            </w:r>
          </w:p>
        </w:tc>
        <w:tc>
          <w:tcPr>
            <w:tcW w:w="241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热轧</w:t>
            </w:r>
            <w:r>
              <w:rPr>
                <w:rFonts w:ascii="Tahoma" w:hAnsi="Tahoma" w:cs="Tahoma"/>
                <w:sz w:val="18"/>
                <w:szCs w:val="18"/>
              </w:rPr>
              <w:t xml:space="preserve"> Q235B 100mm×100mm×10mm</w:t>
            </w:r>
          </w:p>
        </w:tc>
        <w:tc>
          <w:tcPr>
            <w:tcW w:w="1559"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Q235B</w:t>
            </w:r>
            <w:r>
              <w:rPr>
                <w:rFonts w:ascii="Tahoma" w:hAnsi="Tahoma" w:cs="Tahoma"/>
                <w:sz w:val="18"/>
                <w:szCs w:val="18"/>
              </w:rPr>
              <w:t>、</w:t>
            </w:r>
            <w:r>
              <w:rPr>
                <w:rFonts w:ascii="Tahoma" w:hAnsi="Tahoma" w:cs="Tahoma"/>
                <w:sz w:val="18"/>
                <w:szCs w:val="18"/>
              </w:rPr>
              <w:t>L100*6</w:t>
            </w: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0.22</w:t>
            </w:r>
          </w:p>
        </w:tc>
        <w:tc>
          <w:tcPr>
            <w:tcW w:w="855" w:type="dxa"/>
            <w:shd w:val="clear" w:color="000000" w:fill="FFFFFF"/>
          </w:tcPr>
          <w:p w:rsidR="000C2068" w:rsidRDefault="000C2068" w:rsidP="00EF379B">
            <w:r w:rsidRPr="00210841">
              <w:rPr>
                <w:rFonts w:hint="eastAsia"/>
              </w:rPr>
              <w:t>吨</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Merge/>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291"/>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00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等边角钢</w:t>
            </w:r>
          </w:p>
        </w:tc>
        <w:tc>
          <w:tcPr>
            <w:tcW w:w="241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热轧</w:t>
            </w:r>
            <w:r>
              <w:rPr>
                <w:rFonts w:ascii="Tahoma" w:hAnsi="Tahoma" w:cs="Tahoma"/>
                <w:sz w:val="18"/>
                <w:szCs w:val="18"/>
              </w:rPr>
              <w:t xml:space="preserve"> Q235B 90mm×90mm×7mm</w:t>
            </w:r>
          </w:p>
        </w:tc>
        <w:tc>
          <w:tcPr>
            <w:tcW w:w="1559"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Q235B</w:t>
            </w:r>
            <w:r>
              <w:rPr>
                <w:rFonts w:ascii="Tahoma" w:hAnsi="Tahoma" w:cs="Tahoma"/>
                <w:sz w:val="18"/>
                <w:szCs w:val="18"/>
              </w:rPr>
              <w:t>、</w:t>
            </w:r>
            <w:r>
              <w:rPr>
                <w:rFonts w:ascii="Tahoma" w:hAnsi="Tahoma" w:cs="Tahoma"/>
                <w:sz w:val="18"/>
                <w:szCs w:val="18"/>
              </w:rPr>
              <w:t>L90*6</w:t>
            </w: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1.5</w:t>
            </w:r>
          </w:p>
        </w:tc>
        <w:tc>
          <w:tcPr>
            <w:tcW w:w="855" w:type="dxa"/>
            <w:shd w:val="clear" w:color="000000" w:fill="FFFFFF"/>
          </w:tcPr>
          <w:p w:rsidR="000C2068" w:rsidRDefault="000C2068" w:rsidP="00EF379B">
            <w:r w:rsidRPr="00210841">
              <w:rPr>
                <w:rFonts w:hint="eastAsia"/>
              </w:rPr>
              <w:t>吨</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Merge/>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291"/>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00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方管</w:t>
            </w:r>
          </w:p>
        </w:tc>
        <w:tc>
          <w:tcPr>
            <w:tcW w:w="241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Q235B 180×180×8</w:t>
            </w:r>
          </w:p>
        </w:tc>
        <w:tc>
          <w:tcPr>
            <w:tcW w:w="1559"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180*180*12</w:t>
            </w: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66.01</w:t>
            </w:r>
          </w:p>
        </w:tc>
        <w:tc>
          <w:tcPr>
            <w:tcW w:w="855" w:type="dxa"/>
            <w:shd w:val="clear" w:color="000000" w:fill="FFFFFF"/>
          </w:tcPr>
          <w:p w:rsidR="000C2068" w:rsidRDefault="000C2068" w:rsidP="00EF379B">
            <w:r w:rsidRPr="00210841">
              <w:rPr>
                <w:rFonts w:hint="eastAsia"/>
              </w:rPr>
              <w:t>吨</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Merge/>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291"/>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00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一般用无缝钢管</w:t>
            </w:r>
          </w:p>
        </w:tc>
        <w:tc>
          <w:tcPr>
            <w:tcW w:w="241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热轧</w:t>
            </w:r>
            <w:r>
              <w:rPr>
                <w:rFonts w:ascii="Tahoma" w:hAnsi="Tahoma" w:cs="Tahoma"/>
                <w:sz w:val="18"/>
                <w:szCs w:val="18"/>
              </w:rPr>
              <w:t xml:space="preserve"> Q235B 102mm×3.5mm</w:t>
            </w:r>
          </w:p>
        </w:tc>
        <w:tc>
          <w:tcPr>
            <w:tcW w:w="1559"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 xml:space="preserve"> </w:t>
            </w: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32.29</w:t>
            </w:r>
          </w:p>
        </w:tc>
        <w:tc>
          <w:tcPr>
            <w:tcW w:w="855" w:type="dxa"/>
            <w:shd w:val="clear" w:color="000000" w:fill="FFFFFF"/>
          </w:tcPr>
          <w:p w:rsidR="000C2068" w:rsidRDefault="000C2068" w:rsidP="00EF379B">
            <w:r w:rsidRPr="00210841">
              <w:rPr>
                <w:rFonts w:hint="eastAsia"/>
              </w:rPr>
              <w:t>吨</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Merge/>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291"/>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00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一般用无缝钢管</w:t>
            </w:r>
          </w:p>
        </w:tc>
        <w:tc>
          <w:tcPr>
            <w:tcW w:w="241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热轧</w:t>
            </w:r>
            <w:r>
              <w:rPr>
                <w:rFonts w:ascii="Tahoma" w:hAnsi="Tahoma" w:cs="Tahoma"/>
                <w:sz w:val="18"/>
                <w:szCs w:val="18"/>
              </w:rPr>
              <w:t xml:space="preserve"> Q235B 140mm×4mm</w:t>
            </w:r>
          </w:p>
        </w:tc>
        <w:tc>
          <w:tcPr>
            <w:tcW w:w="1559"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Q235B</w:t>
            </w:r>
            <w:r>
              <w:rPr>
                <w:rFonts w:ascii="Tahoma" w:hAnsi="Tahoma" w:cs="Tahoma"/>
                <w:sz w:val="18"/>
                <w:szCs w:val="18"/>
              </w:rPr>
              <w:t>、</w:t>
            </w:r>
            <w:r>
              <w:rPr>
                <w:rFonts w:ascii="Tahoma" w:hAnsi="Tahoma" w:cs="Tahoma"/>
                <w:sz w:val="18"/>
                <w:szCs w:val="18"/>
              </w:rPr>
              <w:t>φ140*6</w:t>
            </w: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4.54</w:t>
            </w:r>
          </w:p>
        </w:tc>
        <w:tc>
          <w:tcPr>
            <w:tcW w:w="855" w:type="dxa"/>
            <w:shd w:val="clear" w:color="000000" w:fill="FFFFFF"/>
          </w:tcPr>
          <w:p w:rsidR="000C2068" w:rsidRDefault="000C2068" w:rsidP="00EF379B">
            <w:r w:rsidRPr="00210841">
              <w:rPr>
                <w:rFonts w:hint="eastAsia"/>
              </w:rPr>
              <w:t>吨</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Merge/>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291"/>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00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一般用无缝钢管</w:t>
            </w:r>
          </w:p>
        </w:tc>
        <w:tc>
          <w:tcPr>
            <w:tcW w:w="241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热轧</w:t>
            </w:r>
            <w:r>
              <w:rPr>
                <w:rFonts w:ascii="Tahoma" w:hAnsi="Tahoma" w:cs="Tahoma"/>
                <w:sz w:val="18"/>
                <w:szCs w:val="18"/>
              </w:rPr>
              <w:t xml:space="preserve"> Q235B 121mm×5mm</w:t>
            </w:r>
          </w:p>
        </w:tc>
        <w:tc>
          <w:tcPr>
            <w:tcW w:w="1559"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Q235B</w:t>
            </w:r>
            <w:r>
              <w:rPr>
                <w:rFonts w:ascii="Tahoma" w:hAnsi="Tahoma" w:cs="Tahoma"/>
                <w:sz w:val="18"/>
                <w:szCs w:val="18"/>
              </w:rPr>
              <w:t>、</w:t>
            </w:r>
            <w:r>
              <w:rPr>
                <w:rFonts w:ascii="Tahoma" w:hAnsi="Tahoma" w:cs="Tahoma"/>
                <w:sz w:val="18"/>
                <w:szCs w:val="18"/>
              </w:rPr>
              <w:t>φ121*6</w:t>
            </w: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112.05</w:t>
            </w:r>
          </w:p>
        </w:tc>
        <w:tc>
          <w:tcPr>
            <w:tcW w:w="855" w:type="dxa"/>
            <w:shd w:val="clear" w:color="000000" w:fill="FFFFFF"/>
          </w:tcPr>
          <w:p w:rsidR="000C2068" w:rsidRDefault="000C2068" w:rsidP="00EF379B">
            <w:r w:rsidRPr="00210841">
              <w:rPr>
                <w:rFonts w:hint="eastAsia"/>
              </w:rPr>
              <w:t>吨</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Merge/>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291"/>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00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工字钢（</w:t>
            </w:r>
            <w:r>
              <w:rPr>
                <w:rFonts w:ascii="Tahoma" w:hAnsi="Tahoma" w:cs="Tahoma"/>
                <w:sz w:val="18"/>
                <w:szCs w:val="18"/>
              </w:rPr>
              <w:t>I</w:t>
            </w:r>
            <w:r>
              <w:rPr>
                <w:rFonts w:ascii="Tahoma" w:hAnsi="Tahoma" w:cs="Tahoma"/>
                <w:sz w:val="18"/>
                <w:szCs w:val="18"/>
              </w:rPr>
              <w:t>型钢）</w:t>
            </w:r>
          </w:p>
        </w:tc>
        <w:tc>
          <w:tcPr>
            <w:tcW w:w="241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热轧</w:t>
            </w:r>
            <w:r>
              <w:rPr>
                <w:rFonts w:ascii="Tahoma" w:hAnsi="Tahoma" w:cs="Tahoma"/>
                <w:sz w:val="18"/>
                <w:szCs w:val="18"/>
              </w:rPr>
              <w:t xml:space="preserve"> Q345B 36a 360mm×136mm×10mm</w:t>
            </w:r>
          </w:p>
        </w:tc>
        <w:tc>
          <w:tcPr>
            <w:tcW w:w="1559"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Q345B</w:t>
            </w:r>
            <w:r>
              <w:rPr>
                <w:rFonts w:ascii="Tahoma" w:hAnsi="Tahoma" w:cs="Tahoma"/>
                <w:sz w:val="18"/>
                <w:szCs w:val="18"/>
              </w:rPr>
              <w:t>、</w:t>
            </w:r>
            <w:r>
              <w:rPr>
                <w:rFonts w:ascii="Tahoma" w:hAnsi="Tahoma" w:cs="Tahoma"/>
                <w:sz w:val="18"/>
                <w:szCs w:val="18"/>
              </w:rPr>
              <w:t>I10</w:t>
            </w: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8.54</w:t>
            </w:r>
          </w:p>
        </w:tc>
        <w:tc>
          <w:tcPr>
            <w:tcW w:w="855" w:type="dxa"/>
            <w:shd w:val="clear" w:color="000000" w:fill="FFFFFF"/>
          </w:tcPr>
          <w:p w:rsidR="000C2068" w:rsidRDefault="000C2068" w:rsidP="00EF379B">
            <w:r w:rsidRPr="00210841">
              <w:rPr>
                <w:rFonts w:hint="eastAsia"/>
              </w:rPr>
              <w:t>吨</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Merge/>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291"/>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00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中厚钢板</w:t>
            </w:r>
          </w:p>
        </w:tc>
        <w:tc>
          <w:tcPr>
            <w:tcW w:w="241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热轧</w:t>
            </w:r>
            <w:r>
              <w:rPr>
                <w:rFonts w:ascii="Tahoma" w:hAnsi="Tahoma" w:cs="Tahoma"/>
                <w:sz w:val="18"/>
                <w:szCs w:val="18"/>
              </w:rPr>
              <w:t xml:space="preserve"> Q345B 18mm</w:t>
            </w:r>
          </w:p>
        </w:tc>
        <w:tc>
          <w:tcPr>
            <w:tcW w:w="1559"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 xml:space="preserve"> </w:t>
            </w: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852.23</w:t>
            </w:r>
          </w:p>
        </w:tc>
        <w:tc>
          <w:tcPr>
            <w:tcW w:w="855" w:type="dxa"/>
            <w:shd w:val="clear" w:color="000000" w:fill="FFFFFF"/>
          </w:tcPr>
          <w:p w:rsidR="000C2068" w:rsidRDefault="000C2068" w:rsidP="00EF379B">
            <w:r w:rsidRPr="00210841">
              <w:rPr>
                <w:rFonts w:hint="eastAsia"/>
              </w:rPr>
              <w:t>吨</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Merge/>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291"/>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00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中厚钢板</w:t>
            </w:r>
          </w:p>
        </w:tc>
        <w:tc>
          <w:tcPr>
            <w:tcW w:w="2410"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热轧</w:t>
            </w:r>
            <w:r>
              <w:rPr>
                <w:rFonts w:ascii="Tahoma" w:hAnsi="Tahoma" w:cs="Tahoma"/>
                <w:sz w:val="18"/>
                <w:szCs w:val="18"/>
              </w:rPr>
              <w:t xml:space="preserve"> Q345B 14mm</w:t>
            </w:r>
          </w:p>
        </w:tc>
        <w:tc>
          <w:tcPr>
            <w:tcW w:w="1559"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 xml:space="preserve"> </w:t>
            </w: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102.3</w:t>
            </w:r>
          </w:p>
        </w:tc>
        <w:tc>
          <w:tcPr>
            <w:tcW w:w="855" w:type="dxa"/>
            <w:shd w:val="clear" w:color="000000" w:fill="FFFFFF"/>
          </w:tcPr>
          <w:p w:rsidR="000C2068" w:rsidRDefault="000C2068" w:rsidP="00EF379B">
            <w:r w:rsidRPr="00210841">
              <w:rPr>
                <w:rFonts w:hint="eastAsia"/>
              </w:rPr>
              <w:t>吨</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207"/>
          <w:jc w:val="center"/>
        </w:trPr>
        <w:tc>
          <w:tcPr>
            <w:tcW w:w="1326" w:type="dxa"/>
            <w:shd w:val="clear" w:color="000000" w:fill="FFFFFF"/>
            <w:vAlign w:val="center"/>
          </w:tcPr>
          <w:p w:rsidR="000C2068" w:rsidRPr="00886D15" w:rsidRDefault="000C2068" w:rsidP="00EF379B">
            <w:pPr>
              <w:jc w:val="left"/>
              <w:rPr>
                <w:rFonts w:ascii="宋体" w:hAnsi="宋体" w:cs="宋体"/>
                <w:color w:val="000000"/>
                <w:sz w:val="20"/>
                <w:szCs w:val="20"/>
              </w:rPr>
            </w:pPr>
            <w:r w:rsidRPr="00886D15">
              <w:rPr>
                <w:rFonts w:ascii="宋体" w:hAnsi="宋体" w:cs="宋体"/>
                <w:color w:val="000000"/>
                <w:sz w:val="20"/>
                <w:szCs w:val="20"/>
              </w:rPr>
              <w:t>合计</w:t>
            </w:r>
          </w:p>
        </w:tc>
        <w:tc>
          <w:tcPr>
            <w:tcW w:w="2000" w:type="dxa"/>
            <w:shd w:val="clear" w:color="000000" w:fill="FFFFFF"/>
          </w:tcPr>
          <w:p w:rsidR="000C2068" w:rsidRDefault="000C2068" w:rsidP="00EF379B">
            <w:pPr>
              <w:rPr>
                <w:rFonts w:ascii="Tahoma" w:hAnsi="Tahoma" w:cs="Tahoma"/>
                <w:sz w:val="18"/>
                <w:szCs w:val="18"/>
              </w:rPr>
            </w:pPr>
          </w:p>
        </w:tc>
        <w:tc>
          <w:tcPr>
            <w:tcW w:w="2410" w:type="dxa"/>
            <w:shd w:val="clear" w:color="000000" w:fill="FFFFFF"/>
          </w:tcPr>
          <w:p w:rsidR="000C2068" w:rsidRDefault="000C2068" w:rsidP="00EF379B">
            <w:pPr>
              <w:rPr>
                <w:rFonts w:ascii="Tahoma" w:hAnsi="Tahoma" w:cs="Tahoma"/>
                <w:sz w:val="18"/>
                <w:szCs w:val="18"/>
              </w:rPr>
            </w:pPr>
          </w:p>
        </w:tc>
        <w:tc>
          <w:tcPr>
            <w:tcW w:w="1559" w:type="dxa"/>
            <w:shd w:val="clear" w:color="000000" w:fill="FFFFFF"/>
            <w:vAlign w:val="center"/>
          </w:tcPr>
          <w:p w:rsidR="000C2068" w:rsidRDefault="000C2068" w:rsidP="00EF379B">
            <w:pPr>
              <w:jc w:val="center"/>
              <w:rPr>
                <w:rFonts w:ascii="宋体" w:hAnsi="宋体" w:cs="宋体"/>
                <w:color w:val="000000"/>
                <w:sz w:val="20"/>
                <w:szCs w:val="20"/>
              </w:rPr>
            </w:pPr>
          </w:p>
        </w:tc>
        <w:tc>
          <w:tcPr>
            <w:tcW w:w="1176" w:type="dxa"/>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2950.05</w:t>
            </w:r>
          </w:p>
        </w:tc>
        <w:tc>
          <w:tcPr>
            <w:tcW w:w="855" w:type="dxa"/>
            <w:shd w:val="clear" w:color="000000" w:fill="FFFFFF"/>
            <w:vAlign w:val="center"/>
          </w:tcPr>
          <w:p w:rsidR="000C2068" w:rsidRDefault="000C2068" w:rsidP="00EF379B">
            <w:pPr>
              <w:jc w:val="center"/>
              <w:rPr>
                <w:rFonts w:ascii="宋体" w:hAnsi="宋体" w:cs="宋体"/>
                <w:color w:val="000000"/>
                <w:sz w:val="20"/>
                <w:szCs w:val="20"/>
              </w:rPr>
            </w:pPr>
            <w:r w:rsidRPr="00886D15">
              <w:rPr>
                <w:rFonts w:ascii="宋体" w:hAnsi="宋体" w:cs="宋体" w:hint="eastAsia"/>
                <w:color w:val="000000"/>
                <w:sz w:val="20"/>
                <w:szCs w:val="20"/>
              </w:rPr>
              <w:t>吨</w:t>
            </w:r>
          </w:p>
        </w:tc>
        <w:tc>
          <w:tcPr>
            <w:tcW w:w="1701" w:type="dxa"/>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Align w:val="center"/>
          </w:tcPr>
          <w:p w:rsidR="000C2068" w:rsidRPr="00886D15" w:rsidRDefault="000C2068" w:rsidP="00EF379B">
            <w:pPr>
              <w:jc w:val="left"/>
              <w:rPr>
                <w:rFonts w:ascii="宋体" w:hAnsi="宋体" w:cs="宋体"/>
                <w:color w:val="000000"/>
                <w:sz w:val="20"/>
                <w:szCs w:val="20"/>
              </w:rPr>
            </w:pPr>
          </w:p>
        </w:tc>
      </w:tr>
    </w:tbl>
    <w:p w:rsidR="000C2068" w:rsidRPr="00886D15" w:rsidRDefault="000C2068" w:rsidP="000C2068">
      <w:pPr>
        <w:jc w:val="left"/>
        <w:rPr>
          <w:rFonts w:ascii="宋体" w:hAnsi="宋体" w:cs="宋体"/>
          <w:color w:val="000000"/>
          <w:sz w:val="20"/>
          <w:szCs w:val="20"/>
        </w:rPr>
      </w:pPr>
    </w:p>
    <w:p w:rsidR="000C2068" w:rsidRPr="00886D15" w:rsidRDefault="000C2068" w:rsidP="000C2068">
      <w:pPr>
        <w:jc w:val="left"/>
        <w:rPr>
          <w:rFonts w:ascii="宋体" w:hAnsi="宋体" w:cs="宋体"/>
          <w:color w:val="000000"/>
          <w:sz w:val="20"/>
          <w:szCs w:val="20"/>
        </w:rPr>
      </w:pPr>
      <w:r w:rsidRPr="00886D15">
        <w:rPr>
          <w:rFonts w:ascii="宋体" w:hAnsi="宋体" w:cs="宋体" w:hint="eastAsia"/>
          <w:color w:val="000000"/>
          <w:sz w:val="20"/>
          <w:szCs w:val="20"/>
        </w:rPr>
        <w:t xml:space="preserve">注： </w:t>
      </w:r>
      <w:r w:rsidRPr="00886D15">
        <w:rPr>
          <w:rFonts w:ascii="宋体" w:hAnsi="宋体" w:cs="宋体"/>
          <w:color w:val="000000"/>
          <w:sz w:val="20"/>
          <w:szCs w:val="20"/>
        </w:rPr>
        <w:t>1</w:t>
      </w:r>
      <w:r w:rsidRPr="00886D15">
        <w:rPr>
          <w:rFonts w:ascii="宋体" w:hAnsi="宋体" w:cs="宋体" w:hint="eastAsia"/>
          <w:color w:val="000000"/>
          <w:sz w:val="20"/>
          <w:szCs w:val="20"/>
        </w:rPr>
        <w:t>、表中为初步设计规格数量，最终规格数量以施工图为准，使用单位可根据施工图对以上规格数量进行调整。</w:t>
      </w:r>
    </w:p>
    <w:p w:rsidR="000C2068" w:rsidRPr="00886D15" w:rsidRDefault="000C2068" w:rsidP="000C2068">
      <w:pPr>
        <w:jc w:val="left"/>
        <w:rPr>
          <w:rFonts w:ascii="宋体" w:hAnsi="宋体" w:cs="宋体"/>
          <w:color w:val="000000"/>
          <w:sz w:val="20"/>
          <w:szCs w:val="20"/>
        </w:rPr>
      </w:pPr>
      <w:r w:rsidRPr="00886D15">
        <w:rPr>
          <w:rFonts w:ascii="宋体" w:hAnsi="宋体" w:cs="宋体" w:hint="eastAsia"/>
          <w:color w:val="000000"/>
          <w:sz w:val="20"/>
          <w:szCs w:val="20"/>
        </w:rPr>
        <w:t>2、交货时间及地点具体以使用单位的书面传真通知为准。</w:t>
      </w:r>
    </w:p>
    <w:p w:rsidR="000C2068" w:rsidRPr="00886D15" w:rsidRDefault="000C2068" w:rsidP="000C2068">
      <w:pPr>
        <w:jc w:val="left"/>
        <w:rPr>
          <w:rFonts w:ascii="宋体" w:hAnsi="宋体" w:cs="宋体"/>
          <w:color w:val="000000"/>
          <w:sz w:val="20"/>
          <w:szCs w:val="20"/>
        </w:rPr>
      </w:pPr>
      <w:r w:rsidRPr="00886D15">
        <w:rPr>
          <w:rFonts w:ascii="宋体" w:hAnsi="宋体" w:cs="宋体" w:hint="eastAsia"/>
          <w:color w:val="000000"/>
          <w:sz w:val="20"/>
          <w:szCs w:val="20"/>
        </w:rPr>
        <w:t>3、</w:t>
      </w:r>
      <w:r w:rsidRPr="00886D15">
        <w:rPr>
          <w:rFonts w:ascii="宋体" w:hAnsi="宋体" w:cs="宋体"/>
          <w:color w:val="000000"/>
          <w:sz w:val="20"/>
          <w:szCs w:val="20"/>
        </w:rPr>
        <w:t>具体规格</w:t>
      </w:r>
      <w:r w:rsidRPr="00886D15">
        <w:rPr>
          <w:rFonts w:ascii="宋体" w:hAnsi="宋体" w:cs="宋体" w:hint="eastAsia"/>
          <w:color w:val="000000"/>
          <w:sz w:val="20"/>
          <w:szCs w:val="20"/>
        </w:rPr>
        <w:t>型号</w:t>
      </w:r>
      <w:r w:rsidRPr="00886D15">
        <w:rPr>
          <w:rFonts w:ascii="宋体" w:hAnsi="宋体" w:cs="宋体"/>
          <w:color w:val="000000"/>
          <w:sz w:val="20"/>
          <w:szCs w:val="20"/>
        </w:rPr>
        <w:t>与电商平台不一致的，以标书文件为准。</w:t>
      </w:r>
    </w:p>
    <w:p w:rsidR="000C2068" w:rsidRPr="00886D15" w:rsidRDefault="000C2068" w:rsidP="000C2068">
      <w:pPr>
        <w:jc w:val="left"/>
        <w:rPr>
          <w:rFonts w:ascii="宋体" w:hAnsi="宋体" w:cs="宋体"/>
          <w:color w:val="000000"/>
          <w:sz w:val="20"/>
          <w:szCs w:val="20"/>
        </w:rPr>
      </w:pPr>
      <w:r w:rsidRPr="00886D15">
        <w:rPr>
          <w:rFonts w:ascii="宋体" w:hAnsi="宋体" w:cs="宋体"/>
          <w:color w:val="000000"/>
          <w:sz w:val="20"/>
          <w:szCs w:val="20"/>
        </w:rPr>
        <w:t>4、本包件结算、付款方式</w:t>
      </w:r>
      <w:r w:rsidRPr="00886D15">
        <w:rPr>
          <w:rFonts w:ascii="宋体" w:hAnsi="宋体" w:cs="宋体" w:hint="eastAsia"/>
          <w:color w:val="000000"/>
          <w:sz w:val="20"/>
          <w:szCs w:val="20"/>
        </w:rPr>
        <w:t>：合同“买方”在当月扣除该批物资价值5%的质量保证金后，在第</w:t>
      </w:r>
      <w:r>
        <w:rPr>
          <w:rFonts w:ascii="宋体" w:hAnsi="宋体" w:cs="宋体" w:hint="eastAsia"/>
          <w:color w:val="000000"/>
          <w:sz w:val="20"/>
          <w:szCs w:val="20"/>
        </w:rPr>
        <w:t>四</w:t>
      </w:r>
      <w:r w:rsidRPr="00886D15">
        <w:rPr>
          <w:rFonts w:ascii="宋体" w:hAnsi="宋体" w:cs="宋体" w:hint="eastAsia"/>
          <w:color w:val="000000"/>
          <w:sz w:val="20"/>
          <w:szCs w:val="20"/>
        </w:rPr>
        <w:t>个月20日前支付该批物资75%的价款，剩余的20%在第</w:t>
      </w:r>
      <w:r>
        <w:rPr>
          <w:rFonts w:ascii="宋体" w:hAnsi="宋体" w:cs="宋体" w:hint="eastAsia"/>
          <w:color w:val="000000"/>
          <w:sz w:val="20"/>
          <w:szCs w:val="20"/>
        </w:rPr>
        <w:t>五</w:t>
      </w:r>
      <w:r w:rsidRPr="00886D15">
        <w:rPr>
          <w:rFonts w:ascii="宋体" w:hAnsi="宋体" w:cs="宋体" w:hint="eastAsia"/>
          <w:color w:val="000000"/>
          <w:sz w:val="20"/>
          <w:szCs w:val="20"/>
        </w:rPr>
        <w:t>个月20日前支付，5%质</w:t>
      </w:r>
      <w:proofErr w:type="gramStart"/>
      <w:r w:rsidRPr="00886D15">
        <w:rPr>
          <w:rFonts w:ascii="宋体" w:hAnsi="宋体" w:cs="宋体" w:hint="eastAsia"/>
          <w:color w:val="000000"/>
          <w:sz w:val="20"/>
          <w:szCs w:val="20"/>
        </w:rPr>
        <w:t>保金待质保</w:t>
      </w:r>
      <w:proofErr w:type="gramEnd"/>
      <w:r w:rsidRPr="00886D15">
        <w:rPr>
          <w:rFonts w:ascii="宋体" w:hAnsi="宋体" w:cs="宋体" w:hint="eastAsia"/>
          <w:color w:val="000000"/>
          <w:sz w:val="20"/>
          <w:szCs w:val="20"/>
        </w:rPr>
        <w:t>期满后无息</w:t>
      </w:r>
      <w:proofErr w:type="gramStart"/>
      <w:r w:rsidRPr="00886D15">
        <w:rPr>
          <w:rFonts w:ascii="宋体" w:hAnsi="宋体" w:cs="宋体" w:hint="eastAsia"/>
          <w:color w:val="000000"/>
          <w:sz w:val="20"/>
          <w:szCs w:val="20"/>
        </w:rPr>
        <w:t>支付支付</w:t>
      </w:r>
      <w:proofErr w:type="gramEnd"/>
      <w:r w:rsidRPr="00886D15">
        <w:rPr>
          <w:rFonts w:ascii="宋体" w:hAnsi="宋体" w:cs="宋体" w:hint="eastAsia"/>
          <w:color w:val="000000"/>
          <w:sz w:val="20"/>
          <w:szCs w:val="20"/>
        </w:rPr>
        <w:t>方式：银行</w:t>
      </w:r>
      <w:proofErr w:type="gramStart"/>
      <w:r w:rsidRPr="00886D15">
        <w:rPr>
          <w:rFonts w:ascii="宋体" w:hAnsi="宋体" w:cs="宋体" w:hint="eastAsia"/>
          <w:color w:val="000000"/>
          <w:sz w:val="20"/>
          <w:szCs w:val="20"/>
        </w:rPr>
        <w:t>转帐</w:t>
      </w:r>
      <w:proofErr w:type="gramEnd"/>
      <w:r w:rsidRPr="00886D15">
        <w:rPr>
          <w:rFonts w:ascii="宋体" w:hAnsi="宋体" w:cs="宋体" w:hint="eastAsia"/>
          <w:color w:val="000000"/>
          <w:sz w:val="20"/>
          <w:szCs w:val="20"/>
        </w:rPr>
        <w:t>。</w:t>
      </w:r>
    </w:p>
    <w:p w:rsidR="000C2068" w:rsidRPr="00886D15" w:rsidRDefault="000C2068" w:rsidP="000C2068">
      <w:pPr>
        <w:jc w:val="left"/>
        <w:rPr>
          <w:rFonts w:ascii="宋体" w:hAnsi="宋体" w:cs="宋体"/>
          <w:color w:val="000000"/>
          <w:sz w:val="20"/>
          <w:szCs w:val="20"/>
        </w:rPr>
      </w:pPr>
      <w:r w:rsidRPr="00886D15">
        <w:rPr>
          <w:rFonts w:ascii="宋体" w:hAnsi="宋体" w:cs="宋体" w:hint="eastAsia"/>
          <w:color w:val="000000"/>
          <w:sz w:val="20"/>
          <w:szCs w:val="20"/>
        </w:rPr>
        <w:t>5、发票要求：一票制增值税专用发票，税率13%。</w:t>
      </w:r>
    </w:p>
    <w:p w:rsidR="000C2068" w:rsidRDefault="000C2068" w:rsidP="000C2068">
      <w:pPr>
        <w:adjustRightInd w:val="0"/>
        <w:snapToGrid w:val="0"/>
        <w:rPr>
          <w:b/>
          <w:sz w:val="30"/>
          <w:szCs w:val="30"/>
        </w:rPr>
      </w:pPr>
    </w:p>
    <w:p w:rsidR="000C2068" w:rsidRDefault="000C2068" w:rsidP="000C2068">
      <w:pPr>
        <w:adjustRightInd w:val="0"/>
        <w:snapToGrid w:val="0"/>
        <w:jc w:val="center"/>
        <w:rPr>
          <w:b/>
          <w:sz w:val="30"/>
          <w:szCs w:val="30"/>
        </w:rPr>
      </w:pPr>
    </w:p>
    <w:p w:rsidR="000C2068" w:rsidRDefault="000C2068" w:rsidP="000C2068">
      <w:pPr>
        <w:adjustRightInd w:val="0"/>
        <w:snapToGrid w:val="0"/>
        <w:jc w:val="center"/>
        <w:rPr>
          <w:b/>
          <w:sz w:val="30"/>
          <w:szCs w:val="30"/>
        </w:rPr>
      </w:pPr>
    </w:p>
    <w:p w:rsidR="000C2068" w:rsidRDefault="000C2068" w:rsidP="000C2068">
      <w:pPr>
        <w:adjustRightInd w:val="0"/>
        <w:snapToGrid w:val="0"/>
        <w:jc w:val="center"/>
        <w:rPr>
          <w:b/>
          <w:sz w:val="30"/>
          <w:szCs w:val="30"/>
        </w:rPr>
      </w:pPr>
    </w:p>
    <w:p w:rsidR="000C2068" w:rsidRDefault="000C2068" w:rsidP="000C2068">
      <w:pPr>
        <w:adjustRightInd w:val="0"/>
        <w:snapToGrid w:val="0"/>
        <w:jc w:val="center"/>
        <w:rPr>
          <w:b/>
          <w:sz w:val="30"/>
          <w:szCs w:val="30"/>
        </w:rPr>
      </w:pPr>
    </w:p>
    <w:p w:rsidR="000C2068" w:rsidRDefault="000C2068" w:rsidP="000C2068">
      <w:pPr>
        <w:adjustRightInd w:val="0"/>
        <w:snapToGrid w:val="0"/>
        <w:jc w:val="center"/>
        <w:rPr>
          <w:b/>
          <w:sz w:val="30"/>
          <w:szCs w:val="30"/>
        </w:rPr>
      </w:pPr>
    </w:p>
    <w:p w:rsidR="000C2068" w:rsidRDefault="000C2068" w:rsidP="000C2068">
      <w:pPr>
        <w:adjustRightInd w:val="0"/>
        <w:snapToGrid w:val="0"/>
        <w:jc w:val="center"/>
        <w:rPr>
          <w:b/>
          <w:sz w:val="30"/>
          <w:szCs w:val="30"/>
        </w:rPr>
      </w:pPr>
    </w:p>
    <w:p w:rsidR="000C2068" w:rsidRPr="00886D15" w:rsidRDefault="000C2068" w:rsidP="000C2068">
      <w:pPr>
        <w:adjustRightInd w:val="0"/>
        <w:snapToGrid w:val="0"/>
        <w:jc w:val="center"/>
        <w:rPr>
          <w:b/>
          <w:sz w:val="30"/>
          <w:szCs w:val="30"/>
        </w:rPr>
      </w:pPr>
      <w:r w:rsidRPr="00886D15">
        <w:rPr>
          <w:rFonts w:hint="eastAsia"/>
          <w:b/>
          <w:sz w:val="30"/>
          <w:szCs w:val="30"/>
        </w:rPr>
        <w:lastRenderedPageBreak/>
        <w:t>需求明细表</w:t>
      </w:r>
      <w:r>
        <w:rPr>
          <w:rFonts w:hint="eastAsia"/>
          <w:b/>
          <w:sz w:val="30"/>
          <w:szCs w:val="30"/>
        </w:rPr>
        <w:t>2</w:t>
      </w:r>
    </w:p>
    <w:p w:rsidR="000C2068" w:rsidRPr="00886D15" w:rsidRDefault="000C2068" w:rsidP="000C2068">
      <w:pPr>
        <w:jc w:val="left"/>
        <w:rPr>
          <w:rFonts w:ascii="宋体" w:hAnsi="宋体" w:cs="宋体"/>
          <w:color w:val="000000"/>
          <w:sz w:val="20"/>
          <w:szCs w:val="20"/>
        </w:rPr>
      </w:pPr>
      <w:r w:rsidRPr="00886D15">
        <w:rPr>
          <w:rFonts w:ascii="宋体" w:hAnsi="宋体" w:cs="宋体" w:hint="eastAsia"/>
          <w:color w:val="000000"/>
          <w:sz w:val="20"/>
          <w:szCs w:val="20"/>
        </w:rPr>
        <w:t>招标人名称：中铁二局集团有限公司                                招标编号: ZTEJ- 2019</w:t>
      </w:r>
      <w:r>
        <w:rPr>
          <w:rFonts w:ascii="宋体" w:hAnsi="宋体" w:cs="宋体" w:hint="eastAsia"/>
          <w:color w:val="000000"/>
          <w:sz w:val="20"/>
          <w:szCs w:val="20"/>
        </w:rPr>
        <w:t>114</w:t>
      </w:r>
      <w:r w:rsidRPr="00886D15">
        <w:rPr>
          <w:rFonts w:ascii="宋体" w:hAnsi="宋体" w:cs="宋体" w:hint="eastAsia"/>
          <w:color w:val="000000"/>
          <w:sz w:val="20"/>
          <w:szCs w:val="20"/>
        </w:rPr>
        <w:t xml:space="preserve">    </w:t>
      </w:r>
      <w:r>
        <w:rPr>
          <w:rFonts w:ascii="宋体" w:hAnsi="宋体" w:cs="宋体" w:hint="eastAsia"/>
          <w:color w:val="000000"/>
          <w:sz w:val="20"/>
          <w:szCs w:val="20"/>
        </w:rPr>
        <w:t xml:space="preserve">        </w:t>
      </w:r>
      <w:r w:rsidRPr="00886D15">
        <w:rPr>
          <w:rFonts w:ascii="宋体" w:hAnsi="宋体" w:cs="宋体" w:hint="eastAsia"/>
          <w:color w:val="000000"/>
          <w:sz w:val="20"/>
          <w:szCs w:val="20"/>
        </w:rPr>
        <w:t xml:space="preserve">   包件号：</w:t>
      </w:r>
      <w:r>
        <w:rPr>
          <w:rFonts w:ascii="宋体" w:hAnsi="宋体" w:cs="宋体" w:hint="eastAsia"/>
          <w:color w:val="000000"/>
          <w:sz w:val="20"/>
          <w:szCs w:val="20"/>
        </w:rPr>
        <w:t>ECGYDL</w:t>
      </w:r>
      <w:r w:rsidRPr="00886D15">
        <w:rPr>
          <w:rFonts w:ascii="宋体" w:hAnsi="宋体" w:cs="宋体" w:hint="eastAsia"/>
          <w:color w:val="000000"/>
          <w:sz w:val="20"/>
          <w:szCs w:val="20"/>
        </w:rPr>
        <w:t>-0</w:t>
      </w:r>
      <w:r>
        <w:rPr>
          <w:rFonts w:ascii="宋体" w:hAnsi="宋体" w:cs="宋体" w:hint="eastAsia"/>
          <w:color w:val="000000"/>
          <w:sz w:val="20"/>
          <w:szCs w:val="20"/>
        </w:rPr>
        <w:t>1</w:t>
      </w:r>
    </w:p>
    <w:tbl>
      <w:tblPr>
        <w:tblW w:w="13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2000"/>
        <w:gridCol w:w="2410"/>
        <w:gridCol w:w="1559"/>
        <w:gridCol w:w="1176"/>
        <w:gridCol w:w="1121"/>
        <w:gridCol w:w="855"/>
        <w:gridCol w:w="1701"/>
        <w:gridCol w:w="817"/>
        <w:gridCol w:w="884"/>
      </w:tblGrid>
      <w:tr w:rsidR="000C2068" w:rsidRPr="00886D15" w:rsidTr="00EF379B">
        <w:trPr>
          <w:cantSplit/>
          <w:trHeight w:val="319"/>
          <w:jc w:val="center"/>
        </w:trPr>
        <w:tc>
          <w:tcPr>
            <w:tcW w:w="1326" w:type="dxa"/>
            <w:shd w:val="clear" w:color="auto" w:fill="auto"/>
            <w:vAlign w:val="center"/>
          </w:tcPr>
          <w:p w:rsidR="000C2068" w:rsidRPr="00886D15" w:rsidRDefault="000C2068" w:rsidP="00EF379B">
            <w:pPr>
              <w:jc w:val="left"/>
              <w:rPr>
                <w:rFonts w:ascii="宋体" w:hAnsi="宋体" w:cs="宋体"/>
                <w:color w:val="000000"/>
                <w:sz w:val="20"/>
                <w:szCs w:val="20"/>
              </w:rPr>
            </w:pPr>
            <w:r w:rsidRPr="00886D15">
              <w:rPr>
                <w:rFonts w:ascii="宋体" w:hAnsi="宋体" w:cs="宋体" w:hint="eastAsia"/>
                <w:color w:val="000000"/>
                <w:sz w:val="20"/>
                <w:szCs w:val="20"/>
              </w:rPr>
              <w:t>工程项目</w:t>
            </w:r>
          </w:p>
        </w:tc>
        <w:tc>
          <w:tcPr>
            <w:tcW w:w="2000" w:type="dxa"/>
            <w:shd w:val="clear" w:color="auto" w:fill="auto"/>
            <w:vAlign w:val="center"/>
          </w:tcPr>
          <w:p w:rsidR="000C2068" w:rsidRPr="00886D15" w:rsidRDefault="000C2068" w:rsidP="00EF379B">
            <w:pPr>
              <w:jc w:val="left"/>
              <w:rPr>
                <w:rFonts w:ascii="宋体" w:hAnsi="宋体" w:cs="宋体"/>
                <w:color w:val="000000"/>
                <w:sz w:val="20"/>
                <w:szCs w:val="20"/>
              </w:rPr>
            </w:pPr>
            <w:r w:rsidRPr="00886D15">
              <w:rPr>
                <w:rFonts w:ascii="宋体" w:hAnsi="宋体" w:cs="宋体" w:hint="eastAsia"/>
                <w:color w:val="000000"/>
                <w:sz w:val="20"/>
                <w:szCs w:val="20"/>
              </w:rPr>
              <w:t>标的名称</w:t>
            </w:r>
          </w:p>
        </w:tc>
        <w:tc>
          <w:tcPr>
            <w:tcW w:w="2410" w:type="dxa"/>
            <w:shd w:val="clear" w:color="auto" w:fill="auto"/>
            <w:vAlign w:val="center"/>
          </w:tcPr>
          <w:p w:rsidR="000C2068" w:rsidRPr="00886D15" w:rsidRDefault="000C2068" w:rsidP="00EF379B">
            <w:pPr>
              <w:jc w:val="left"/>
              <w:rPr>
                <w:rFonts w:ascii="宋体" w:hAnsi="宋体" w:cs="宋体"/>
                <w:color w:val="000000"/>
                <w:sz w:val="20"/>
                <w:szCs w:val="20"/>
              </w:rPr>
            </w:pPr>
            <w:r w:rsidRPr="00886D15">
              <w:rPr>
                <w:rFonts w:ascii="宋体" w:hAnsi="宋体" w:cs="宋体" w:hint="eastAsia"/>
                <w:color w:val="000000"/>
                <w:sz w:val="20"/>
                <w:szCs w:val="20"/>
              </w:rPr>
              <w:t>规格型号</w:t>
            </w:r>
          </w:p>
        </w:tc>
        <w:tc>
          <w:tcPr>
            <w:tcW w:w="1559" w:type="dxa"/>
            <w:shd w:val="clear" w:color="auto" w:fill="auto"/>
            <w:vAlign w:val="center"/>
          </w:tcPr>
          <w:p w:rsidR="000C2068" w:rsidRPr="00886D15" w:rsidRDefault="000C2068" w:rsidP="00EF379B">
            <w:pPr>
              <w:jc w:val="left"/>
              <w:rPr>
                <w:rFonts w:ascii="宋体" w:hAnsi="宋体" w:cs="宋体"/>
                <w:color w:val="000000"/>
                <w:sz w:val="20"/>
                <w:szCs w:val="20"/>
              </w:rPr>
            </w:pPr>
            <w:r w:rsidRPr="00886D15">
              <w:rPr>
                <w:rFonts w:ascii="宋体" w:hAnsi="宋体" w:cs="宋体" w:hint="eastAsia"/>
                <w:color w:val="000000"/>
                <w:sz w:val="20"/>
                <w:szCs w:val="20"/>
              </w:rPr>
              <w:t>定货要求</w:t>
            </w:r>
          </w:p>
        </w:tc>
        <w:tc>
          <w:tcPr>
            <w:tcW w:w="1176" w:type="dxa"/>
            <w:shd w:val="clear" w:color="auto" w:fill="auto"/>
            <w:vAlign w:val="center"/>
          </w:tcPr>
          <w:p w:rsidR="000C2068" w:rsidRPr="00886D15" w:rsidRDefault="000C2068" w:rsidP="00EF379B">
            <w:pPr>
              <w:jc w:val="left"/>
              <w:rPr>
                <w:rFonts w:ascii="宋体" w:hAnsi="宋体" w:cs="宋体"/>
                <w:color w:val="000000"/>
                <w:sz w:val="20"/>
                <w:szCs w:val="20"/>
              </w:rPr>
            </w:pPr>
            <w:r w:rsidRPr="00886D15">
              <w:rPr>
                <w:rFonts w:ascii="宋体" w:hAnsi="宋体" w:cs="宋体" w:hint="eastAsia"/>
                <w:color w:val="000000"/>
                <w:sz w:val="20"/>
                <w:szCs w:val="20"/>
              </w:rPr>
              <w:t>质量标准技术要求</w:t>
            </w:r>
          </w:p>
        </w:tc>
        <w:tc>
          <w:tcPr>
            <w:tcW w:w="1121" w:type="dxa"/>
            <w:shd w:val="clear" w:color="auto" w:fill="auto"/>
            <w:vAlign w:val="center"/>
          </w:tcPr>
          <w:p w:rsidR="000C2068" w:rsidRPr="00886D15" w:rsidRDefault="000C2068" w:rsidP="00EF379B">
            <w:pPr>
              <w:jc w:val="left"/>
              <w:rPr>
                <w:rFonts w:ascii="宋体" w:hAnsi="宋体" w:cs="宋体"/>
                <w:color w:val="000000"/>
                <w:sz w:val="20"/>
                <w:szCs w:val="20"/>
              </w:rPr>
            </w:pPr>
            <w:r w:rsidRPr="00886D15">
              <w:rPr>
                <w:rFonts w:ascii="宋体" w:hAnsi="宋体" w:cs="宋体" w:hint="eastAsia"/>
                <w:color w:val="000000"/>
                <w:sz w:val="20"/>
                <w:szCs w:val="20"/>
              </w:rPr>
              <w:t>采购</w:t>
            </w:r>
            <w:proofErr w:type="gramStart"/>
            <w:r w:rsidRPr="00886D15">
              <w:rPr>
                <w:rFonts w:ascii="宋体" w:hAnsi="宋体" w:cs="宋体" w:hint="eastAsia"/>
                <w:color w:val="000000"/>
                <w:sz w:val="20"/>
                <w:szCs w:val="20"/>
              </w:rPr>
              <w:t>主数量</w:t>
            </w:r>
            <w:proofErr w:type="gramEnd"/>
          </w:p>
        </w:tc>
        <w:tc>
          <w:tcPr>
            <w:tcW w:w="855" w:type="dxa"/>
            <w:shd w:val="clear" w:color="auto" w:fill="auto"/>
            <w:vAlign w:val="center"/>
          </w:tcPr>
          <w:p w:rsidR="000C2068" w:rsidRPr="00886D15" w:rsidRDefault="000C2068" w:rsidP="00EF379B">
            <w:pPr>
              <w:jc w:val="left"/>
              <w:rPr>
                <w:rFonts w:ascii="宋体" w:hAnsi="宋体" w:cs="宋体"/>
                <w:color w:val="000000"/>
                <w:sz w:val="20"/>
                <w:szCs w:val="20"/>
              </w:rPr>
            </w:pPr>
            <w:r w:rsidRPr="00886D15">
              <w:rPr>
                <w:rFonts w:ascii="宋体" w:hAnsi="宋体" w:cs="宋体" w:hint="eastAsia"/>
                <w:color w:val="000000"/>
                <w:sz w:val="20"/>
                <w:szCs w:val="20"/>
              </w:rPr>
              <w:t>主计量</w:t>
            </w:r>
          </w:p>
          <w:p w:rsidR="000C2068" w:rsidRPr="00886D15" w:rsidRDefault="000C2068" w:rsidP="00EF379B">
            <w:pPr>
              <w:jc w:val="left"/>
              <w:rPr>
                <w:rFonts w:ascii="宋体" w:hAnsi="宋体" w:cs="宋体"/>
                <w:color w:val="000000"/>
                <w:sz w:val="20"/>
                <w:szCs w:val="20"/>
              </w:rPr>
            </w:pPr>
            <w:r w:rsidRPr="00886D15">
              <w:rPr>
                <w:rFonts w:ascii="宋体" w:hAnsi="宋体" w:cs="宋体" w:hint="eastAsia"/>
                <w:color w:val="000000"/>
                <w:sz w:val="20"/>
                <w:szCs w:val="20"/>
              </w:rPr>
              <w:t>单位</w:t>
            </w:r>
          </w:p>
        </w:tc>
        <w:tc>
          <w:tcPr>
            <w:tcW w:w="1701" w:type="dxa"/>
            <w:shd w:val="clear" w:color="auto" w:fill="auto"/>
            <w:vAlign w:val="center"/>
          </w:tcPr>
          <w:p w:rsidR="000C2068" w:rsidRPr="00886D15" w:rsidRDefault="000C2068" w:rsidP="00EF379B">
            <w:pPr>
              <w:jc w:val="left"/>
              <w:rPr>
                <w:rFonts w:ascii="宋体" w:hAnsi="宋体" w:cs="宋体"/>
                <w:color w:val="000000"/>
                <w:sz w:val="20"/>
                <w:szCs w:val="20"/>
              </w:rPr>
            </w:pPr>
            <w:r w:rsidRPr="00886D15">
              <w:rPr>
                <w:rFonts w:ascii="宋体" w:hAnsi="宋体" w:cs="宋体" w:hint="eastAsia"/>
                <w:color w:val="000000"/>
                <w:sz w:val="20"/>
                <w:szCs w:val="20"/>
              </w:rPr>
              <w:t>详细地址</w:t>
            </w:r>
          </w:p>
        </w:tc>
        <w:tc>
          <w:tcPr>
            <w:tcW w:w="817" w:type="dxa"/>
            <w:shd w:val="clear" w:color="auto" w:fill="auto"/>
            <w:vAlign w:val="center"/>
          </w:tcPr>
          <w:p w:rsidR="000C2068" w:rsidRPr="00886D15" w:rsidRDefault="000C2068" w:rsidP="00EF379B">
            <w:pPr>
              <w:jc w:val="left"/>
              <w:rPr>
                <w:rFonts w:ascii="宋体" w:hAnsi="宋体" w:cs="宋体"/>
                <w:color w:val="000000"/>
                <w:sz w:val="20"/>
                <w:szCs w:val="20"/>
              </w:rPr>
            </w:pPr>
            <w:r w:rsidRPr="00886D15">
              <w:rPr>
                <w:rFonts w:ascii="宋体" w:hAnsi="宋体" w:cs="宋体" w:hint="eastAsia"/>
                <w:color w:val="000000"/>
                <w:sz w:val="20"/>
                <w:szCs w:val="20"/>
              </w:rPr>
              <w:t>交货期</w:t>
            </w:r>
          </w:p>
        </w:tc>
        <w:tc>
          <w:tcPr>
            <w:tcW w:w="884" w:type="dxa"/>
            <w:shd w:val="clear" w:color="auto" w:fill="auto"/>
            <w:vAlign w:val="center"/>
          </w:tcPr>
          <w:p w:rsidR="000C2068" w:rsidRPr="00886D15" w:rsidRDefault="000C2068" w:rsidP="00EF379B">
            <w:pPr>
              <w:jc w:val="left"/>
              <w:rPr>
                <w:rFonts w:ascii="宋体" w:hAnsi="宋体" w:cs="宋体"/>
                <w:color w:val="000000"/>
                <w:sz w:val="20"/>
                <w:szCs w:val="20"/>
              </w:rPr>
            </w:pPr>
            <w:r w:rsidRPr="00886D15">
              <w:rPr>
                <w:rFonts w:ascii="宋体" w:hAnsi="宋体" w:cs="宋体" w:hint="eastAsia"/>
                <w:color w:val="000000"/>
                <w:sz w:val="20"/>
                <w:szCs w:val="20"/>
              </w:rPr>
              <w:t>备注</w:t>
            </w:r>
          </w:p>
        </w:tc>
      </w:tr>
      <w:tr w:rsidR="000C2068" w:rsidRPr="00886D15" w:rsidTr="00EF379B">
        <w:trPr>
          <w:cantSplit/>
          <w:trHeight w:val="795"/>
          <w:jc w:val="center"/>
        </w:trPr>
        <w:tc>
          <w:tcPr>
            <w:tcW w:w="1326" w:type="dxa"/>
            <w:vMerge w:val="restart"/>
            <w:shd w:val="clear" w:color="000000" w:fill="FFFFFF"/>
            <w:vAlign w:val="center"/>
          </w:tcPr>
          <w:p w:rsidR="000C2068" w:rsidRPr="00886D15" w:rsidRDefault="000C2068" w:rsidP="00EF379B">
            <w:pPr>
              <w:jc w:val="left"/>
              <w:rPr>
                <w:rFonts w:ascii="宋体" w:hAnsi="宋体" w:cs="宋体"/>
                <w:color w:val="000000"/>
                <w:sz w:val="20"/>
                <w:szCs w:val="20"/>
              </w:rPr>
            </w:pPr>
            <w:r w:rsidRPr="00886D15">
              <w:rPr>
                <w:rFonts w:ascii="宋体" w:hAnsi="宋体" w:cs="宋体" w:hint="eastAsia"/>
                <w:color w:val="000000"/>
                <w:sz w:val="20"/>
                <w:szCs w:val="20"/>
              </w:rPr>
              <w:t>中铁二</w:t>
            </w:r>
            <w:r>
              <w:rPr>
                <w:rFonts w:ascii="宋体" w:hAnsi="宋体" w:cs="宋体" w:hint="eastAsia"/>
                <w:color w:val="000000"/>
                <w:sz w:val="20"/>
                <w:szCs w:val="20"/>
              </w:rPr>
              <w:t>局杭州地铁4号</w:t>
            </w:r>
            <w:proofErr w:type="gramStart"/>
            <w:r>
              <w:rPr>
                <w:rFonts w:ascii="宋体" w:hAnsi="宋体" w:cs="宋体" w:hint="eastAsia"/>
                <w:color w:val="000000"/>
                <w:sz w:val="20"/>
                <w:szCs w:val="20"/>
              </w:rPr>
              <w:t>线项目</w:t>
            </w:r>
            <w:proofErr w:type="gramEnd"/>
          </w:p>
        </w:tc>
        <w:tc>
          <w:tcPr>
            <w:tcW w:w="2000" w:type="dxa"/>
            <w:shd w:val="clear" w:color="000000" w:fill="FFFFFF"/>
            <w:vAlign w:val="center"/>
          </w:tcPr>
          <w:p w:rsidR="000C2068" w:rsidRDefault="000C2068" w:rsidP="00EF379B">
            <w:pPr>
              <w:jc w:val="center"/>
              <w:rPr>
                <w:rFonts w:ascii="Tahoma" w:hAnsi="Tahoma" w:cs="Tahoma"/>
                <w:sz w:val="18"/>
                <w:szCs w:val="18"/>
              </w:rPr>
            </w:pPr>
            <w:r>
              <w:rPr>
                <w:rFonts w:ascii="Tahoma" w:hAnsi="Tahoma" w:cs="Tahoma"/>
                <w:sz w:val="18"/>
                <w:szCs w:val="18"/>
              </w:rPr>
              <w:t>35kV</w:t>
            </w:r>
            <w:r>
              <w:rPr>
                <w:rFonts w:ascii="Tahoma" w:hAnsi="Tahoma" w:cs="Tahoma"/>
                <w:sz w:val="18"/>
                <w:szCs w:val="18"/>
              </w:rPr>
              <w:t>高压电缆</w:t>
            </w:r>
          </w:p>
        </w:tc>
        <w:tc>
          <w:tcPr>
            <w:tcW w:w="2410" w:type="dxa"/>
            <w:shd w:val="clear" w:color="000000" w:fill="FFFFFF"/>
            <w:vAlign w:val="center"/>
          </w:tcPr>
          <w:p w:rsidR="000C2068" w:rsidRDefault="000C2068" w:rsidP="00EF379B">
            <w:pPr>
              <w:jc w:val="center"/>
              <w:rPr>
                <w:rFonts w:ascii="Tahoma" w:hAnsi="Tahoma" w:cs="Tahoma"/>
                <w:sz w:val="18"/>
                <w:szCs w:val="18"/>
              </w:rPr>
            </w:pPr>
            <w:r>
              <w:rPr>
                <w:rFonts w:ascii="Tahoma" w:hAnsi="Tahoma" w:cs="Tahoma"/>
                <w:sz w:val="18"/>
                <w:szCs w:val="18"/>
              </w:rPr>
              <w:t>AC35kV 1×300mm2</w:t>
            </w:r>
          </w:p>
        </w:tc>
        <w:tc>
          <w:tcPr>
            <w:tcW w:w="1559" w:type="dxa"/>
            <w:shd w:val="clear" w:color="000000" w:fill="FFFFFF"/>
            <w:vAlign w:val="center"/>
          </w:tcPr>
          <w:p w:rsidR="000C2068" w:rsidRDefault="000C2068" w:rsidP="00EF379B">
            <w:pPr>
              <w:jc w:val="center"/>
              <w:rPr>
                <w:rFonts w:ascii="Tahoma" w:hAnsi="Tahoma" w:cs="Tahoma"/>
                <w:sz w:val="18"/>
                <w:szCs w:val="18"/>
              </w:rPr>
            </w:pPr>
          </w:p>
        </w:tc>
        <w:tc>
          <w:tcPr>
            <w:tcW w:w="1176" w:type="dxa"/>
            <w:vMerge w:val="restart"/>
            <w:shd w:val="clear" w:color="000000" w:fill="FFFFFF"/>
            <w:vAlign w:val="center"/>
          </w:tcPr>
          <w:p w:rsidR="000C2068" w:rsidRDefault="000C2068" w:rsidP="00EF379B">
            <w:pPr>
              <w:jc w:val="center"/>
              <w:rPr>
                <w:rFonts w:ascii="宋体" w:hAnsi="宋体" w:cs="宋体"/>
                <w:color w:val="000000"/>
                <w:sz w:val="20"/>
                <w:szCs w:val="20"/>
              </w:rPr>
            </w:pPr>
            <w:r>
              <w:rPr>
                <w:rFonts w:ascii="宋体" w:hAnsi="宋体" w:cs="宋体" w:hint="eastAsia"/>
                <w:color w:val="000000"/>
                <w:sz w:val="20"/>
                <w:szCs w:val="20"/>
              </w:rPr>
              <w:t>见技术规格书</w:t>
            </w:r>
          </w:p>
        </w:tc>
        <w:tc>
          <w:tcPr>
            <w:tcW w:w="1121" w:type="dxa"/>
            <w:shd w:val="clear" w:color="000000" w:fill="FFFFFF"/>
            <w:vAlign w:val="center"/>
          </w:tcPr>
          <w:p w:rsidR="000C2068" w:rsidRDefault="000C2068" w:rsidP="00EF379B">
            <w:pPr>
              <w:jc w:val="center"/>
              <w:rPr>
                <w:rFonts w:ascii="Tahoma" w:hAnsi="Tahoma" w:cs="Tahoma"/>
                <w:sz w:val="18"/>
                <w:szCs w:val="18"/>
              </w:rPr>
            </w:pPr>
            <w:r>
              <w:rPr>
                <w:rFonts w:ascii="Tahoma" w:hAnsi="Tahoma" w:cs="Tahoma"/>
                <w:sz w:val="18"/>
                <w:szCs w:val="18"/>
              </w:rPr>
              <w:t>206800</w:t>
            </w:r>
          </w:p>
        </w:tc>
        <w:tc>
          <w:tcPr>
            <w:tcW w:w="855" w:type="dxa"/>
            <w:shd w:val="clear" w:color="000000" w:fill="FFFFFF"/>
            <w:vAlign w:val="center"/>
          </w:tcPr>
          <w:p w:rsidR="000C2068" w:rsidRDefault="000C2068" w:rsidP="00EF379B">
            <w:pPr>
              <w:jc w:val="center"/>
              <w:rPr>
                <w:rFonts w:ascii="宋体" w:hAnsi="宋体" w:cs="宋体"/>
                <w:color w:val="000000"/>
                <w:sz w:val="20"/>
                <w:szCs w:val="20"/>
              </w:rPr>
            </w:pPr>
            <w:r>
              <w:rPr>
                <w:rFonts w:ascii="宋体" w:hAnsi="宋体" w:cs="宋体" w:hint="eastAsia"/>
                <w:color w:val="000000"/>
                <w:sz w:val="20"/>
                <w:szCs w:val="20"/>
              </w:rPr>
              <w:t>米</w:t>
            </w:r>
          </w:p>
        </w:tc>
        <w:tc>
          <w:tcPr>
            <w:tcW w:w="1701" w:type="dxa"/>
            <w:vMerge w:val="restart"/>
            <w:shd w:val="clear" w:color="000000" w:fill="FFFFFF"/>
            <w:vAlign w:val="center"/>
          </w:tcPr>
          <w:p w:rsidR="000C2068" w:rsidRPr="00886D15" w:rsidRDefault="000C2068" w:rsidP="00EF379B">
            <w:pPr>
              <w:jc w:val="center"/>
              <w:rPr>
                <w:rFonts w:ascii="宋体" w:hAnsi="宋体" w:cs="宋体"/>
                <w:color w:val="000000"/>
                <w:sz w:val="20"/>
                <w:szCs w:val="20"/>
              </w:rPr>
            </w:pPr>
            <w:r w:rsidRPr="00AE0888">
              <w:rPr>
                <w:rFonts w:ascii="宋体" w:hAnsi="宋体" w:cs="宋体" w:hint="eastAsia"/>
                <w:color w:val="000000"/>
                <w:sz w:val="20"/>
                <w:szCs w:val="20"/>
              </w:rPr>
              <w:t>杭州市4号线二期中心料库（杭州市下城区</w:t>
            </w:r>
            <w:r w:rsidRPr="00F41B99">
              <w:rPr>
                <w:rFonts w:ascii="宋体" w:hAnsi="宋体" w:cs="宋体" w:hint="eastAsia"/>
                <w:color w:val="000000"/>
                <w:sz w:val="20"/>
                <w:szCs w:val="20"/>
              </w:rPr>
              <w:tab/>
            </w:r>
          </w:p>
          <w:p w:rsidR="000C2068" w:rsidRPr="00886D15" w:rsidRDefault="000C2068" w:rsidP="00EF379B">
            <w:pPr>
              <w:jc w:val="center"/>
              <w:rPr>
                <w:rFonts w:ascii="宋体" w:hAnsi="宋体" w:cs="宋体"/>
                <w:color w:val="000000"/>
                <w:sz w:val="20"/>
                <w:szCs w:val="20"/>
              </w:rPr>
            </w:pPr>
          </w:p>
        </w:tc>
        <w:tc>
          <w:tcPr>
            <w:tcW w:w="817" w:type="dxa"/>
            <w:vMerge w:val="restart"/>
            <w:shd w:val="clear" w:color="000000" w:fill="FFFFFF"/>
            <w:vAlign w:val="center"/>
          </w:tcPr>
          <w:p w:rsidR="000C2068" w:rsidRPr="00886D15" w:rsidRDefault="000C2068" w:rsidP="00EF379B">
            <w:pPr>
              <w:jc w:val="left"/>
              <w:rPr>
                <w:rFonts w:ascii="宋体" w:hAnsi="宋体" w:cs="宋体"/>
                <w:color w:val="000000"/>
                <w:sz w:val="20"/>
                <w:szCs w:val="20"/>
              </w:rPr>
            </w:pPr>
            <w:r w:rsidRPr="00886D15">
              <w:rPr>
                <w:rFonts w:ascii="宋体" w:hAnsi="宋体" w:cs="宋体" w:hint="eastAsia"/>
                <w:color w:val="000000"/>
                <w:sz w:val="20"/>
                <w:szCs w:val="20"/>
              </w:rPr>
              <w:t>2019年</w:t>
            </w:r>
            <w:r>
              <w:rPr>
                <w:rFonts w:ascii="宋体" w:hAnsi="宋体" w:cs="宋体" w:hint="eastAsia"/>
                <w:color w:val="000000"/>
                <w:sz w:val="20"/>
                <w:szCs w:val="20"/>
              </w:rPr>
              <w:t>9</w:t>
            </w:r>
            <w:r w:rsidRPr="00886D15">
              <w:rPr>
                <w:rFonts w:ascii="宋体" w:hAnsi="宋体" w:cs="宋体" w:hint="eastAsia"/>
                <w:color w:val="000000"/>
                <w:sz w:val="20"/>
                <w:szCs w:val="20"/>
              </w:rPr>
              <w:t>月至完工</w:t>
            </w:r>
          </w:p>
        </w:tc>
        <w:tc>
          <w:tcPr>
            <w:tcW w:w="884" w:type="dxa"/>
            <w:vMerge w:val="restart"/>
            <w:vAlign w:val="center"/>
          </w:tcPr>
          <w:p w:rsidR="000C2068" w:rsidRPr="00886D15" w:rsidRDefault="000C2068" w:rsidP="00EF379B">
            <w:pPr>
              <w:jc w:val="left"/>
              <w:rPr>
                <w:rFonts w:ascii="宋体" w:hAnsi="宋体" w:cs="宋体"/>
                <w:color w:val="000000"/>
                <w:sz w:val="20"/>
                <w:szCs w:val="20"/>
              </w:rPr>
            </w:pPr>
            <w:r>
              <w:rPr>
                <w:rFonts w:ascii="宋体" w:hAnsi="宋体" w:cs="宋体" w:hint="eastAsia"/>
                <w:color w:val="000000"/>
                <w:sz w:val="20"/>
                <w:szCs w:val="20"/>
              </w:rPr>
              <w:t>车板交货。</w:t>
            </w:r>
          </w:p>
        </w:tc>
      </w:tr>
      <w:tr w:rsidR="000C2068" w:rsidRPr="00886D15" w:rsidTr="00EF379B">
        <w:trPr>
          <w:cantSplit/>
          <w:trHeight w:val="692"/>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000" w:type="dxa"/>
            <w:shd w:val="clear" w:color="000000" w:fill="FFFFFF"/>
            <w:vAlign w:val="center"/>
          </w:tcPr>
          <w:p w:rsidR="000C2068" w:rsidRDefault="000C2068" w:rsidP="00EF379B">
            <w:pPr>
              <w:jc w:val="center"/>
              <w:rPr>
                <w:rFonts w:ascii="Tahoma" w:hAnsi="Tahoma" w:cs="Tahoma"/>
                <w:sz w:val="18"/>
                <w:szCs w:val="18"/>
              </w:rPr>
            </w:pPr>
            <w:r>
              <w:rPr>
                <w:rFonts w:ascii="Tahoma" w:hAnsi="Tahoma" w:cs="Tahoma"/>
                <w:sz w:val="18"/>
                <w:szCs w:val="18"/>
              </w:rPr>
              <w:t>35kV</w:t>
            </w:r>
            <w:r>
              <w:rPr>
                <w:rFonts w:ascii="Tahoma" w:hAnsi="Tahoma" w:cs="Tahoma"/>
                <w:sz w:val="18"/>
                <w:szCs w:val="18"/>
              </w:rPr>
              <w:t>高压电缆</w:t>
            </w:r>
          </w:p>
        </w:tc>
        <w:tc>
          <w:tcPr>
            <w:tcW w:w="2410" w:type="dxa"/>
            <w:shd w:val="clear" w:color="000000" w:fill="FFFFFF"/>
            <w:vAlign w:val="center"/>
          </w:tcPr>
          <w:p w:rsidR="000C2068" w:rsidRDefault="000C2068" w:rsidP="00EF379B">
            <w:pPr>
              <w:jc w:val="center"/>
              <w:rPr>
                <w:rFonts w:ascii="Tahoma" w:hAnsi="Tahoma" w:cs="Tahoma"/>
                <w:sz w:val="18"/>
                <w:szCs w:val="18"/>
              </w:rPr>
            </w:pPr>
            <w:r>
              <w:rPr>
                <w:rFonts w:ascii="Tahoma" w:hAnsi="Tahoma" w:cs="Tahoma"/>
                <w:sz w:val="18"/>
                <w:szCs w:val="18"/>
              </w:rPr>
              <w:t>AC35kV 1×95mm2</w:t>
            </w:r>
          </w:p>
        </w:tc>
        <w:tc>
          <w:tcPr>
            <w:tcW w:w="1559" w:type="dxa"/>
            <w:shd w:val="clear" w:color="000000" w:fill="FFFFFF"/>
            <w:vAlign w:val="center"/>
          </w:tcPr>
          <w:p w:rsidR="000C2068" w:rsidRDefault="000C2068" w:rsidP="00EF379B">
            <w:pPr>
              <w:jc w:val="center"/>
              <w:rPr>
                <w:rFonts w:ascii="Tahoma" w:hAnsi="Tahoma" w:cs="Tahoma"/>
                <w:sz w:val="18"/>
                <w:szCs w:val="18"/>
              </w:rPr>
            </w:pP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vAlign w:val="center"/>
          </w:tcPr>
          <w:p w:rsidR="000C2068" w:rsidRDefault="000C2068" w:rsidP="00EF379B">
            <w:pPr>
              <w:jc w:val="center"/>
              <w:rPr>
                <w:rFonts w:ascii="Tahoma" w:hAnsi="Tahoma" w:cs="Tahoma"/>
                <w:sz w:val="18"/>
                <w:szCs w:val="18"/>
              </w:rPr>
            </w:pPr>
            <w:r>
              <w:rPr>
                <w:rFonts w:ascii="Tahoma" w:hAnsi="Tahoma" w:cs="Tahoma"/>
                <w:sz w:val="18"/>
                <w:szCs w:val="18"/>
              </w:rPr>
              <w:t>28300</w:t>
            </w:r>
          </w:p>
        </w:tc>
        <w:tc>
          <w:tcPr>
            <w:tcW w:w="855" w:type="dxa"/>
            <w:shd w:val="clear" w:color="000000" w:fill="FFFFFF"/>
          </w:tcPr>
          <w:p w:rsidR="000C2068" w:rsidRDefault="000C2068" w:rsidP="00EF379B">
            <w:r w:rsidRPr="003B3CD4">
              <w:rPr>
                <w:rFonts w:hint="eastAsia"/>
              </w:rPr>
              <w:t>米</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Merge/>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646"/>
          <w:jc w:val="center"/>
        </w:trPr>
        <w:tc>
          <w:tcPr>
            <w:tcW w:w="1326" w:type="dxa"/>
            <w:shd w:val="clear" w:color="000000" w:fill="FFFFFF"/>
            <w:vAlign w:val="center"/>
          </w:tcPr>
          <w:p w:rsidR="000C2068" w:rsidRPr="00886D15" w:rsidRDefault="000C2068" w:rsidP="00EF379B">
            <w:pPr>
              <w:jc w:val="left"/>
              <w:rPr>
                <w:rFonts w:ascii="宋体" w:hAnsi="宋体" w:cs="宋体"/>
                <w:color w:val="000000"/>
                <w:sz w:val="20"/>
                <w:szCs w:val="20"/>
              </w:rPr>
            </w:pPr>
            <w:r w:rsidRPr="00886D15">
              <w:rPr>
                <w:rFonts w:ascii="宋体" w:hAnsi="宋体" w:cs="宋体"/>
                <w:color w:val="000000"/>
                <w:sz w:val="20"/>
                <w:szCs w:val="20"/>
              </w:rPr>
              <w:t>合计</w:t>
            </w:r>
          </w:p>
        </w:tc>
        <w:tc>
          <w:tcPr>
            <w:tcW w:w="2000" w:type="dxa"/>
            <w:shd w:val="clear" w:color="000000" w:fill="FFFFFF"/>
            <w:vAlign w:val="center"/>
          </w:tcPr>
          <w:p w:rsidR="000C2068" w:rsidRDefault="000C2068" w:rsidP="00EF379B">
            <w:pPr>
              <w:jc w:val="center"/>
              <w:rPr>
                <w:rFonts w:ascii="Tahoma" w:hAnsi="Tahoma" w:cs="Tahoma"/>
                <w:sz w:val="18"/>
                <w:szCs w:val="18"/>
              </w:rPr>
            </w:pPr>
          </w:p>
        </w:tc>
        <w:tc>
          <w:tcPr>
            <w:tcW w:w="2410" w:type="dxa"/>
            <w:shd w:val="clear" w:color="000000" w:fill="FFFFFF"/>
            <w:vAlign w:val="center"/>
          </w:tcPr>
          <w:p w:rsidR="000C2068" w:rsidRDefault="000C2068" w:rsidP="00EF379B">
            <w:pPr>
              <w:jc w:val="center"/>
              <w:rPr>
                <w:rFonts w:ascii="Tahoma" w:hAnsi="Tahoma" w:cs="Tahoma"/>
                <w:sz w:val="18"/>
                <w:szCs w:val="18"/>
              </w:rPr>
            </w:pPr>
          </w:p>
        </w:tc>
        <w:tc>
          <w:tcPr>
            <w:tcW w:w="1559" w:type="dxa"/>
            <w:shd w:val="clear" w:color="000000" w:fill="FFFFFF"/>
            <w:vAlign w:val="center"/>
          </w:tcPr>
          <w:p w:rsidR="000C2068" w:rsidRDefault="000C2068" w:rsidP="00EF379B">
            <w:pPr>
              <w:jc w:val="center"/>
              <w:rPr>
                <w:rFonts w:ascii="宋体" w:hAnsi="宋体" w:cs="宋体"/>
                <w:color w:val="000000"/>
                <w:sz w:val="20"/>
                <w:szCs w:val="20"/>
              </w:rPr>
            </w:pPr>
          </w:p>
        </w:tc>
        <w:tc>
          <w:tcPr>
            <w:tcW w:w="1176" w:type="dxa"/>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1121" w:type="dxa"/>
            <w:shd w:val="clear" w:color="000000" w:fill="FFFFFF"/>
            <w:vAlign w:val="center"/>
          </w:tcPr>
          <w:p w:rsidR="000C2068" w:rsidRDefault="000C2068" w:rsidP="00EF379B">
            <w:pPr>
              <w:jc w:val="center"/>
              <w:rPr>
                <w:rFonts w:ascii="Tahoma" w:hAnsi="Tahoma" w:cs="Tahoma"/>
                <w:sz w:val="18"/>
                <w:szCs w:val="18"/>
              </w:rPr>
            </w:pPr>
            <w:r>
              <w:rPr>
                <w:rFonts w:ascii="Tahoma" w:hAnsi="Tahoma" w:cs="Tahoma"/>
                <w:sz w:val="18"/>
                <w:szCs w:val="18"/>
              </w:rPr>
              <w:t>235100</w:t>
            </w:r>
          </w:p>
        </w:tc>
        <w:tc>
          <w:tcPr>
            <w:tcW w:w="855" w:type="dxa"/>
            <w:shd w:val="clear" w:color="000000" w:fill="FFFFFF"/>
          </w:tcPr>
          <w:p w:rsidR="000C2068" w:rsidRDefault="000C2068" w:rsidP="00EF379B">
            <w:r w:rsidRPr="003B3CD4">
              <w:rPr>
                <w:rFonts w:hint="eastAsia"/>
              </w:rPr>
              <w:t>米</w:t>
            </w:r>
          </w:p>
        </w:tc>
        <w:tc>
          <w:tcPr>
            <w:tcW w:w="1701" w:type="dxa"/>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Align w:val="center"/>
          </w:tcPr>
          <w:p w:rsidR="000C2068" w:rsidRPr="00886D15" w:rsidRDefault="000C2068" w:rsidP="00EF379B">
            <w:pPr>
              <w:jc w:val="left"/>
              <w:rPr>
                <w:rFonts w:ascii="宋体" w:hAnsi="宋体" w:cs="宋体"/>
                <w:color w:val="000000"/>
                <w:sz w:val="20"/>
                <w:szCs w:val="20"/>
              </w:rPr>
            </w:pPr>
          </w:p>
        </w:tc>
      </w:tr>
    </w:tbl>
    <w:p w:rsidR="000C2068" w:rsidRDefault="000C2068" w:rsidP="000C2068">
      <w:pPr>
        <w:adjustRightInd w:val="0"/>
        <w:snapToGrid w:val="0"/>
        <w:jc w:val="center"/>
        <w:rPr>
          <w:b/>
          <w:sz w:val="30"/>
          <w:szCs w:val="30"/>
        </w:rPr>
      </w:pPr>
    </w:p>
    <w:p w:rsidR="000C2068" w:rsidRPr="00886D15" w:rsidRDefault="000C2068" w:rsidP="000C2068">
      <w:pPr>
        <w:jc w:val="left"/>
        <w:rPr>
          <w:rFonts w:ascii="宋体" w:hAnsi="宋体" w:cs="宋体"/>
          <w:color w:val="000000"/>
          <w:sz w:val="20"/>
          <w:szCs w:val="20"/>
        </w:rPr>
      </w:pPr>
      <w:r w:rsidRPr="00886D15">
        <w:rPr>
          <w:rFonts w:ascii="宋体" w:hAnsi="宋体" w:cs="宋体" w:hint="eastAsia"/>
          <w:color w:val="000000"/>
          <w:sz w:val="20"/>
          <w:szCs w:val="20"/>
        </w:rPr>
        <w:t xml:space="preserve">注： </w:t>
      </w:r>
      <w:r w:rsidRPr="00886D15">
        <w:rPr>
          <w:rFonts w:ascii="宋体" w:hAnsi="宋体" w:cs="宋体"/>
          <w:color w:val="000000"/>
          <w:sz w:val="20"/>
          <w:szCs w:val="20"/>
        </w:rPr>
        <w:t>1</w:t>
      </w:r>
      <w:r w:rsidRPr="00886D15">
        <w:rPr>
          <w:rFonts w:ascii="宋体" w:hAnsi="宋体" w:cs="宋体" w:hint="eastAsia"/>
          <w:color w:val="000000"/>
          <w:sz w:val="20"/>
          <w:szCs w:val="20"/>
        </w:rPr>
        <w:t>、表中为初步设计规格数量，最终规格数量以施工图为准，使用单位可根据施工图对以上规格数量进行调整。</w:t>
      </w:r>
    </w:p>
    <w:p w:rsidR="000C2068" w:rsidRPr="00886D15" w:rsidRDefault="000C2068" w:rsidP="000C2068">
      <w:pPr>
        <w:jc w:val="left"/>
        <w:rPr>
          <w:rFonts w:ascii="宋体" w:hAnsi="宋体" w:cs="宋体"/>
          <w:color w:val="000000"/>
          <w:sz w:val="20"/>
          <w:szCs w:val="20"/>
        </w:rPr>
      </w:pPr>
      <w:r w:rsidRPr="00886D15">
        <w:rPr>
          <w:rFonts w:ascii="宋体" w:hAnsi="宋体" w:cs="宋体" w:hint="eastAsia"/>
          <w:color w:val="000000"/>
          <w:sz w:val="20"/>
          <w:szCs w:val="20"/>
        </w:rPr>
        <w:t>2、交货时间及地点具体以使用单位的书面传真通知为准。</w:t>
      </w:r>
    </w:p>
    <w:p w:rsidR="000C2068" w:rsidRPr="00886D15" w:rsidRDefault="000C2068" w:rsidP="000C2068">
      <w:pPr>
        <w:jc w:val="left"/>
        <w:rPr>
          <w:rFonts w:ascii="宋体" w:hAnsi="宋体" w:cs="宋体"/>
          <w:color w:val="000000"/>
          <w:sz w:val="20"/>
          <w:szCs w:val="20"/>
        </w:rPr>
      </w:pPr>
      <w:r w:rsidRPr="00886D15">
        <w:rPr>
          <w:rFonts w:ascii="宋体" w:hAnsi="宋体" w:cs="宋体" w:hint="eastAsia"/>
          <w:color w:val="000000"/>
          <w:sz w:val="20"/>
          <w:szCs w:val="20"/>
        </w:rPr>
        <w:t>3、</w:t>
      </w:r>
      <w:r w:rsidRPr="00886D15">
        <w:rPr>
          <w:rFonts w:ascii="宋体" w:hAnsi="宋体" w:cs="宋体"/>
          <w:color w:val="000000"/>
          <w:sz w:val="20"/>
          <w:szCs w:val="20"/>
        </w:rPr>
        <w:t>具体规格</w:t>
      </w:r>
      <w:r w:rsidRPr="00886D15">
        <w:rPr>
          <w:rFonts w:ascii="宋体" w:hAnsi="宋体" w:cs="宋体" w:hint="eastAsia"/>
          <w:color w:val="000000"/>
          <w:sz w:val="20"/>
          <w:szCs w:val="20"/>
        </w:rPr>
        <w:t>型号</w:t>
      </w:r>
      <w:r w:rsidRPr="00886D15">
        <w:rPr>
          <w:rFonts w:ascii="宋体" w:hAnsi="宋体" w:cs="宋体"/>
          <w:color w:val="000000"/>
          <w:sz w:val="20"/>
          <w:szCs w:val="20"/>
        </w:rPr>
        <w:t>与电商平台不一致的，以标书文件为准。</w:t>
      </w:r>
    </w:p>
    <w:p w:rsidR="000C2068" w:rsidRDefault="000C2068" w:rsidP="000C2068">
      <w:pPr>
        <w:jc w:val="left"/>
        <w:rPr>
          <w:rFonts w:ascii="宋体" w:hAnsi="宋体" w:cs="宋体"/>
          <w:color w:val="000000"/>
          <w:sz w:val="20"/>
          <w:szCs w:val="20"/>
        </w:rPr>
      </w:pPr>
      <w:r w:rsidRPr="00886D15">
        <w:rPr>
          <w:rFonts w:ascii="宋体" w:hAnsi="宋体" w:cs="宋体"/>
          <w:color w:val="000000"/>
          <w:sz w:val="20"/>
          <w:szCs w:val="20"/>
        </w:rPr>
        <w:t>4、本包件结算、付款方式</w:t>
      </w:r>
      <w:r w:rsidRPr="00886D15">
        <w:rPr>
          <w:rFonts w:ascii="宋体" w:hAnsi="宋体" w:cs="宋体" w:hint="eastAsia"/>
          <w:color w:val="000000"/>
          <w:sz w:val="20"/>
          <w:szCs w:val="20"/>
        </w:rPr>
        <w:t>：</w:t>
      </w:r>
      <w:r w:rsidRPr="00AE0888">
        <w:rPr>
          <w:rFonts w:ascii="宋体" w:hAnsi="宋体" w:cs="宋体" w:hint="eastAsia"/>
          <w:color w:val="000000"/>
          <w:sz w:val="20"/>
          <w:szCs w:val="20"/>
        </w:rPr>
        <w:t>货到现场验收合格（设备开箱检查），报验通过，收到业主计价款，并收到供方增值税专项发票，60个工作日内支付货款到60%。工程开通载客运行后60个工作日支付货款到95%。剩余5%作为质保金，在工程质保期结束，通过工程最终审计，收到业主单位审计预留金和</w:t>
      </w:r>
      <w:proofErr w:type="gramStart"/>
      <w:r w:rsidRPr="00AE0888">
        <w:rPr>
          <w:rFonts w:ascii="宋体" w:hAnsi="宋体" w:cs="宋体" w:hint="eastAsia"/>
          <w:color w:val="000000"/>
          <w:sz w:val="20"/>
          <w:szCs w:val="20"/>
        </w:rPr>
        <w:t>质保金</w:t>
      </w:r>
      <w:proofErr w:type="gramEnd"/>
      <w:r w:rsidRPr="00AE0888">
        <w:rPr>
          <w:rFonts w:ascii="宋体" w:hAnsi="宋体" w:cs="宋体" w:hint="eastAsia"/>
          <w:color w:val="000000"/>
          <w:sz w:val="20"/>
          <w:szCs w:val="20"/>
        </w:rPr>
        <w:t>后90日内无息支付。</w:t>
      </w:r>
    </w:p>
    <w:p w:rsidR="000C2068" w:rsidRPr="00886D15" w:rsidRDefault="000C2068" w:rsidP="000C2068">
      <w:pPr>
        <w:jc w:val="left"/>
        <w:rPr>
          <w:rFonts w:ascii="宋体" w:hAnsi="宋体" w:cs="宋体"/>
          <w:color w:val="000000"/>
          <w:sz w:val="20"/>
          <w:szCs w:val="20"/>
        </w:rPr>
      </w:pPr>
      <w:r w:rsidRPr="00886D15">
        <w:rPr>
          <w:rFonts w:ascii="宋体" w:hAnsi="宋体" w:cs="宋体" w:hint="eastAsia"/>
          <w:color w:val="000000"/>
          <w:sz w:val="20"/>
          <w:szCs w:val="20"/>
        </w:rPr>
        <w:t>5、发票要求：一票制增值税专用发票，税率13%。</w:t>
      </w:r>
    </w:p>
    <w:p w:rsidR="000C2068" w:rsidRDefault="000C2068" w:rsidP="000C2068">
      <w:pPr>
        <w:adjustRightInd w:val="0"/>
        <w:snapToGrid w:val="0"/>
        <w:rPr>
          <w:b/>
          <w:sz w:val="30"/>
          <w:szCs w:val="30"/>
        </w:rPr>
      </w:pPr>
    </w:p>
    <w:p w:rsidR="000C2068" w:rsidRPr="00A11518" w:rsidRDefault="000C2068" w:rsidP="000C2068">
      <w:pPr>
        <w:adjustRightInd w:val="0"/>
        <w:snapToGrid w:val="0"/>
        <w:jc w:val="center"/>
        <w:rPr>
          <w:b/>
          <w:sz w:val="30"/>
          <w:szCs w:val="30"/>
        </w:rPr>
      </w:pPr>
    </w:p>
    <w:p w:rsidR="000C2068" w:rsidRDefault="000C2068" w:rsidP="000C2068">
      <w:pPr>
        <w:adjustRightInd w:val="0"/>
        <w:snapToGrid w:val="0"/>
        <w:jc w:val="center"/>
        <w:rPr>
          <w:b/>
          <w:sz w:val="30"/>
          <w:szCs w:val="30"/>
        </w:rPr>
      </w:pPr>
    </w:p>
    <w:p w:rsidR="000C2068" w:rsidRDefault="000C2068" w:rsidP="000C2068">
      <w:pPr>
        <w:adjustRightInd w:val="0"/>
        <w:snapToGrid w:val="0"/>
        <w:jc w:val="center"/>
        <w:rPr>
          <w:b/>
          <w:sz w:val="30"/>
          <w:szCs w:val="30"/>
        </w:rPr>
      </w:pPr>
    </w:p>
    <w:p w:rsidR="000C2068" w:rsidRDefault="000C2068" w:rsidP="000C2068">
      <w:pPr>
        <w:adjustRightInd w:val="0"/>
        <w:snapToGrid w:val="0"/>
        <w:jc w:val="center"/>
        <w:rPr>
          <w:b/>
          <w:sz w:val="30"/>
          <w:szCs w:val="30"/>
        </w:rPr>
      </w:pPr>
    </w:p>
    <w:p w:rsidR="000C2068" w:rsidRDefault="000C2068" w:rsidP="000C2068">
      <w:pPr>
        <w:adjustRightInd w:val="0"/>
        <w:snapToGrid w:val="0"/>
        <w:jc w:val="center"/>
        <w:rPr>
          <w:b/>
          <w:sz w:val="30"/>
          <w:szCs w:val="30"/>
        </w:rPr>
      </w:pPr>
    </w:p>
    <w:p w:rsidR="000C2068" w:rsidRDefault="000C2068" w:rsidP="000C2068">
      <w:pPr>
        <w:adjustRightInd w:val="0"/>
        <w:snapToGrid w:val="0"/>
        <w:jc w:val="center"/>
        <w:rPr>
          <w:b/>
          <w:sz w:val="30"/>
          <w:szCs w:val="30"/>
        </w:rPr>
      </w:pPr>
    </w:p>
    <w:p w:rsidR="000C2068" w:rsidRDefault="000C2068" w:rsidP="000C2068">
      <w:pPr>
        <w:adjustRightInd w:val="0"/>
        <w:snapToGrid w:val="0"/>
        <w:jc w:val="center"/>
        <w:rPr>
          <w:b/>
          <w:sz w:val="30"/>
          <w:szCs w:val="30"/>
        </w:rPr>
      </w:pPr>
    </w:p>
    <w:p w:rsidR="000C2068" w:rsidRDefault="000C2068" w:rsidP="000C2068">
      <w:pPr>
        <w:adjustRightInd w:val="0"/>
        <w:snapToGrid w:val="0"/>
        <w:jc w:val="center"/>
        <w:rPr>
          <w:b/>
          <w:sz w:val="30"/>
          <w:szCs w:val="30"/>
        </w:rPr>
      </w:pPr>
    </w:p>
    <w:p w:rsidR="000C2068" w:rsidRDefault="000C2068" w:rsidP="000C2068">
      <w:pPr>
        <w:adjustRightInd w:val="0"/>
        <w:snapToGrid w:val="0"/>
        <w:jc w:val="center"/>
        <w:rPr>
          <w:b/>
          <w:sz w:val="30"/>
          <w:szCs w:val="30"/>
        </w:rPr>
      </w:pPr>
    </w:p>
    <w:p w:rsidR="000C2068" w:rsidRPr="00886D15" w:rsidRDefault="000C2068" w:rsidP="000C2068">
      <w:pPr>
        <w:adjustRightInd w:val="0"/>
        <w:snapToGrid w:val="0"/>
        <w:jc w:val="center"/>
        <w:rPr>
          <w:b/>
          <w:sz w:val="30"/>
          <w:szCs w:val="30"/>
        </w:rPr>
      </w:pPr>
      <w:r>
        <w:rPr>
          <w:rFonts w:hint="eastAsia"/>
          <w:b/>
          <w:sz w:val="30"/>
          <w:szCs w:val="30"/>
        </w:rPr>
        <w:lastRenderedPageBreak/>
        <w:t>需</w:t>
      </w:r>
      <w:r w:rsidRPr="00886D15">
        <w:rPr>
          <w:rFonts w:hint="eastAsia"/>
          <w:b/>
          <w:sz w:val="30"/>
          <w:szCs w:val="30"/>
        </w:rPr>
        <w:t>求明细表</w:t>
      </w:r>
      <w:r>
        <w:rPr>
          <w:rFonts w:hint="eastAsia"/>
          <w:b/>
          <w:sz w:val="30"/>
          <w:szCs w:val="30"/>
        </w:rPr>
        <w:t>3</w:t>
      </w:r>
    </w:p>
    <w:p w:rsidR="000C2068" w:rsidRPr="00886D15" w:rsidRDefault="000C2068" w:rsidP="000C2068">
      <w:pPr>
        <w:jc w:val="left"/>
        <w:rPr>
          <w:rFonts w:ascii="宋体" w:hAnsi="宋体" w:cs="宋体"/>
          <w:color w:val="000000"/>
          <w:sz w:val="20"/>
          <w:szCs w:val="20"/>
        </w:rPr>
      </w:pPr>
      <w:r w:rsidRPr="00886D15">
        <w:rPr>
          <w:rFonts w:ascii="宋体" w:hAnsi="宋体" w:cs="宋体" w:hint="eastAsia"/>
          <w:color w:val="000000"/>
          <w:sz w:val="20"/>
          <w:szCs w:val="20"/>
        </w:rPr>
        <w:t>招标人名称：中铁二局集团有限公司                                招标编号: ZTEJ- 2019</w:t>
      </w:r>
      <w:r>
        <w:rPr>
          <w:rFonts w:ascii="宋体" w:hAnsi="宋体" w:cs="宋体" w:hint="eastAsia"/>
          <w:color w:val="000000"/>
          <w:sz w:val="20"/>
          <w:szCs w:val="20"/>
        </w:rPr>
        <w:t xml:space="preserve">114        </w:t>
      </w:r>
      <w:r w:rsidRPr="00886D15">
        <w:rPr>
          <w:rFonts w:ascii="宋体" w:hAnsi="宋体" w:cs="宋体" w:hint="eastAsia"/>
          <w:color w:val="000000"/>
          <w:sz w:val="20"/>
          <w:szCs w:val="20"/>
        </w:rPr>
        <w:t xml:space="preserve">   包件号：</w:t>
      </w:r>
      <w:r>
        <w:rPr>
          <w:rFonts w:ascii="宋体" w:hAnsi="宋体" w:cs="宋体" w:hint="eastAsia"/>
          <w:color w:val="000000"/>
          <w:sz w:val="20"/>
          <w:szCs w:val="20"/>
        </w:rPr>
        <w:t>ECDYDL</w:t>
      </w:r>
      <w:r w:rsidRPr="00886D15">
        <w:rPr>
          <w:rFonts w:ascii="宋体" w:hAnsi="宋体" w:cs="宋体" w:hint="eastAsia"/>
          <w:color w:val="000000"/>
          <w:sz w:val="20"/>
          <w:szCs w:val="20"/>
        </w:rPr>
        <w:t>-0</w:t>
      </w:r>
      <w:r>
        <w:rPr>
          <w:rFonts w:ascii="宋体" w:hAnsi="宋体" w:cs="宋体" w:hint="eastAsia"/>
          <w:color w:val="000000"/>
          <w:sz w:val="20"/>
          <w:szCs w:val="20"/>
        </w:rPr>
        <w:t>1</w:t>
      </w:r>
    </w:p>
    <w:tbl>
      <w:tblPr>
        <w:tblW w:w="13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2425"/>
        <w:gridCol w:w="2126"/>
        <w:gridCol w:w="1418"/>
        <w:gridCol w:w="1176"/>
        <w:gridCol w:w="1121"/>
        <w:gridCol w:w="855"/>
        <w:gridCol w:w="1701"/>
        <w:gridCol w:w="817"/>
        <w:gridCol w:w="884"/>
      </w:tblGrid>
      <w:tr w:rsidR="000C2068" w:rsidRPr="00886D15" w:rsidTr="00EF379B">
        <w:trPr>
          <w:cantSplit/>
          <w:trHeight w:val="319"/>
          <w:jc w:val="center"/>
        </w:trPr>
        <w:tc>
          <w:tcPr>
            <w:tcW w:w="1326" w:type="dxa"/>
            <w:shd w:val="clear" w:color="auto" w:fill="auto"/>
            <w:vAlign w:val="center"/>
          </w:tcPr>
          <w:p w:rsidR="000C2068" w:rsidRPr="00886D15" w:rsidRDefault="000C2068" w:rsidP="00EF379B">
            <w:pPr>
              <w:jc w:val="left"/>
              <w:rPr>
                <w:rFonts w:ascii="宋体" w:hAnsi="宋体" w:cs="宋体"/>
                <w:color w:val="000000"/>
                <w:sz w:val="20"/>
                <w:szCs w:val="20"/>
              </w:rPr>
            </w:pPr>
            <w:r w:rsidRPr="00886D15">
              <w:rPr>
                <w:rFonts w:ascii="宋体" w:hAnsi="宋体" w:cs="宋体" w:hint="eastAsia"/>
                <w:color w:val="000000"/>
                <w:sz w:val="20"/>
                <w:szCs w:val="20"/>
              </w:rPr>
              <w:t>工程项目</w:t>
            </w:r>
          </w:p>
        </w:tc>
        <w:tc>
          <w:tcPr>
            <w:tcW w:w="2425" w:type="dxa"/>
            <w:shd w:val="clear" w:color="auto" w:fill="auto"/>
            <w:vAlign w:val="center"/>
          </w:tcPr>
          <w:p w:rsidR="000C2068" w:rsidRPr="00886D15" w:rsidRDefault="000C2068" w:rsidP="00EF379B">
            <w:pPr>
              <w:jc w:val="left"/>
              <w:rPr>
                <w:rFonts w:ascii="宋体" w:hAnsi="宋体" w:cs="宋体"/>
                <w:color w:val="000000"/>
                <w:sz w:val="20"/>
                <w:szCs w:val="20"/>
              </w:rPr>
            </w:pPr>
            <w:r w:rsidRPr="00886D15">
              <w:rPr>
                <w:rFonts w:ascii="宋体" w:hAnsi="宋体" w:cs="宋体" w:hint="eastAsia"/>
                <w:color w:val="000000"/>
                <w:sz w:val="20"/>
                <w:szCs w:val="20"/>
              </w:rPr>
              <w:t>标的名称</w:t>
            </w:r>
          </w:p>
        </w:tc>
        <w:tc>
          <w:tcPr>
            <w:tcW w:w="2126" w:type="dxa"/>
            <w:shd w:val="clear" w:color="auto" w:fill="auto"/>
            <w:vAlign w:val="center"/>
          </w:tcPr>
          <w:p w:rsidR="000C2068" w:rsidRPr="00886D15" w:rsidRDefault="000C2068" w:rsidP="00EF379B">
            <w:pPr>
              <w:jc w:val="left"/>
              <w:rPr>
                <w:rFonts w:ascii="宋体" w:hAnsi="宋体" w:cs="宋体"/>
                <w:color w:val="000000"/>
                <w:sz w:val="20"/>
                <w:szCs w:val="20"/>
              </w:rPr>
            </w:pPr>
            <w:r w:rsidRPr="00886D15">
              <w:rPr>
                <w:rFonts w:ascii="宋体" w:hAnsi="宋体" w:cs="宋体" w:hint="eastAsia"/>
                <w:color w:val="000000"/>
                <w:sz w:val="20"/>
                <w:szCs w:val="20"/>
              </w:rPr>
              <w:t>规格型号</w:t>
            </w:r>
          </w:p>
        </w:tc>
        <w:tc>
          <w:tcPr>
            <w:tcW w:w="1418" w:type="dxa"/>
            <w:shd w:val="clear" w:color="auto" w:fill="auto"/>
            <w:vAlign w:val="center"/>
          </w:tcPr>
          <w:p w:rsidR="000C2068" w:rsidRPr="00886D15" w:rsidRDefault="000C2068" w:rsidP="00EF379B">
            <w:pPr>
              <w:jc w:val="left"/>
              <w:rPr>
                <w:rFonts w:ascii="宋体" w:hAnsi="宋体" w:cs="宋体"/>
                <w:color w:val="000000"/>
                <w:sz w:val="20"/>
                <w:szCs w:val="20"/>
              </w:rPr>
            </w:pPr>
            <w:r w:rsidRPr="00886D15">
              <w:rPr>
                <w:rFonts w:ascii="宋体" w:hAnsi="宋体" w:cs="宋体" w:hint="eastAsia"/>
                <w:color w:val="000000"/>
                <w:sz w:val="20"/>
                <w:szCs w:val="20"/>
              </w:rPr>
              <w:t>定货要求</w:t>
            </w:r>
          </w:p>
        </w:tc>
        <w:tc>
          <w:tcPr>
            <w:tcW w:w="1176" w:type="dxa"/>
            <w:shd w:val="clear" w:color="auto" w:fill="auto"/>
            <w:vAlign w:val="center"/>
          </w:tcPr>
          <w:p w:rsidR="000C2068" w:rsidRPr="00886D15" w:rsidRDefault="000C2068" w:rsidP="00EF379B">
            <w:pPr>
              <w:jc w:val="left"/>
              <w:rPr>
                <w:rFonts w:ascii="宋体" w:hAnsi="宋体" w:cs="宋体"/>
                <w:color w:val="000000"/>
                <w:sz w:val="20"/>
                <w:szCs w:val="20"/>
              </w:rPr>
            </w:pPr>
            <w:r w:rsidRPr="00886D15">
              <w:rPr>
                <w:rFonts w:ascii="宋体" w:hAnsi="宋体" w:cs="宋体" w:hint="eastAsia"/>
                <w:color w:val="000000"/>
                <w:sz w:val="20"/>
                <w:szCs w:val="20"/>
              </w:rPr>
              <w:t>质量标准技术要求</w:t>
            </w:r>
          </w:p>
        </w:tc>
        <w:tc>
          <w:tcPr>
            <w:tcW w:w="1121" w:type="dxa"/>
            <w:shd w:val="clear" w:color="auto" w:fill="auto"/>
            <w:vAlign w:val="center"/>
          </w:tcPr>
          <w:p w:rsidR="000C2068" w:rsidRPr="00886D15" w:rsidRDefault="000C2068" w:rsidP="00EF379B">
            <w:pPr>
              <w:jc w:val="left"/>
              <w:rPr>
                <w:rFonts w:ascii="宋体" w:hAnsi="宋体" w:cs="宋体"/>
                <w:color w:val="000000"/>
                <w:sz w:val="20"/>
                <w:szCs w:val="20"/>
              </w:rPr>
            </w:pPr>
            <w:r w:rsidRPr="00886D15">
              <w:rPr>
                <w:rFonts w:ascii="宋体" w:hAnsi="宋体" w:cs="宋体" w:hint="eastAsia"/>
                <w:color w:val="000000"/>
                <w:sz w:val="20"/>
                <w:szCs w:val="20"/>
              </w:rPr>
              <w:t>采购</w:t>
            </w:r>
            <w:proofErr w:type="gramStart"/>
            <w:r w:rsidRPr="00886D15">
              <w:rPr>
                <w:rFonts w:ascii="宋体" w:hAnsi="宋体" w:cs="宋体" w:hint="eastAsia"/>
                <w:color w:val="000000"/>
                <w:sz w:val="20"/>
                <w:szCs w:val="20"/>
              </w:rPr>
              <w:t>主数量</w:t>
            </w:r>
            <w:proofErr w:type="gramEnd"/>
          </w:p>
        </w:tc>
        <w:tc>
          <w:tcPr>
            <w:tcW w:w="855" w:type="dxa"/>
            <w:shd w:val="clear" w:color="auto" w:fill="auto"/>
            <w:vAlign w:val="center"/>
          </w:tcPr>
          <w:p w:rsidR="000C2068" w:rsidRPr="00886D15" w:rsidRDefault="000C2068" w:rsidP="00EF379B">
            <w:pPr>
              <w:jc w:val="left"/>
              <w:rPr>
                <w:rFonts w:ascii="宋体" w:hAnsi="宋体" w:cs="宋体"/>
                <w:color w:val="000000"/>
                <w:sz w:val="20"/>
                <w:szCs w:val="20"/>
              </w:rPr>
            </w:pPr>
            <w:r w:rsidRPr="00886D15">
              <w:rPr>
                <w:rFonts w:ascii="宋体" w:hAnsi="宋体" w:cs="宋体" w:hint="eastAsia"/>
                <w:color w:val="000000"/>
                <w:sz w:val="20"/>
                <w:szCs w:val="20"/>
              </w:rPr>
              <w:t>主计量</w:t>
            </w:r>
          </w:p>
          <w:p w:rsidR="000C2068" w:rsidRPr="00886D15" w:rsidRDefault="000C2068" w:rsidP="00EF379B">
            <w:pPr>
              <w:jc w:val="left"/>
              <w:rPr>
                <w:rFonts w:ascii="宋体" w:hAnsi="宋体" w:cs="宋体"/>
                <w:color w:val="000000"/>
                <w:sz w:val="20"/>
                <w:szCs w:val="20"/>
              </w:rPr>
            </w:pPr>
            <w:r w:rsidRPr="00886D15">
              <w:rPr>
                <w:rFonts w:ascii="宋体" w:hAnsi="宋体" w:cs="宋体" w:hint="eastAsia"/>
                <w:color w:val="000000"/>
                <w:sz w:val="20"/>
                <w:szCs w:val="20"/>
              </w:rPr>
              <w:t>单位</w:t>
            </w:r>
          </w:p>
        </w:tc>
        <w:tc>
          <w:tcPr>
            <w:tcW w:w="1701" w:type="dxa"/>
            <w:shd w:val="clear" w:color="auto" w:fill="auto"/>
            <w:vAlign w:val="center"/>
          </w:tcPr>
          <w:p w:rsidR="000C2068" w:rsidRPr="00886D15" w:rsidRDefault="000C2068" w:rsidP="00EF379B">
            <w:pPr>
              <w:jc w:val="left"/>
              <w:rPr>
                <w:rFonts w:ascii="宋体" w:hAnsi="宋体" w:cs="宋体"/>
                <w:color w:val="000000"/>
                <w:sz w:val="20"/>
                <w:szCs w:val="20"/>
              </w:rPr>
            </w:pPr>
            <w:r w:rsidRPr="00886D15">
              <w:rPr>
                <w:rFonts w:ascii="宋体" w:hAnsi="宋体" w:cs="宋体" w:hint="eastAsia"/>
                <w:color w:val="000000"/>
                <w:sz w:val="20"/>
                <w:szCs w:val="20"/>
              </w:rPr>
              <w:t>详细地址</w:t>
            </w:r>
          </w:p>
        </w:tc>
        <w:tc>
          <w:tcPr>
            <w:tcW w:w="817" w:type="dxa"/>
            <w:shd w:val="clear" w:color="auto" w:fill="auto"/>
            <w:vAlign w:val="center"/>
          </w:tcPr>
          <w:p w:rsidR="000C2068" w:rsidRPr="00886D15" w:rsidRDefault="000C2068" w:rsidP="00EF379B">
            <w:pPr>
              <w:jc w:val="left"/>
              <w:rPr>
                <w:rFonts w:ascii="宋体" w:hAnsi="宋体" w:cs="宋体"/>
                <w:color w:val="000000"/>
                <w:sz w:val="20"/>
                <w:szCs w:val="20"/>
              </w:rPr>
            </w:pPr>
            <w:r w:rsidRPr="00886D15">
              <w:rPr>
                <w:rFonts w:ascii="宋体" w:hAnsi="宋体" w:cs="宋体" w:hint="eastAsia"/>
                <w:color w:val="000000"/>
                <w:sz w:val="20"/>
                <w:szCs w:val="20"/>
              </w:rPr>
              <w:t>交货期</w:t>
            </w:r>
          </w:p>
        </w:tc>
        <w:tc>
          <w:tcPr>
            <w:tcW w:w="884" w:type="dxa"/>
            <w:shd w:val="clear" w:color="auto" w:fill="auto"/>
            <w:vAlign w:val="center"/>
          </w:tcPr>
          <w:p w:rsidR="000C2068" w:rsidRPr="00886D15" w:rsidRDefault="000C2068" w:rsidP="00EF379B">
            <w:pPr>
              <w:jc w:val="left"/>
              <w:rPr>
                <w:rFonts w:ascii="宋体" w:hAnsi="宋体" w:cs="宋体"/>
                <w:color w:val="000000"/>
                <w:sz w:val="20"/>
                <w:szCs w:val="20"/>
              </w:rPr>
            </w:pPr>
            <w:r w:rsidRPr="00886D15">
              <w:rPr>
                <w:rFonts w:ascii="宋体" w:hAnsi="宋体" w:cs="宋体" w:hint="eastAsia"/>
                <w:color w:val="000000"/>
                <w:sz w:val="20"/>
                <w:szCs w:val="20"/>
              </w:rPr>
              <w:t>备注</w:t>
            </w:r>
          </w:p>
        </w:tc>
      </w:tr>
      <w:tr w:rsidR="000C2068" w:rsidRPr="00886D15" w:rsidTr="00EF379B">
        <w:trPr>
          <w:cantSplit/>
          <w:trHeight w:val="410"/>
          <w:jc w:val="center"/>
        </w:trPr>
        <w:tc>
          <w:tcPr>
            <w:tcW w:w="1326" w:type="dxa"/>
            <w:vMerge w:val="restart"/>
            <w:shd w:val="clear" w:color="000000" w:fill="FFFFFF"/>
            <w:vAlign w:val="center"/>
          </w:tcPr>
          <w:p w:rsidR="000C2068" w:rsidRPr="00886D15" w:rsidRDefault="000C2068" w:rsidP="00EF379B">
            <w:pPr>
              <w:jc w:val="left"/>
              <w:rPr>
                <w:rFonts w:ascii="宋体" w:hAnsi="宋体" w:cs="宋体"/>
                <w:color w:val="000000"/>
                <w:sz w:val="20"/>
                <w:szCs w:val="20"/>
              </w:rPr>
            </w:pPr>
            <w:r w:rsidRPr="00C307FB">
              <w:rPr>
                <w:rFonts w:ascii="宋体" w:hAnsi="宋体" w:cs="宋体" w:hint="eastAsia"/>
                <w:color w:val="000000"/>
                <w:sz w:val="20"/>
                <w:szCs w:val="20"/>
              </w:rPr>
              <w:t>中铁二局杭州地铁4号</w:t>
            </w:r>
            <w:proofErr w:type="gramStart"/>
            <w:r w:rsidRPr="00C307FB">
              <w:rPr>
                <w:rFonts w:ascii="宋体" w:hAnsi="宋体" w:cs="宋体" w:hint="eastAsia"/>
                <w:color w:val="000000"/>
                <w:sz w:val="20"/>
                <w:szCs w:val="20"/>
              </w:rPr>
              <w:t>线项目</w:t>
            </w:r>
            <w:proofErr w:type="gramEnd"/>
          </w:p>
        </w:tc>
        <w:tc>
          <w:tcPr>
            <w:tcW w:w="2425"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铜芯聚乙烯绝缘聚烯烃护套</w:t>
            </w:r>
            <w:proofErr w:type="gramStart"/>
            <w:r>
              <w:rPr>
                <w:rFonts w:ascii="Tahoma" w:hAnsi="Tahoma" w:cs="Tahoma"/>
                <w:sz w:val="18"/>
                <w:szCs w:val="18"/>
              </w:rPr>
              <w:t>无卤低烟阻燃</w:t>
            </w:r>
            <w:proofErr w:type="gramEnd"/>
            <w:r>
              <w:rPr>
                <w:rFonts w:ascii="Tahoma" w:hAnsi="Tahoma" w:cs="Tahoma"/>
                <w:sz w:val="18"/>
                <w:szCs w:val="18"/>
              </w:rPr>
              <w:t>软电线</w:t>
            </w:r>
          </w:p>
        </w:tc>
        <w:tc>
          <w:tcPr>
            <w:tcW w:w="2126"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WDZR-BYR 450/750V 4mm2</w:t>
            </w:r>
          </w:p>
        </w:tc>
        <w:tc>
          <w:tcPr>
            <w:tcW w:w="1418"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WDZC-BYR 1x25mm2</w:t>
            </w:r>
          </w:p>
        </w:tc>
        <w:tc>
          <w:tcPr>
            <w:tcW w:w="1176" w:type="dxa"/>
            <w:vMerge w:val="restart"/>
            <w:shd w:val="clear" w:color="000000" w:fill="FFFFFF"/>
            <w:vAlign w:val="center"/>
          </w:tcPr>
          <w:p w:rsidR="000C2068" w:rsidRDefault="000C2068" w:rsidP="00EF379B">
            <w:pPr>
              <w:jc w:val="center"/>
              <w:rPr>
                <w:rFonts w:ascii="宋体" w:hAnsi="宋体" w:cs="宋体"/>
                <w:color w:val="000000"/>
                <w:sz w:val="20"/>
                <w:szCs w:val="20"/>
              </w:rPr>
            </w:pPr>
            <w:r>
              <w:rPr>
                <w:rFonts w:ascii="宋体" w:hAnsi="宋体" w:cs="宋体" w:hint="eastAsia"/>
                <w:color w:val="000000"/>
                <w:sz w:val="20"/>
                <w:szCs w:val="20"/>
              </w:rPr>
              <w:t>见技术规格书</w:t>
            </w: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6000</w:t>
            </w:r>
          </w:p>
        </w:tc>
        <w:tc>
          <w:tcPr>
            <w:tcW w:w="855" w:type="dxa"/>
            <w:shd w:val="clear" w:color="000000" w:fill="FFFFFF"/>
            <w:vAlign w:val="center"/>
          </w:tcPr>
          <w:p w:rsidR="000C2068" w:rsidRDefault="000C2068" w:rsidP="00EF379B">
            <w:pPr>
              <w:jc w:val="center"/>
              <w:rPr>
                <w:rFonts w:ascii="宋体" w:hAnsi="宋体" w:cs="宋体"/>
                <w:color w:val="000000"/>
                <w:sz w:val="20"/>
                <w:szCs w:val="20"/>
              </w:rPr>
            </w:pPr>
            <w:r>
              <w:rPr>
                <w:rFonts w:ascii="宋体" w:hAnsi="宋体" w:cs="宋体" w:hint="eastAsia"/>
                <w:color w:val="000000"/>
                <w:sz w:val="20"/>
                <w:szCs w:val="20"/>
              </w:rPr>
              <w:t>米</w:t>
            </w:r>
          </w:p>
        </w:tc>
        <w:tc>
          <w:tcPr>
            <w:tcW w:w="1701" w:type="dxa"/>
            <w:vMerge w:val="restart"/>
            <w:shd w:val="clear" w:color="000000" w:fill="FFFFFF"/>
            <w:vAlign w:val="center"/>
          </w:tcPr>
          <w:p w:rsidR="000C2068" w:rsidRPr="00886D15" w:rsidRDefault="000C2068" w:rsidP="00EF379B">
            <w:pPr>
              <w:jc w:val="center"/>
              <w:rPr>
                <w:rFonts w:ascii="宋体" w:hAnsi="宋体" w:cs="宋体"/>
                <w:color w:val="000000"/>
                <w:sz w:val="20"/>
                <w:szCs w:val="20"/>
              </w:rPr>
            </w:pPr>
            <w:r w:rsidRPr="00C307FB">
              <w:rPr>
                <w:rFonts w:ascii="宋体" w:hAnsi="宋体" w:cs="宋体" w:hint="eastAsia"/>
                <w:color w:val="000000"/>
                <w:sz w:val="20"/>
                <w:szCs w:val="20"/>
              </w:rPr>
              <w:t>杭州市4号线二期中心料库（杭州市下城区</w:t>
            </w:r>
          </w:p>
        </w:tc>
        <w:tc>
          <w:tcPr>
            <w:tcW w:w="817" w:type="dxa"/>
            <w:vMerge w:val="restart"/>
            <w:shd w:val="clear" w:color="000000" w:fill="FFFFFF"/>
            <w:vAlign w:val="center"/>
          </w:tcPr>
          <w:p w:rsidR="000C2068" w:rsidRPr="00886D15" w:rsidRDefault="000C2068" w:rsidP="00EF379B">
            <w:pPr>
              <w:jc w:val="left"/>
              <w:rPr>
                <w:rFonts w:ascii="宋体" w:hAnsi="宋体" w:cs="宋体"/>
                <w:color w:val="000000"/>
                <w:sz w:val="20"/>
                <w:szCs w:val="20"/>
              </w:rPr>
            </w:pPr>
            <w:r w:rsidRPr="00886D15">
              <w:rPr>
                <w:rFonts w:ascii="宋体" w:hAnsi="宋体" w:cs="宋体" w:hint="eastAsia"/>
                <w:color w:val="000000"/>
                <w:sz w:val="20"/>
                <w:szCs w:val="20"/>
              </w:rPr>
              <w:t>2019年</w:t>
            </w:r>
            <w:r>
              <w:rPr>
                <w:rFonts w:ascii="宋体" w:hAnsi="宋体" w:cs="宋体" w:hint="eastAsia"/>
                <w:color w:val="000000"/>
                <w:sz w:val="20"/>
                <w:szCs w:val="20"/>
              </w:rPr>
              <w:t>9</w:t>
            </w:r>
            <w:r w:rsidRPr="00886D15">
              <w:rPr>
                <w:rFonts w:ascii="宋体" w:hAnsi="宋体" w:cs="宋体" w:hint="eastAsia"/>
                <w:color w:val="000000"/>
                <w:sz w:val="20"/>
                <w:szCs w:val="20"/>
              </w:rPr>
              <w:t>月至完工</w:t>
            </w:r>
          </w:p>
        </w:tc>
        <w:tc>
          <w:tcPr>
            <w:tcW w:w="884" w:type="dxa"/>
            <w:vMerge w:val="restart"/>
            <w:vAlign w:val="center"/>
          </w:tcPr>
          <w:p w:rsidR="000C2068" w:rsidRPr="00886D15" w:rsidRDefault="000C2068" w:rsidP="00EF379B">
            <w:pPr>
              <w:jc w:val="left"/>
              <w:rPr>
                <w:rFonts w:ascii="宋体" w:hAnsi="宋体" w:cs="宋体"/>
                <w:color w:val="000000"/>
                <w:sz w:val="20"/>
                <w:szCs w:val="20"/>
              </w:rPr>
            </w:pPr>
            <w:r>
              <w:rPr>
                <w:rFonts w:ascii="宋体" w:hAnsi="宋体" w:cs="宋体" w:hint="eastAsia"/>
                <w:color w:val="000000"/>
                <w:sz w:val="20"/>
                <w:szCs w:val="20"/>
              </w:rPr>
              <w:t>车板交货</w:t>
            </w:r>
          </w:p>
        </w:tc>
      </w:tr>
      <w:tr w:rsidR="000C2068" w:rsidRPr="00886D15" w:rsidTr="00EF379B">
        <w:trPr>
          <w:cantSplit/>
          <w:trHeight w:val="83"/>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425"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铜芯交联聚乙烯绝缘聚乙烯护套</w:t>
            </w:r>
            <w:proofErr w:type="gramStart"/>
            <w:r>
              <w:rPr>
                <w:rFonts w:ascii="Tahoma" w:hAnsi="Tahoma" w:cs="Tahoma"/>
                <w:sz w:val="18"/>
                <w:szCs w:val="18"/>
              </w:rPr>
              <w:t>无卤低烟阻燃</w:t>
            </w:r>
            <w:proofErr w:type="gramEnd"/>
            <w:r>
              <w:rPr>
                <w:rFonts w:ascii="Tahoma" w:hAnsi="Tahoma" w:cs="Tahoma"/>
                <w:sz w:val="18"/>
                <w:szCs w:val="18"/>
              </w:rPr>
              <w:t>电力电缆</w:t>
            </w:r>
          </w:p>
        </w:tc>
        <w:tc>
          <w:tcPr>
            <w:tcW w:w="2126"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WDZR-YJY 0.6/1kV 1×95</w:t>
            </w:r>
          </w:p>
        </w:tc>
        <w:tc>
          <w:tcPr>
            <w:tcW w:w="1418"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 xml:space="preserve"> </w:t>
            </w: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4000</w:t>
            </w:r>
          </w:p>
        </w:tc>
        <w:tc>
          <w:tcPr>
            <w:tcW w:w="855" w:type="dxa"/>
            <w:shd w:val="clear" w:color="000000" w:fill="FFFFFF"/>
            <w:vAlign w:val="center"/>
          </w:tcPr>
          <w:p w:rsidR="000C2068" w:rsidRDefault="000C2068" w:rsidP="00EF379B">
            <w:pPr>
              <w:jc w:val="center"/>
            </w:pPr>
            <w:r w:rsidRPr="007700CF">
              <w:rPr>
                <w:rFonts w:hint="eastAsia"/>
              </w:rPr>
              <w:t>米</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Merge/>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291"/>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425"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铜芯交联聚乙烯绝缘聚乙烯护套</w:t>
            </w:r>
            <w:proofErr w:type="gramStart"/>
            <w:r>
              <w:rPr>
                <w:rFonts w:ascii="Tahoma" w:hAnsi="Tahoma" w:cs="Tahoma"/>
                <w:sz w:val="18"/>
                <w:szCs w:val="18"/>
              </w:rPr>
              <w:t>无卤低烟阻燃</w:t>
            </w:r>
            <w:proofErr w:type="gramEnd"/>
            <w:r>
              <w:rPr>
                <w:rFonts w:ascii="Tahoma" w:hAnsi="Tahoma" w:cs="Tahoma"/>
                <w:sz w:val="18"/>
                <w:szCs w:val="18"/>
              </w:rPr>
              <w:t>电力电缆</w:t>
            </w:r>
          </w:p>
        </w:tc>
        <w:tc>
          <w:tcPr>
            <w:tcW w:w="2126"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WDZR-YJY 0.6/1kV 1×25</w:t>
            </w:r>
          </w:p>
        </w:tc>
        <w:tc>
          <w:tcPr>
            <w:tcW w:w="1418"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 xml:space="preserve"> </w:t>
            </w: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6000</w:t>
            </w:r>
          </w:p>
        </w:tc>
        <w:tc>
          <w:tcPr>
            <w:tcW w:w="855" w:type="dxa"/>
            <w:shd w:val="clear" w:color="000000" w:fill="FFFFFF"/>
            <w:vAlign w:val="center"/>
          </w:tcPr>
          <w:p w:rsidR="000C2068" w:rsidRDefault="000C2068" w:rsidP="00EF379B">
            <w:pPr>
              <w:jc w:val="center"/>
            </w:pPr>
            <w:r w:rsidRPr="007700CF">
              <w:rPr>
                <w:rFonts w:hint="eastAsia"/>
              </w:rPr>
              <w:t>米</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Merge/>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291"/>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425"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铜芯聚乙烯绝缘聚烯烃护套</w:t>
            </w:r>
            <w:proofErr w:type="gramStart"/>
            <w:r>
              <w:rPr>
                <w:rFonts w:ascii="Tahoma" w:hAnsi="Tahoma" w:cs="Tahoma"/>
                <w:sz w:val="18"/>
                <w:szCs w:val="18"/>
              </w:rPr>
              <w:t>无卤低烟阻燃</w:t>
            </w:r>
            <w:proofErr w:type="gramEnd"/>
            <w:r>
              <w:rPr>
                <w:rFonts w:ascii="Tahoma" w:hAnsi="Tahoma" w:cs="Tahoma"/>
                <w:sz w:val="18"/>
                <w:szCs w:val="18"/>
              </w:rPr>
              <w:t>软电线</w:t>
            </w:r>
          </w:p>
        </w:tc>
        <w:tc>
          <w:tcPr>
            <w:tcW w:w="2126"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WDZR-BYR 450/750V 4mm2</w:t>
            </w:r>
          </w:p>
        </w:tc>
        <w:tc>
          <w:tcPr>
            <w:tcW w:w="1418"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WDZC-BYR 1xl6mm2</w:t>
            </w: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5000</w:t>
            </w:r>
          </w:p>
        </w:tc>
        <w:tc>
          <w:tcPr>
            <w:tcW w:w="855" w:type="dxa"/>
            <w:shd w:val="clear" w:color="000000" w:fill="FFFFFF"/>
            <w:vAlign w:val="center"/>
          </w:tcPr>
          <w:p w:rsidR="000C2068" w:rsidRDefault="000C2068" w:rsidP="00EF379B">
            <w:pPr>
              <w:jc w:val="center"/>
            </w:pPr>
            <w:r w:rsidRPr="007700CF">
              <w:rPr>
                <w:rFonts w:hint="eastAsia"/>
              </w:rPr>
              <w:t>米</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Merge/>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291"/>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425"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铜芯聚乙烯绝缘聚烯烃护套</w:t>
            </w:r>
            <w:proofErr w:type="gramStart"/>
            <w:r>
              <w:rPr>
                <w:rFonts w:ascii="Tahoma" w:hAnsi="Tahoma" w:cs="Tahoma"/>
                <w:sz w:val="18"/>
                <w:szCs w:val="18"/>
              </w:rPr>
              <w:t>无卤低烟阻燃</w:t>
            </w:r>
            <w:proofErr w:type="gramEnd"/>
            <w:r>
              <w:rPr>
                <w:rFonts w:ascii="Tahoma" w:hAnsi="Tahoma" w:cs="Tahoma"/>
                <w:sz w:val="18"/>
                <w:szCs w:val="18"/>
              </w:rPr>
              <w:t>软电线</w:t>
            </w:r>
          </w:p>
        </w:tc>
        <w:tc>
          <w:tcPr>
            <w:tcW w:w="2126"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WDZR-BYR 450/750V 4mm2</w:t>
            </w:r>
          </w:p>
        </w:tc>
        <w:tc>
          <w:tcPr>
            <w:tcW w:w="1418"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WDZC-BYYR 1x35mm2</w:t>
            </w: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1000</w:t>
            </w:r>
          </w:p>
        </w:tc>
        <w:tc>
          <w:tcPr>
            <w:tcW w:w="855" w:type="dxa"/>
            <w:shd w:val="clear" w:color="000000" w:fill="FFFFFF"/>
            <w:vAlign w:val="center"/>
          </w:tcPr>
          <w:p w:rsidR="000C2068" w:rsidRDefault="000C2068" w:rsidP="00EF379B">
            <w:pPr>
              <w:jc w:val="center"/>
              <w:rPr>
                <w:rFonts w:ascii="宋体" w:hAnsi="宋体" w:cs="宋体"/>
                <w:color w:val="000000"/>
                <w:sz w:val="20"/>
                <w:szCs w:val="20"/>
              </w:rPr>
            </w:pPr>
            <w:r>
              <w:rPr>
                <w:rFonts w:ascii="宋体" w:hAnsi="宋体" w:cs="宋体" w:hint="eastAsia"/>
                <w:color w:val="000000"/>
                <w:sz w:val="20"/>
                <w:szCs w:val="20"/>
              </w:rPr>
              <w:t>米</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Merge/>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291"/>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425"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铜芯聚乙烯绝缘聚烯烃护套</w:t>
            </w:r>
            <w:proofErr w:type="gramStart"/>
            <w:r>
              <w:rPr>
                <w:rFonts w:ascii="Tahoma" w:hAnsi="Tahoma" w:cs="Tahoma"/>
                <w:sz w:val="18"/>
                <w:szCs w:val="18"/>
              </w:rPr>
              <w:t>无卤低烟阻燃</w:t>
            </w:r>
            <w:proofErr w:type="gramEnd"/>
            <w:r>
              <w:rPr>
                <w:rFonts w:ascii="Tahoma" w:hAnsi="Tahoma" w:cs="Tahoma"/>
                <w:sz w:val="18"/>
                <w:szCs w:val="18"/>
              </w:rPr>
              <w:t>软电线</w:t>
            </w:r>
          </w:p>
        </w:tc>
        <w:tc>
          <w:tcPr>
            <w:tcW w:w="2126"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WDZR-BYR 450/750V 4mm2</w:t>
            </w:r>
          </w:p>
        </w:tc>
        <w:tc>
          <w:tcPr>
            <w:tcW w:w="1418"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WDZC-BYYR 1xl6mm2</w:t>
            </w: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3000</w:t>
            </w:r>
          </w:p>
        </w:tc>
        <w:tc>
          <w:tcPr>
            <w:tcW w:w="855" w:type="dxa"/>
            <w:shd w:val="clear" w:color="000000" w:fill="FFFFFF"/>
            <w:vAlign w:val="center"/>
          </w:tcPr>
          <w:p w:rsidR="000C2068" w:rsidRDefault="000C2068" w:rsidP="00EF379B">
            <w:pPr>
              <w:jc w:val="center"/>
            </w:pPr>
            <w:r w:rsidRPr="007700CF">
              <w:rPr>
                <w:rFonts w:hint="eastAsia"/>
              </w:rPr>
              <w:t>米</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Merge/>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291"/>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425"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铜芯聚乙烯绝缘聚烯烃护套</w:t>
            </w:r>
            <w:proofErr w:type="gramStart"/>
            <w:r>
              <w:rPr>
                <w:rFonts w:ascii="Tahoma" w:hAnsi="Tahoma" w:cs="Tahoma"/>
                <w:sz w:val="18"/>
                <w:szCs w:val="18"/>
              </w:rPr>
              <w:t>无卤低烟阻燃</w:t>
            </w:r>
            <w:proofErr w:type="gramEnd"/>
            <w:r>
              <w:rPr>
                <w:rFonts w:ascii="Tahoma" w:hAnsi="Tahoma" w:cs="Tahoma"/>
                <w:sz w:val="18"/>
                <w:szCs w:val="18"/>
              </w:rPr>
              <w:t>软电线</w:t>
            </w:r>
          </w:p>
        </w:tc>
        <w:tc>
          <w:tcPr>
            <w:tcW w:w="2126"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WDZR-BYR 450/750V 4mm2</w:t>
            </w:r>
          </w:p>
        </w:tc>
        <w:tc>
          <w:tcPr>
            <w:tcW w:w="1418"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WDZC-BYYR 1xl0mm2</w:t>
            </w: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4000</w:t>
            </w:r>
          </w:p>
        </w:tc>
        <w:tc>
          <w:tcPr>
            <w:tcW w:w="855" w:type="dxa"/>
            <w:shd w:val="clear" w:color="000000" w:fill="FFFFFF"/>
            <w:vAlign w:val="center"/>
          </w:tcPr>
          <w:p w:rsidR="000C2068" w:rsidRDefault="000C2068" w:rsidP="00EF379B">
            <w:pPr>
              <w:jc w:val="center"/>
            </w:pPr>
            <w:r w:rsidRPr="007700CF">
              <w:rPr>
                <w:rFonts w:hint="eastAsia"/>
              </w:rPr>
              <w:t>米</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Merge/>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291"/>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425"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铜芯聚乙烯绝缘聚烯烃护套</w:t>
            </w:r>
            <w:proofErr w:type="gramStart"/>
            <w:r>
              <w:rPr>
                <w:rFonts w:ascii="Tahoma" w:hAnsi="Tahoma" w:cs="Tahoma"/>
                <w:sz w:val="18"/>
                <w:szCs w:val="18"/>
              </w:rPr>
              <w:t>无卤低烟阻燃</w:t>
            </w:r>
            <w:proofErr w:type="gramEnd"/>
            <w:r>
              <w:rPr>
                <w:rFonts w:ascii="Tahoma" w:hAnsi="Tahoma" w:cs="Tahoma"/>
                <w:sz w:val="18"/>
                <w:szCs w:val="18"/>
              </w:rPr>
              <w:t>软电线</w:t>
            </w:r>
          </w:p>
        </w:tc>
        <w:tc>
          <w:tcPr>
            <w:tcW w:w="2126"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WDZR-BYR 450/750V 4mm2</w:t>
            </w:r>
          </w:p>
        </w:tc>
        <w:tc>
          <w:tcPr>
            <w:tcW w:w="1418"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WDZC-BYYR 1x6mm2</w:t>
            </w: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6000</w:t>
            </w:r>
          </w:p>
        </w:tc>
        <w:tc>
          <w:tcPr>
            <w:tcW w:w="855" w:type="dxa"/>
            <w:shd w:val="clear" w:color="000000" w:fill="FFFFFF"/>
            <w:vAlign w:val="center"/>
          </w:tcPr>
          <w:p w:rsidR="000C2068" w:rsidRDefault="000C2068" w:rsidP="00EF379B">
            <w:pPr>
              <w:jc w:val="center"/>
            </w:pPr>
            <w:r w:rsidRPr="007700CF">
              <w:rPr>
                <w:rFonts w:hint="eastAsia"/>
              </w:rPr>
              <w:t>米</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Merge/>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291"/>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425"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铜芯聚乙烯绝缘聚烯烃护套</w:t>
            </w:r>
            <w:proofErr w:type="gramStart"/>
            <w:r>
              <w:rPr>
                <w:rFonts w:ascii="Tahoma" w:hAnsi="Tahoma" w:cs="Tahoma"/>
                <w:sz w:val="18"/>
                <w:szCs w:val="18"/>
              </w:rPr>
              <w:t>无卤低烟阻燃</w:t>
            </w:r>
            <w:proofErr w:type="gramEnd"/>
            <w:r>
              <w:rPr>
                <w:rFonts w:ascii="Tahoma" w:hAnsi="Tahoma" w:cs="Tahoma"/>
                <w:sz w:val="18"/>
                <w:szCs w:val="18"/>
              </w:rPr>
              <w:t>软电线</w:t>
            </w:r>
          </w:p>
        </w:tc>
        <w:tc>
          <w:tcPr>
            <w:tcW w:w="2126"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WDZR-BYR 450/750V 4mm2</w:t>
            </w:r>
          </w:p>
        </w:tc>
        <w:tc>
          <w:tcPr>
            <w:tcW w:w="1418"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WDZC-BYYR 1x4mm2</w:t>
            </w: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7000</w:t>
            </w:r>
          </w:p>
        </w:tc>
        <w:tc>
          <w:tcPr>
            <w:tcW w:w="855" w:type="dxa"/>
            <w:shd w:val="clear" w:color="000000" w:fill="FFFFFF"/>
            <w:vAlign w:val="center"/>
          </w:tcPr>
          <w:p w:rsidR="000C2068" w:rsidRDefault="000C2068" w:rsidP="00EF379B">
            <w:pPr>
              <w:jc w:val="center"/>
              <w:rPr>
                <w:rFonts w:ascii="宋体" w:hAnsi="宋体" w:cs="宋体"/>
                <w:color w:val="000000"/>
                <w:sz w:val="20"/>
                <w:szCs w:val="20"/>
              </w:rPr>
            </w:pPr>
            <w:r>
              <w:rPr>
                <w:rFonts w:ascii="宋体" w:hAnsi="宋体" w:cs="宋体" w:hint="eastAsia"/>
                <w:color w:val="000000"/>
                <w:sz w:val="20"/>
                <w:szCs w:val="20"/>
              </w:rPr>
              <w:t>米</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Merge/>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291"/>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425"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铜芯交联聚乙烯绝缘</w:t>
            </w:r>
            <w:proofErr w:type="gramStart"/>
            <w:r>
              <w:rPr>
                <w:rFonts w:ascii="Tahoma" w:hAnsi="Tahoma" w:cs="Tahoma"/>
                <w:sz w:val="18"/>
                <w:szCs w:val="18"/>
              </w:rPr>
              <w:t>钢带铠装聚烯烃</w:t>
            </w:r>
            <w:proofErr w:type="gramEnd"/>
            <w:r>
              <w:rPr>
                <w:rFonts w:ascii="Tahoma" w:hAnsi="Tahoma" w:cs="Tahoma"/>
                <w:sz w:val="18"/>
                <w:szCs w:val="18"/>
              </w:rPr>
              <w:t>护套</w:t>
            </w:r>
            <w:proofErr w:type="gramStart"/>
            <w:r>
              <w:rPr>
                <w:rFonts w:ascii="Tahoma" w:hAnsi="Tahoma" w:cs="Tahoma"/>
                <w:sz w:val="18"/>
                <w:szCs w:val="18"/>
              </w:rPr>
              <w:t>无卤低烟阻燃</w:t>
            </w:r>
            <w:proofErr w:type="gramEnd"/>
            <w:r>
              <w:rPr>
                <w:rFonts w:ascii="Tahoma" w:hAnsi="Tahoma" w:cs="Tahoma"/>
                <w:sz w:val="18"/>
                <w:szCs w:val="18"/>
              </w:rPr>
              <w:t>C</w:t>
            </w:r>
            <w:r>
              <w:rPr>
                <w:rFonts w:ascii="Tahoma" w:hAnsi="Tahoma" w:cs="Tahoma"/>
                <w:sz w:val="18"/>
                <w:szCs w:val="18"/>
              </w:rPr>
              <w:t>级电力电缆</w:t>
            </w:r>
          </w:p>
        </w:tc>
        <w:tc>
          <w:tcPr>
            <w:tcW w:w="2126"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WDZC-YJY23 0.6/1kV 3×4mm2</w:t>
            </w:r>
          </w:p>
        </w:tc>
        <w:tc>
          <w:tcPr>
            <w:tcW w:w="1418"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WDZC-YJY23-3*6mm2</w:t>
            </w: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155345</w:t>
            </w:r>
          </w:p>
        </w:tc>
        <w:tc>
          <w:tcPr>
            <w:tcW w:w="855" w:type="dxa"/>
            <w:shd w:val="clear" w:color="000000" w:fill="FFFFFF"/>
            <w:vAlign w:val="center"/>
          </w:tcPr>
          <w:p w:rsidR="000C2068" w:rsidRDefault="000C2068" w:rsidP="00EF379B">
            <w:pPr>
              <w:jc w:val="center"/>
            </w:pPr>
            <w:r w:rsidRPr="007700CF">
              <w:rPr>
                <w:rFonts w:hint="eastAsia"/>
              </w:rPr>
              <w:t>米</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Merge/>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291"/>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425"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铜芯交联聚乙烯绝缘</w:t>
            </w:r>
            <w:proofErr w:type="gramStart"/>
            <w:r>
              <w:rPr>
                <w:rFonts w:ascii="Tahoma" w:hAnsi="Tahoma" w:cs="Tahoma"/>
                <w:sz w:val="18"/>
                <w:szCs w:val="18"/>
              </w:rPr>
              <w:t>钢带铠装聚烯烃</w:t>
            </w:r>
            <w:proofErr w:type="gramEnd"/>
            <w:r>
              <w:rPr>
                <w:rFonts w:ascii="Tahoma" w:hAnsi="Tahoma" w:cs="Tahoma"/>
                <w:sz w:val="18"/>
                <w:szCs w:val="18"/>
              </w:rPr>
              <w:t>护套</w:t>
            </w:r>
            <w:proofErr w:type="gramStart"/>
            <w:r>
              <w:rPr>
                <w:rFonts w:ascii="Tahoma" w:hAnsi="Tahoma" w:cs="Tahoma"/>
                <w:sz w:val="18"/>
                <w:szCs w:val="18"/>
              </w:rPr>
              <w:t>无卤低烟阻燃</w:t>
            </w:r>
            <w:proofErr w:type="gramEnd"/>
            <w:r>
              <w:rPr>
                <w:rFonts w:ascii="Tahoma" w:hAnsi="Tahoma" w:cs="Tahoma"/>
                <w:sz w:val="18"/>
                <w:szCs w:val="18"/>
              </w:rPr>
              <w:t>C</w:t>
            </w:r>
            <w:r>
              <w:rPr>
                <w:rFonts w:ascii="Tahoma" w:hAnsi="Tahoma" w:cs="Tahoma"/>
                <w:sz w:val="18"/>
                <w:szCs w:val="18"/>
              </w:rPr>
              <w:t>级电力电缆</w:t>
            </w:r>
          </w:p>
        </w:tc>
        <w:tc>
          <w:tcPr>
            <w:tcW w:w="2126"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WDZC-YJY23 0.6/1kV 3×4mm2</w:t>
            </w:r>
          </w:p>
        </w:tc>
        <w:tc>
          <w:tcPr>
            <w:tcW w:w="1418"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WDZC-YJY23 0.6/1KV 3*2.5mm</w:t>
            </w: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3000</w:t>
            </w:r>
          </w:p>
        </w:tc>
        <w:tc>
          <w:tcPr>
            <w:tcW w:w="855" w:type="dxa"/>
            <w:shd w:val="clear" w:color="000000" w:fill="FFFFFF"/>
          </w:tcPr>
          <w:p w:rsidR="000C2068" w:rsidRPr="00797246" w:rsidRDefault="000C2068" w:rsidP="00EF379B">
            <w:r w:rsidRPr="00797246">
              <w:rPr>
                <w:rFonts w:hint="eastAsia"/>
              </w:rPr>
              <w:t>米</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Merge/>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291"/>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425"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铜芯交联聚乙烯绝缘</w:t>
            </w:r>
            <w:proofErr w:type="gramStart"/>
            <w:r>
              <w:rPr>
                <w:rFonts w:ascii="Tahoma" w:hAnsi="Tahoma" w:cs="Tahoma"/>
                <w:sz w:val="18"/>
                <w:szCs w:val="18"/>
              </w:rPr>
              <w:t>钢带铠装聚烯烃</w:t>
            </w:r>
            <w:proofErr w:type="gramEnd"/>
            <w:r>
              <w:rPr>
                <w:rFonts w:ascii="Tahoma" w:hAnsi="Tahoma" w:cs="Tahoma"/>
                <w:sz w:val="18"/>
                <w:szCs w:val="18"/>
              </w:rPr>
              <w:t>护套</w:t>
            </w:r>
            <w:proofErr w:type="gramStart"/>
            <w:r>
              <w:rPr>
                <w:rFonts w:ascii="Tahoma" w:hAnsi="Tahoma" w:cs="Tahoma"/>
                <w:sz w:val="18"/>
                <w:szCs w:val="18"/>
              </w:rPr>
              <w:t>无卤低烟阻燃</w:t>
            </w:r>
            <w:proofErr w:type="gramEnd"/>
            <w:r>
              <w:rPr>
                <w:rFonts w:ascii="Tahoma" w:hAnsi="Tahoma" w:cs="Tahoma"/>
                <w:sz w:val="18"/>
                <w:szCs w:val="18"/>
              </w:rPr>
              <w:t>C</w:t>
            </w:r>
            <w:r>
              <w:rPr>
                <w:rFonts w:ascii="Tahoma" w:hAnsi="Tahoma" w:cs="Tahoma"/>
                <w:sz w:val="18"/>
                <w:szCs w:val="18"/>
              </w:rPr>
              <w:t>级电力电缆</w:t>
            </w:r>
          </w:p>
        </w:tc>
        <w:tc>
          <w:tcPr>
            <w:tcW w:w="2126"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WDZC-YJY23 0.6/1kV 3×4mm2</w:t>
            </w:r>
          </w:p>
        </w:tc>
        <w:tc>
          <w:tcPr>
            <w:tcW w:w="1418"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 xml:space="preserve"> </w:t>
            </w: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142728</w:t>
            </w:r>
          </w:p>
        </w:tc>
        <w:tc>
          <w:tcPr>
            <w:tcW w:w="855" w:type="dxa"/>
            <w:shd w:val="clear" w:color="000000" w:fill="FFFFFF"/>
          </w:tcPr>
          <w:p w:rsidR="000C2068" w:rsidRPr="00797246" w:rsidRDefault="000C2068" w:rsidP="00EF379B">
            <w:r w:rsidRPr="00797246">
              <w:rPr>
                <w:rFonts w:hint="eastAsia"/>
              </w:rPr>
              <w:t>米</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Merge/>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291"/>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425"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聚乙烯绝缘</w:t>
            </w:r>
            <w:proofErr w:type="gramStart"/>
            <w:r>
              <w:rPr>
                <w:rFonts w:ascii="Tahoma" w:hAnsi="Tahoma" w:cs="Tahoma"/>
                <w:sz w:val="18"/>
                <w:szCs w:val="18"/>
              </w:rPr>
              <w:t>无卤低烟阻燃</w:t>
            </w:r>
            <w:proofErr w:type="gramEnd"/>
            <w:r>
              <w:rPr>
                <w:rFonts w:ascii="Tahoma" w:hAnsi="Tahoma" w:cs="Tahoma"/>
                <w:sz w:val="18"/>
                <w:szCs w:val="18"/>
              </w:rPr>
              <w:t>C</w:t>
            </w:r>
            <w:r>
              <w:rPr>
                <w:rFonts w:ascii="Tahoma" w:hAnsi="Tahoma" w:cs="Tahoma"/>
                <w:sz w:val="18"/>
                <w:szCs w:val="18"/>
              </w:rPr>
              <w:t>级布电线</w:t>
            </w:r>
          </w:p>
        </w:tc>
        <w:tc>
          <w:tcPr>
            <w:tcW w:w="2126"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WDZC-BYR 450/750V 95mm2</w:t>
            </w:r>
          </w:p>
        </w:tc>
        <w:tc>
          <w:tcPr>
            <w:tcW w:w="1418"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WDZC-BYR0.6/1KV1x95mm2</w:t>
            </w: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3000</w:t>
            </w:r>
          </w:p>
        </w:tc>
        <w:tc>
          <w:tcPr>
            <w:tcW w:w="855" w:type="dxa"/>
            <w:shd w:val="clear" w:color="000000" w:fill="FFFFFF"/>
          </w:tcPr>
          <w:p w:rsidR="000C2068" w:rsidRPr="00797246" w:rsidRDefault="000C2068" w:rsidP="00EF379B">
            <w:r w:rsidRPr="00797246">
              <w:rPr>
                <w:rFonts w:hint="eastAsia"/>
              </w:rPr>
              <w:t>米</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Merge/>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291"/>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425"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聚乙烯绝缘</w:t>
            </w:r>
            <w:proofErr w:type="gramStart"/>
            <w:r>
              <w:rPr>
                <w:rFonts w:ascii="Tahoma" w:hAnsi="Tahoma" w:cs="Tahoma"/>
                <w:sz w:val="18"/>
                <w:szCs w:val="18"/>
              </w:rPr>
              <w:t>无卤低烟阻燃</w:t>
            </w:r>
            <w:proofErr w:type="gramEnd"/>
            <w:r>
              <w:rPr>
                <w:rFonts w:ascii="Tahoma" w:hAnsi="Tahoma" w:cs="Tahoma"/>
                <w:sz w:val="18"/>
                <w:szCs w:val="18"/>
              </w:rPr>
              <w:t>C</w:t>
            </w:r>
            <w:r>
              <w:rPr>
                <w:rFonts w:ascii="Tahoma" w:hAnsi="Tahoma" w:cs="Tahoma"/>
                <w:sz w:val="18"/>
                <w:szCs w:val="18"/>
              </w:rPr>
              <w:t>级布电线</w:t>
            </w:r>
          </w:p>
        </w:tc>
        <w:tc>
          <w:tcPr>
            <w:tcW w:w="2126"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WDZC-BYR 450/750V 95mm2</w:t>
            </w:r>
          </w:p>
        </w:tc>
        <w:tc>
          <w:tcPr>
            <w:tcW w:w="1418"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WDZC-BYR0.6/1KV1x25mm2</w:t>
            </w: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1800</w:t>
            </w:r>
          </w:p>
        </w:tc>
        <w:tc>
          <w:tcPr>
            <w:tcW w:w="855" w:type="dxa"/>
            <w:shd w:val="clear" w:color="000000" w:fill="FFFFFF"/>
          </w:tcPr>
          <w:p w:rsidR="000C2068" w:rsidRDefault="000C2068" w:rsidP="00EF379B">
            <w:r w:rsidRPr="00797246">
              <w:rPr>
                <w:rFonts w:hint="eastAsia"/>
              </w:rPr>
              <w:t>米</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Merge/>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291"/>
          <w:jc w:val="center"/>
        </w:trPr>
        <w:tc>
          <w:tcPr>
            <w:tcW w:w="1326"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2425"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聚乙烯绝缘</w:t>
            </w:r>
            <w:proofErr w:type="gramStart"/>
            <w:r>
              <w:rPr>
                <w:rFonts w:ascii="Tahoma" w:hAnsi="Tahoma" w:cs="Tahoma"/>
                <w:sz w:val="18"/>
                <w:szCs w:val="18"/>
              </w:rPr>
              <w:t>无卤低烟阻燃</w:t>
            </w:r>
            <w:proofErr w:type="gramEnd"/>
            <w:r>
              <w:rPr>
                <w:rFonts w:ascii="Tahoma" w:hAnsi="Tahoma" w:cs="Tahoma"/>
                <w:sz w:val="18"/>
                <w:szCs w:val="18"/>
              </w:rPr>
              <w:t>C</w:t>
            </w:r>
            <w:r>
              <w:rPr>
                <w:rFonts w:ascii="Tahoma" w:hAnsi="Tahoma" w:cs="Tahoma"/>
                <w:sz w:val="18"/>
                <w:szCs w:val="18"/>
              </w:rPr>
              <w:t>级布电线</w:t>
            </w:r>
          </w:p>
        </w:tc>
        <w:tc>
          <w:tcPr>
            <w:tcW w:w="2126"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WDZC-BYR 450/750V 95mm2</w:t>
            </w:r>
          </w:p>
        </w:tc>
        <w:tc>
          <w:tcPr>
            <w:tcW w:w="1418" w:type="dxa"/>
            <w:shd w:val="clear" w:color="000000" w:fill="FFFFFF"/>
          </w:tcPr>
          <w:p w:rsidR="000C2068" w:rsidRDefault="000C2068" w:rsidP="00EF379B">
            <w:pPr>
              <w:rPr>
                <w:rFonts w:ascii="Tahoma" w:hAnsi="Tahoma" w:cs="Tahoma"/>
                <w:sz w:val="18"/>
                <w:szCs w:val="18"/>
              </w:rPr>
            </w:pPr>
            <w:r>
              <w:rPr>
                <w:rFonts w:ascii="Tahoma" w:hAnsi="Tahoma" w:cs="Tahoma"/>
                <w:sz w:val="18"/>
                <w:szCs w:val="18"/>
              </w:rPr>
              <w:t>WDZC-BYR0.6/1KV1x16mm2</w:t>
            </w:r>
          </w:p>
        </w:tc>
        <w:tc>
          <w:tcPr>
            <w:tcW w:w="1176" w:type="dxa"/>
            <w:vMerge/>
            <w:shd w:val="clear" w:color="000000" w:fill="FFFFFF"/>
            <w:vAlign w:val="center"/>
          </w:tcPr>
          <w:p w:rsidR="000C2068"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5000</w:t>
            </w:r>
          </w:p>
        </w:tc>
        <w:tc>
          <w:tcPr>
            <w:tcW w:w="855" w:type="dxa"/>
            <w:shd w:val="clear" w:color="000000" w:fill="FFFFFF"/>
          </w:tcPr>
          <w:p w:rsidR="000C2068" w:rsidRPr="00797246" w:rsidRDefault="000C2068" w:rsidP="00EF379B">
            <w:r w:rsidRPr="00797246">
              <w:rPr>
                <w:rFonts w:hint="eastAsia"/>
              </w:rPr>
              <w:t>米</w:t>
            </w:r>
          </w:p>
        </w:tc>
        <w:tc>
          <w:tcPr>
            <w:tcW w:w="1701" w:type="dxa"/>
            <w:vMerge/>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vMerge/>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Merge/>
            <w:vAlign w:val="center"/>
          </w:tcPr>
          <w:p w:rsidR="000C2068" w:rsidRPr="00886D15" w:rsidRDefault="000C2068" w:rsidP="00EF379B">
            <w:pPr>
              <w:jc w:val="left"/>
              <w:rPr>
                <w:rFonts w:ascii="宋体" w:hAnsi="宋体" w:cs="宋体"/>
                <w:color w:val="000000"/>
                <w:sz w:val="20"/>
                <w:szCs w:val="20"/>
              </w:rPr>
            </w:pPr>
          </w:p>
        </w:tc>
      </w:tr>
      <w:tr w:rsidR="000C2068" w:rsidRPr="00886D15" w:rsidTr="00EF379B">
        <w:trPr>
          <w:cantSplit/>
          <w:trHeight w:val="207"/>
          <w:jc w:val="center"/>
        </w:trPr>
        <w:tc>
          <w:tcPr>
            <w:tcW w:w="1326" w:type="dxa"/>
            <w:shd w:val="clear" w:color="000000" w:fill="FFFFFF"/>
            <w:vAlign w:val="center"/>
          </w:tcPr>
          <w:p w:rsidR="000C2068" w:rsidRPr="00886D15" w:rsidRDefault="000C2068" w:rsidP="00EF379B">
            <w:pPr>
              <w:jc w:val="left"/>
              <w:rPr>
                <w:rFonts w:ascii="宋体" w:hAnsi="宋体" w:cs="宋体"/>
                <w:color w:val="000000"/>
                <w:sz w:val="20"/>
                <w:szCs w:val="20"/>
              </w:rPr>
            </w:pPr>
            <w:r w:rsidRPr="00886D15">
              <w:rPr>
                <w:rFonts w:ascii="宋体" w:hAnsi="宋体" w:cs="宋体"/>
                <w:color w:val="000000"/>
                <w:sz w:val="20"/>
                <w:szCs w:val="20"/>
              </w:rPr>
              <w:t>合计</w:t>
            </w:r>
          </w:p>
        </w:tc>
        <w:tc>
          <w:tcPr>
            <w:tcW w:w="2425" w:type="dxa"/>
            <w:shd w:val="clear" w:color="000000" w:fill="FFFFFF"/>
          </w:tcPr>
          <w:p w:rsidR="000C2068" w:rsidRDefault="000C2068" w:rsidP="00EF379B">
            <w:pPr>
              <w:rPr>
                <w:rFonts w:ascii="Tahoma" w:hAnsi="Tahoma" w:cs="Tahoma"/>
                <w:sz w:val="18"/>
                <w:szCs w:val="18"/>
              </w:rPr>
            </w:pPr>
          </w:p>
        </w:tc>
        <w:tc>
          <w:tcPr>
            <w:tcW w:w="2126" w:type="dxa"/>
            <w:shd w:val="clear" w:color="000000" w:fill="FFFFFF"/>
          </w:tcPr>
          <w:p w:rsidR="000C2068" w:rsidRDefault="000C2068" w:rsidP="00EF379B">
            <w:pPr>
              <w:rPr>
                <w:rFonts w:ascii="Tahoma" w:hAnsi="Tahoma" w:cs="Tahoma"/>
                <w:sz w:val="18"/>
                <w:szCs w:val="18"/>
              </w:rPr>
            </w:pPr>
          </w:p>
        </w:tc>
        <w:tc>
          <w:tcPr>
            <w:tcW w:w="1418" w:type="dxa"/>
            <w:shd w:val="clear" w:color="000000" w:fill="FFFFFF"/>
            <w:vAlign w:val="center"/>
          </w:tcPr>
          <w:p w:rsidR="000C2068" w:rsidRDefault="000C2068" w:rsidP="00EF379B">
            <w:pPr>
              <w:jc w:val="center"/>
              <w:rPr>
                <w:rFonts w:ascii="宋体" w:hAnsi="宋体" w:cs="宋体"/>
                <w:color w:val="000000"/>
                <w:sz w:val="20"/>
                <w:szCs w:val="20"/>
              </w:rPr>
            </w:pPr>
          </w:p>
        </w:tc>
        <w:tc>
          <w:tcPr>
            <w:tcW w:w="1176" w:type="dxa"/>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1121" w:type="dxa"/>
            <w:shd w:val="clear" w:color="000000" w:fill="FFFFFF"/>
          </w:tcPr>
          <w:p w:rsidR="000C2068" w:rsidRDefault="000C2068" w:rsidP="00EF379B">
            <w:pPr>
              <w:jc w:val="right"/>
              <w:rPr>
                <w:rFonts w:ascii="Tahoma" w:hAnsi="Tahoma" w:cs="Tahoma"/>
                <w:sz w:val="18"/>
                <w:szCs w:val="18"/>
              </w:rPr>
            </w:pPr>
            <w:r>
              <w:rPr>
                <w:rFonts w:ascii="Tahoma" w:hAnsi="Tahoma" w:cs="Tahoma"/>
                <w:sz w:val="18"/>
                <w:szCs w:val="18"/>
              </w:rPr>
              <w:t>352873</w:t>
            </w:r>
          </w:p>
        </w:tc>
        <w:tc>
          <w:tcPr>
            <w:tcW w:w="855" w:type="dxa"/>
            <w:shd w:val="clear" w:color="000000" w:fill="FFFFFF"/>
          </w:tcPr>
          <w:p w:rsidR="000C2068" w:rsidRPr="00797246" w:rsidRDefault="000C2068" w:rsidP="00EF379B">
            <w:r w:rsidRPr="00797246">
              <w:rPr>
                <w:rFonts w:hint="eastAsia"/>
              </w:rPr>
              <w:t>米</w:t>
            </w:r>
          </w:p>
        </w:tc>
        <w:tc>
          <w:tcPr>
            <w:tcW w:w="1701" w:type="dxa"/>
            <w:shd w:val="clear" w:color="000000" w:fill="FFFFFF"/>
            <w:vAlign w:val="center"/>
          </w:tcPr>
          <w:p w:rsidR="000C2068" w:rsidRPr="00886D15" w:rsidRDefault="000C2068" w:rsidP="00EF379B">
            <w:pPr>
              <w:jc w:val="center"/>
              <w:rPr>
                <w:rFonts w:ascii="宋体" w:hAnsi="宋体" w:cs="宋体"/>
                <w:color w:val="000000"/>
                <w:sz w:val="20"/>
                <w:szCs w:val="20"/>
              </w:rPr>
            </w:pPr>
          </w:p>
        </w:tc>
        <w:tc>
          <w:tcPr>
            <w:tcW w:w="817" w:type="dxa"/>
            <w:shd w:val="clear" w:color="000000" w:fill="FFFFFF"/>
            <w:vAlign w:val="center"/>
          </w:tcPr>
          <w:p w:rsidR="000C2068" w:rsidRPr="00886D15" w:rsidRDefault="000C2068" w:rsidP="00EF379B">
            <w:pPr>
              <w:jc w:val="left"/>
              <w:rPr>
                <w:rFonts w:ascii="宋体" w:hAnsi="宋体" w:cs="宋体"/>
                <w:color w:val="000000"/>
                <w:sz w:val="20"/>
                <w:szCs w:val="20"/>
              </w:rPr>
            </w:pPr>
          </w:p>
        </w:tc>
        <w:tc>
          <w:tcPr>
            <w:tcW w:w="884" w:type="dxa"/>
            <w:vAlign w:val="center"/>
          </w:tcPr>
          <w:p w:rsidR="000C2068" w:rsidRPr="00886D15" w:rsidRDefault="000C2068" w:rsidP="00EF379B">
            <w:pPr>
              <w:jc w:val="left"/>
              <w:rPr>
                <w:rFonts w:ascii="宋体" w:hAnsi="宋体" w:cs="宋体"/>
                <w:color w:val="000000"/>
                <w:sz w:val="20"/>
                <w:szCs w:val="20"/>
              </w:rPr>
            </w:pPr>
          </w:p>
        </w:tc>
      </w:tr>
    </w:tbl>
    <w:p w:rsidR="000C2068" w:rsidRPr="00886D15" w:rsidRDefault="000C2068" w:rsidP="000C2068">
      <w:pPr>
        <w:jc w:val="left"/>
        <w:rPr>
          <w:rFonts w:ascii="宋体" w:hAnsi="宋体" w:cs="宋体"/>
          <w:color w:val="000000"/>
          <w:sz w:val="20"/>
          <w:szCs w:val="20"/>
        </w:rPr>
      </w:pPr>
    </w:p>
    <w:p w:rsidR="000C2068" w:rsidRPr="00886D15" w:rsidRDefault="000C2068" w:rsidP="000C2068">
      <w:pPr>
        <w:jc w:val="left"/>
        <w:rPr>
          <w:rFonts w:ascii="宋体" w:hAnsi="宋体" w:cs="宋体"/>
          <w:color w:val="000000"/>
          <w:sz w:val="20"/>
          <w:szCs w:val="20"/>
        </w:rPr>
      </w:pPr>
      <w:r w:rsidRPr="00886D15">
        <w:rPr>
          <w:rFonts w:ascii="宋体" w:hAnsi="宋体" w:cs="宋体" w:hint="eastAsia"/>
          <w:color w:val="000000"/>
          <w:sz w:val="20"/>
          <w:szCs w:val="20"/>
        </w:rPr>
        <w:t xml:space="preserve">注： </w:t>
      </w:r>
      <w:r w:rsidRPr="00886D15">
        <w:rPr>
          <w:rFonts w:ascii="宋体" w:hAnsi="宋体" w:cs="宋体"/>
          <w:color w:val="000000"/>
          <w:sz w:val="20"/>
          <w:szCs w:val="20"/>
        </w:rPr>
        <w:t>1</w:t>
      </w:r>
      <w:r w:rsidRPr="00886D15">
        <w:rPr>
          <w:rFonts w:ascii="宋体" w:hAnsi="宋体" w:cs="宋体" w:hint="eastAsia"/>
          <w:color w:val="000000"/>
          <w:sz w:val="20"/>
          <w:szCs w:val="20"/>
        </w:rPr>
        <w:t>、表中为初步设计规格数量，最终规格数量以施工图为准，使用单位可根据施工图对以上规格数量进行调整。</w:t>
      </w:r>
    </w:p>
    <w:p w:rsidR="000C2068" w:rsidRPr="00886D15" w:rsidRDefault="000C2068" w:rsidP="000C2068">
      <w:pPr>
        <w:jc w:val="left"/>
        <w:rPr>
          <w:rFonts w:ascii="宋体" w:hAnsi="宋体" w:cs="宋体"/>
          <w:color w:val="000000"/>
          <w:sz w:val="20"/>
          <w:szCs w:val="20"/>
        </w:rPr>
      </w:pPr>
      <w:r w:rsidRPr="00886D15">
        <w:rPr>
          <w:rFonts w:ascii="宋体" w:hAnsi="宋体" w:cs="宋体" w:hint="eastAsia"/>
          <w:color w:val="000000"/>
          <w:sz w:val="20"/>
          <w:szCs w:val="20"/>
        </w:rPr>
        <w:t>2、交货时间及地点具体以使用单位的书面传真通知为准。</w:t>
      </w:r>
    </w:p>
    <w:p w:rsidR="000C2068" w:rsidRPr="00886D15" w:rsidRDefault="000C2068" w:rsidP="000C2068">
      <w:pPr>
        <w:jc w:val="left"/>
        <w:rPr>
          <w:rFonts w:ascii="宋体" w:hAnsi="宋体" w:cs="宋体"/>
          <w:color w:val="000000"/>
          <w:sz w:val="20"/>
          <w:szCs w:val="20"/>
        </w:rPr>
      </w:pPr>
      <w:r w:rsidRPr="00886D15">
        <w:rPr>
          <w:rFonts w:ascii="宋体" w:hAnsi="宋体" w:cs="宋体" w:hint="eastAsia"/>
          <w:color w:val="000000"/>
          <w:sz w:val="20"/>
          <w:szCs w:val="20"/>
        </w:rPr>
        <w:t>3、</w:t>
      </w:r>
      <w:r w:rsidRPr="00886D15">
        <w:rPr>
          <w:rFonts w:ascii="宋体" w:hAnsi="宋体" w:cs="宋体"/>
          <w:color w:val="000000"/>
          <w:sz w:val="20"/>
          <w:szCs w:val="20"/>
        </w:rPr>
        <w:t>具体规格</w:t>
      </w:r>
      <w:r w:rsidRPr="00886D15">
        <w:rPr>
          <w:rFonts w:ascii="宋体" w:hAnsi="宋体" w:cs="宋体" w:hint="eastAsia"/>
          <w:color w:val="000000"/>
          <w:sz w:val="20"/>
          <w:szCs w:val="20"/>
        </w:rPr>
        <w:t>型号</w:t>
      </w:r>
      <w:r w:rsidRPr="00886D15">
        <w:rPr>
          <w:rFonts w:ascii="宋体" w:hAnsi="宋体" w:cs="宋体"/>
          <w:color w:val="000000"/>
          <w:sz w:val="20"/>
          <w:szCs w:val="20"/>
        </w:rPr>
        <w:t>与电商平台不一致的，以标书文件为准。</w:t>
      </w:r>
    </w:p>
    <w:p w:rsidR="000C2068" w:rsidRDefault="000C2068" w:rsidP="000C2068">
      <w:pPr>
        <w:jc w:val="left"/>
        <w:rPr>
          <w:rFonts w:ascii="宋体" w:hAnsi="宋体" w:cs="宋体"/>
          <w:color w:val="000000"/>
          <w:sz w:val="20"/>
          <w:szCs w:val="20"/>
        </w:rPr>
      </w:pPr>
      <w:r w:rsidRPr="00C307FB">
        <w:rPr>
          <w:rFonts w:ascii="宋体" w:hAnsi="宋体" w:cs="宋体" w:hint="eastAsia"/>
          <w:color w:val="000000"/>
          <w:sz w:val="20"/>
          <w:szCs w:val="20"/>
        </w:rPr>
        <w:t>4、本包件结算、付款方式：货到现场验收合格（设备开箱检查），报验通过，收到业主计价款，并收到供方增值税专项发票，60个工作日内支付货款到60%。工程开通载客运行后60个工作日支付货款到95%。剩余5%作为质保金，在工程质保期结束，通过工程最终审计，收到业主单位审计预留金和</w:t>
      </w:r>
      <w:proofErr w:type="gramStart"/>
      <w:r w:rsidRPr="00C307FB">
        <w:rPr>
          <w:rFonts w:ascii="宋体" w:hAnsi="宋体" w:cs="宋体" w:hint="eastAsia"/>
          <w:color w:val="000000"/>
          <w:sz w:val="20"/>
          <w:szCs w:val="20"/>
        </w:rPr>
        <w:t>质保金</w:t>
      </w:r>
      <w:proofErr w:type="gramEnd"/>
      <w:r w:rsidRPr="00C307FB">
        <w:rPr>
          <w:rFonts w:ascii="宋体" w:hAnsi="宋体" w:cs="宋体" w:hint="eastAsia"/>
          <w:color w:val="000000"/>
          <w:sz w:val="20"/>
          <w:szCs w:val="20"/>
        </w:rPr>
        <w:t>后90日内无息支付。</w:t>
      </w:r>
    </w:p>
    <w:p w:rsidR="000C2068" w:rsidRPr="00886D15" w:rsidRDefault="000C2068" w:rsidP="000C2068">
      <w:pPr>
        <w:jc w:val="left"/>
        <w:rPr>
          <w:rFonts w:ascii="宋体" w:hAnsi="宋体" w:cs="宋体"/>
          <w:color w:val="000000"/>
          <w:sz w:val="20"/>
          <w:szCs w:val="20"/>
        </w:rPr>
      </w:pPr>
      <w:r w:rsidRPr="00886D15">
        <w:rPr>
          <w:rFonts w:ascii="宋体" w:hAnsi="宋体" w:cs="宋体" w:hint="eastAsia"/>
          <w:color w:val="000000"/>
          <w:sz w:val="20"/>
          <w:szCs w:val="20"/>
        </w:rPr>
        <w:t>5、发票要求：一票制增值税专用发票，税率13%。</w:t>
      </w:r>
    </w:p>
    <w:p w:rsidR="000C2068" w:rsidRPr="00717C98" w:rsidRDefault="000C2068" w:rsidP="000C2068">
      <w:pPr>
        <w:adjustRightInd w:val="0"/>
        <w:snapToGrid w:val="0"/>
        <w:rPr>
          <w:b/>
          <w:sz w:val="30"/>
          <w:szCs w:val="30"/>
        </w:rPr>
      </w:pPr>
    </w:p>
    <w:p w:rsidR="000C2068" w:rsidRPr="00514939" w:rsidRDefault="000C2068" w:rsidP="000C2068">
      <w:pPr>
        <w:adjustRightInd w:val="0"/>
        <w:snapToGrid w:val="0"/>
        <w:ind w:leftChars="200" w:left="420"/>
        <w:jc w:val="center"/>
        <w:rPr>
          <w:rFonts w:ascii="宋体" w:hAnsi="宋体"/>
          <w:b/>
          <w:sz w:val="36"/>
          <w:szCs w:val="36"/>
        </w:rPr>
      </w:pPr>
      <w:r w:rsidRPr="00514939">
        <w:rPr>
          <w:rFonts w:ascii="宋体" w:hAnsi="宋体" w:hint="eastAsia"/>
          <w:b/>
          <w:sz w:val="36"/>
          <w:szCs w:val="36"/>
        </w:rPr>
        <w:t>需求明细表</w:t>
      </w:r>
      <w:r>
        <w:rPr>
          <w:rFonts w:ascii="宋体" w:hAnsi="宋体" w:hint="eastAsia"/>
          <w:b/>
          <w:sz w:val="36"/>
          <w:szCs w:val="36"/>
        </w:rPr>
        <w:t>4</w:t>
      </w:r>
    </w:p>
    <w:p w:rsidR="000C2068" w:rsidRPr="00290767" w:rsidRDefault="000C2068" w:rsidP="000C2068">
      <w:pPr>
        <w:jc w:val="left"/>
        <w:rPr>
          <w:rFonts w:ascii="宋体" w:hAnsi="宋体" w:cs="宋体"/>
          <w:color w:val="000000"/>
          <w:sz w:val="20"/>
          <w:szCs w:val="20"/>
        </w:rPr>
      </w:pPr>
      <w:r w:rsidRPr="00290767">
        <w:rPr>
          <w:rFonts w:ascii="宋体" w:hAnsi="宋体" w:cs="宋体" w:hint="eastAsia"/>
          <w:color w:val="000000"/>
          <w:sz w:val="20"/>
          <w:szCs w:val="20"/>
        </w:rPr>
        <w:t>招标人名称：中铁二局集团有限公司                                招标编号: ZTEJ-2019</w:t>
      </w:r>
      <w:r>
        <w:rPr>
          <w:rFonts w:ascii="宋体" w:hAnsi="宋体" w:cs="宋体" w:hint="eastAsia"/>
          <w:color w:val="000000"/>
          <w:sz w:val="20"/>
          <w:szCs w:val="20"/>
        </w:rPr>
        <w:t>114</w:t>
      </w:r>
      <w:r w:rsidRPr="00290767">
        <w:rPr>
          <w:rFonts w:ascii="宋体" w:hAnsi="宋体" w:cs="宋体" w:hint="eastAsia"/>
          <w:color w:val="000000"/>
          <w:sz w:val="20"/>
          <w:szCs w:val="20"/>
        </w:rPr>
        <w:t xml:space="preserve">           包件号：</w:t>
      </w:r>
      <w:r>
        <w:rPr>
          <w:rFonts w:ascii="宋体" w:hAnsi="宋体" w:cs="宋体" w:hint="eastAsia"/>
          <w:color w:val="000000"/>
          <w:sz w:val="20"/>
          <w:szCs w:val="20"/>
        </w:rPr>
        <w:t>ECTG</w:t>
      </w:r>
      <w:r w:rsidRPr="00290767">
        <w:rPr>
          <w:rFonts w:ascii="宋体" w:hAnsi="宋体" w:cs="宋体" w:hint="eastAsia"/>
          <w:color w:val="000000"/>
          <w:sz w:val="20"/>
          <w:szCs w:val="20"/>
        </w:rPr>
        <w:t>-0</w:t>
      </w:r>
      <w:r>
        <w:rPr>
          <w:rFonts w:ascii="宋体" w:hAnsi="宋体" w:cs="宋体" w:hint="eastAsia"/>
          <w:color w:val="000000"/>
          <w:sz w:val="20"/>
          <w:szCs w:val="20"/>
        </w:rPr>
        <w:t>1</w:t>
      </w:r>
    </w:p>
    <w:tbl>
      <w:tblPr>
        <w:tblW w:w="13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
        <w:gridCol w:w="1843"/>
        <w:gridCol w:w="2034"/>
        <w:gridCol w:w="1667"/>
        <w:gridCol w:w="1134"/>
        <w:gridCol w:w="992"/>
        <w:gridCol w:w="851"/>
        <w:gridCol w:w="2585"/>
        <w:gridCol w:w="992"/>
        <w:gridCol w:w="709"/>
      </w:tblGrid>
      <w:tr w:rsidR="000C2068" w:rsidRPr="00290767" w:rsidTr="00EF379B">
        <w:trPr>
          <w:cantSplit/>
          <w:trHeight w:val="319"/>
          <w:jc w:val="center"/>
        </w:trPr>
        <w:tc>
          <w:tcPr>
            <w:tcW w:w="1042" w:type="dxa"/>
            <w:shd w:val="clear" w:color="auto" w:fill="auto"/>
            <w:vAlign w:val="center"/>
          </w:tcPr>
          <w:p w:rsidR="000C2068" w:rsidRPr="00290767" w:rsidRDefault="000C2068" w:rsidP="00EF379B">
            <w:pPr>
              <w:jc w:val="left"/>
              <w:rPr>
                <w:rFonts w:ascii="宋体" w:hAnsi="宋体" w:cs="宋体"/>
                <w:color w:val="000000"/>
                <w:sz w:val="20"/>
                <w:szCs w:val="20"/>
              </w:rPr>
            </w:pPr>
            <w:r w:rsidRPr="00290767">
              <w:rPr>
                <w:rFonts w:ascii="宋体" w:hAnsi="宋体" w:cs="宋体" w:hint="eastAsia"/>
                <w:color w:val="000000"/>
                <w:sz w:val="20"/>
                <w:szCs w:val="20"/>
              </w:rPr>
              <w:t>工程项目</w:t>
            </w:r>
          </w:p>
        </w:tc>
        <w:tc>
          <w:tcPr>
            <w:tcW w:w="1843" w:type="dxa"/>
            <w:shd w:val="clear" w:color="auto" w:fill="auto"/>
            <w:vAlign w:val="center"/>
          </w:tcPr>
          <w:p w:rsidR="000C2068" w:rsidRPr="00290767" w:rsidRDefault="000C2068" w:rsidP="00EF379B">
            <w:pPr>
              <w:jc w:val="left"/>
              <w:rPr>
                <w:rFonts w:ascii="宋体" w:hAnsi="宋体" w:cs="宋体"/>
                <w:color w:val="000000"/>
                <w:sz w:val="20"/>
                <w:szCs w:val="20"/>
              </w:rPr>
            </w:pPr>
            <w:r w:rsidRPr="00290767">
              <w:rPr>
                <w:rFonts w:ascii="宋体" w:hAnsi="宋体" w:cs="宋体" w:hint="eastAsia"/>
                <w:color w:val="000000"/>
                <w:sz w:val="20"/>
                <w:szCs w:val="20"/>
              </w:rPr>
              <w:t>标的名称</w:t>
            </w:r>
          </w:p>
        </w:tc>
        <w:tc>
          <w:tcPr>
            <w:tcW w:w="2034" w:type="dxa"/>
            <w:shd w:val="clear" w:color="auto" w:fill="auto"/>
            <w:vAlign w:val="center"/>
          </w:tcPr>
          <w:p w:rsidR="000C2068" w:rsidRPr="00290767" w:rsidRDefault="000C2068" w:rsidP="00EF379B">
            <w:pPr>
              <w:jc w:val="left"/>
              <w:rPr>
                <w:rFonts w:ascii="宋体" w:hAnsi="宋体" w:cs="宋体"/>
                <w:color w:val="000000"/>
                <w:sz w:val="20"/>
                <w:szCs w:val="20"/>
              </w:rPr>
            </w:pPr>
            <w:r w:rsidRPr="00290767">
              <w:rPr>
                <w:rFonts w:ascii="宋体" w:hAnsi="宋体" w:cs="宋体" w:hint="eastAsia"/>
                <w:color w:val="000000"/>
                <w:sz w:val="20"/>
                <w:szCs w:val="20"/>
              </w:rPr>
              <w:t>规格型号</w:t>
            </w:r>
          </w:p>
        </w:tc>
        <w:tc>
          <w:tcPr>
            <w:tcW w:w="1667" w:type="dxa"/>
            <w:shd w:val="clear" w:color="auto" w:fill="auto"/>
            <w:vAlign w:val="center"/>
          </w:tcPr>
          <w:p w:rsidR="000C2068" w:rsidRPr="00290767" w:rsidRDefault="000C2068" w:rsidP="00EF379B">
            <w:pPr>
              <w:jc w:val="left"/>
              <w:rPr>
                <w:rFonts w:ascii="宋体" w:hAnsi="宋体" w:cs="宋体"/>
                <w:color w:val="000000"/>
                <w:sz w:val="20"/>
                <w:szCs w:val="20"/>
              </w:rPr>
            </w:pPr>
            <w:r w:rsidRPr="00290767">
              <w:rPr>
                <w:rFonts w:ascii="宋体" w:hAnsi="宋体" w:cs="宋体" w:hint="eastAsia"/>
                <w:color w:val="000000"/>
                <w:sz w:val="20"/>
                <w:szCs w:val="20"/>
              </w:rPr>
              <w:t>定货要求</w:t>
            </w:r>
          </w:p>
        </w:tc>
        <w:tc>
          <w:tcPr>
            <w:tcW w:w="1134" w:type="dxa"/>
            <w:shd w:val="clear" w:color="auto" w:fill="auto"/>
            <w:vAlign w:val="center"/>
          </w:tcPr>
          <w:p w:rsidR="000C2068" w:rsidRPr="00290767" w:rsidRDefault="000C2068" w:rsidP="00EF379B">
            <w:pPr>
              <w:jc w:val="left"/>
              <w:rPr>
                <w:rFonts w:ascii="宋体" w:hAnsi="宋体" w:cs="宋体"/>
                <w:color w:val="000000"/>
                <w:sz w:val="20"/>
                <w:szCs w:val="20"/>
              </w:rPr>
            </w:pPr>
            <w:r w:rsidRPr="00290767">
              <w:rPr>
                <w:rFonts w:ascii="宋体" w:hAnsi="宋体" w:cs="宋体" w:hint="eastAsia"/>
                <w:color w:val="000000"/>
                <w:sz w:val="20"/>
                <w:szCs w:val="20"/>
              </w:rPr>
              <w:t>质量标准技术要求</w:t>
            </w:r>
          </w:p>
        </w:tc>
        <w:tc>
          <w:tcPr>
            <w:tcW w:w="992" w:type="dxa"/>
            <w:shd w:val="clear" w:color="auto" w:fill="auto"/>
            <w:vAlign w:val="center"/>
          </w:tcPr>
          <w:p w:rsidR="000C2068" w:rsidRPr="00290767" w:rsidRDefault="000C2068" w:rsidP="00EF379B">
            <w:pPr>
              <w:jc w:val="left"/>
              <w:rPr>
                <w:rFonts w:ascii="宋体" w:hAnsi="宋体" w:cs="宋体"/>
                <w:color w:val="000000"/>
                <w:sz w:val="20"/>
                <w:szCs w:val="20"/>
              </w:rPr>
            </w:pPr>
            <w:r w:rsidRPr="00290767">
              <w:rPr>
                <w:rFonts w:ascii="宋体" w:hAnsi="宋体" w:cs="宋体" w:hint="eastAsia"/>
                <w:color w:val="000000"/>
                <w:sz w:val="20"/>
                <w:szCs w:val="20"/>
              </w:rPr>
              <w:t>采购</w:t>
            </w:r>
            <w:proofErr w:type="gramStart"/>
            <w:r w:rsidRPr="00290767">
              <w:rPr>
                <w:rFonts w:ascii="宋体" w:hAnsi="宋体" w:cs="宋体" w:hint="eastAsia"/>
                <w:color w:val="000000"/>
                <w:sz w:val="20"/>
                <w:szCs w:val="20"/>
              </w:rPr>
              <w:t>主数量</w:t>
            </w:r>
            <w:proofErr w:type="gramEnd"/>
          </w:p>
        </w:tc>
        <w:tc>
          <w:tcPr>
            <w:tcW w:w="851" w:type="dxa"/>
            <w:shd w:val="clear" w:color="auto" w:fill="auto"/>
            <w:vAlign w:val="center"/>
          </w:tcPr>
          <w:p w:rsidR="000C2068" w:rsidRPr="00290767" w:rsidRDefault="000C2068" w:rsidP="00EF379B">
            <w:pPr>
              <w:jc w:val="left"/>
              <w:rPr>
                <w:rFonts w:ascii="宋体" w:hAnsi="宋体" w:cs="宋体"/>
                <w:color w:val="000000"/>
                <w:sz w:val="20"/>
                <w:szCs w:val="20"/>
              </w:rPr>
            </w:pPr>
            <w:r w:rsidRPr="00290767">
              <w:rPr>
                <w:rFonts w:ascii="宋体" w:hAnsi="宋体" w:cs="宋体" w:hint="eastAsia"/>
                <w:color w:val="000000"/>
                <w:sz w:val="20"/>
                <w:szCs w:val="20"/>
              </w:rPr>
              <w:t>主计量</w:t>
            </w:r>
          </w:p>
          <w:p w:rsidR="000C2068" w:rsidRPr="00290767" w:rsidRDefault="000C2068" w:rsidP="00EF379B">
            <w:pPr>
              <w:jc w:val="left"/>
              <w:rPr>
                <w:rFonts w:ascii="宋体" w:hAnsi="宋体" w:cs="宋体"/>
                <w:color w:val="000000"/>
                <w:sz w:val="20"/>
                <w:szCs w:val="20"/>
              </w:rPr>
            </w:pPr>
            <w:r w:rsidRPr="00290767">
              <w:rPr>
                <w:rFonts w:ascii="宋体" w:hAnsi="宋体" w:cs="宋体" w:hint="eastAsia"/>
                <w:color w:val="000000"/>
                <w:sz w:val="20"/>
                <w:szCs w:val="20"/>
              </w:rPr>
              <w:t>单位</w:t>
            </w:r>
          </w:p>
        </w:tc>
        <w:tc>
          <w:tcPr>
            <w:tcW w:w="2585" w:type="dxa"/>
            <w:shd w:val="clear" w:color="auto" w:fill="auto"/>
            <w:vAlign w:val="center"/>
          </w:tcPr>
          <w:p w:rsidR="000C2068" w:rsidRPr="00290767" w:rsidRDefault="000C2068" w:rsidP="00EF379B">
            <w:pPr>
              <w:jc w:val="left"/>
              <w:rPr>
                <w:rFonts w:ascii="宋体" w:hAnsi="宋体" w:cs="宋体"/>
                <w:color w:val="000000"/>
                <w:sz w:val="20"/>
                <w:szCs w:val="20"/>
              </w:rPr>
            </w:pPr>
            <w:r w:rsidRPr="00290767">
              <w:rPr>
                <w:rFonts w:ascii="宋体" w:hAnsi="宋体" w:cs="宋体" w:hint="eastAsia"/>
                <w:color w:val="000000"/>
                <w:sz w:val="20"/>
                <w:szCs w:val="20"/>
              </w:rPr>
              <w:t>详细地址</w:t>
            </w:r>
          </w:p>
        </w:tc>
        <w:tc>
          <w:tcPr>
            <w:tcW w:w="992" w:type="dxa"/>
            <w:shd w:val="clear" w:color="auto" w:fill="auto"/>
            <w:vAlign w:val="center"/>
          </w:tcPr>
          <w:p w:rsidR="000C2068" w:rsidRPr="00290767" w:rsidRDefault="000C2068" w:rsidP="00EF379B">
            <w:pPr>
              <w:jc w:val="left"/>
              <w:rPr>
                <w:rFonts w:ascii="宋体" w:hAnsi="宋体" w:cs="宋体"/>
                <w:color w:val="000000"/>
                <w:sz w:val="20"/>
                <w:szCs w:val="20"/>
              </w:rPr>
            </w:pPr>
            <w:r w:rsidRPr="00290767">
              <w:rPr>
                <w:rFonts w:ascii="宋体" w:hAnsi="宋体" w:cs="宋体" w:hint="eastAsia"/>
                <w:color w:val="000000"/>
                <w:sz w:val="20"/>
                <w:szCs w:val="20"/>
              </w:rPr>
              <w:t>交货期</w:t>
            </w:r>
          </w:p>
        </w:tc>
        <w:tc>
          <w:tcPr>
            <w:tcW w:w="709" w:type="dxa"/>
            <w:shd w:val="clear" w:color="auto" w:fill="auto"/>
            <w:vAlign w:val="center"/>
          </w:tcPr>
          <w:p w:rsidR="000C2068" w:rsidRPr="00290767" w:rsidRDefault="000C2068" w:rsidP="00EF379B">
            <w:pPr>
              <w:jc w:val="left"/>
              <w:rPr>
                <w:rFonts w:ascii="宋体" w:hAnsi="宋体" w:cs="宋体"/>
                <w:color w:val="000000"/>
                <w:sz w:val="20"/>
                <w:szCs w:val="20"/>
              </w:rPr>
            </w:pPr>
            <w:r w:rsidRPr="00290767">
              <w:rPr>
                <w:rFonts w:ascii="宋体" w:hAnsi="宋体" w:cs="宋体" w:hint="eastAsia"/>
                <w:color w:val="000000"/>
                <w:sz w:val="20"/>
                <w:szCs w:val="20"/>
              </w:rPr>
              <w:t>备注</w:t>
            </w:r>
          </w:p>
        </w:tc>
      </w:tr>
      <w:tr w:rsidR="000C2068" w:rsidRPr="00290767" w:rsidTr="00EF379B">
        <w:trPr>
          <w:cantSplit/>
          <w:trHeight w:val="682"/>
          <w:jc w:val="center"/>
        </w:trPr>
        <w:tc>
          <w:tcPr>
            <w:tcW w:w="1042" w:type="dxa"/>
            <w:vMerge w:val="restart"/>
            <w:shd w:val="clear" w:color="000000" w:fill="FFFFFF"/>
            <w:vAlign w:val="center"/>
          </w:tcPr>
          <w:p w:rsidR="000C2068" w:rsidRDefault="000C2068" w:rsidP="00EF379B">
            <w:pPr>
              <w:jc w:val="center"/>
              <w:rPr>
                <w:rFonts w:ascii="Tahoma" w:hAnsi="Tahoma" w:cs="Tahoma"/>
                <w:sz w:val="18"/>
                <w:szCs w:val="18"/>
              </w:rPr>
            </w:pPr>
            <w:r>
              <w:rPr>
                <w:rFonts w:ascii="Tahoma" w:hAnsi="Tahoma" w:cs="Tahoma"/>
                <w:sz w:val="18"/>
                <w:szCs w:val="18"/>
              </w:rPr>
              <w:t>中铁二局</w:t>
            </w:r>
            <w:r>
              <w:rPr>
                <w:rFonts w:ascii="Tahoma" w:hAnsi="Tahoma" w:cs="Tahoma" w:hint="eastAsia"/>
                <w:sz w:val="18"/>
                <w:szCs w:val="18"/>
              </w:rPr>
              <w:t>二</w:t>
            </w:r>
            <w:r>
              <w:rPr>
                <w:rFonts w:ascii="Tahoma" w:hAnsi="Tahoma" w:cs="Tahoma"/>
                <w:sz w:val="18"/>
                <w:szCs w:val="18"/>
              </w:rPr>
              <w:t>公司</w:t>
            </w:r>
            <w:r>
              <w:rPr>
                <w:rFonts w:ascii="Tahoma" w:hAnsi="Tahoma" w:cs="Tahoma" w:hint="eastAsia"/>
                <w:sz w:val="18"/>
                <w:szCs w:val="18"/>
              </w:rPr>
              <w:t>引</w:t>
            </w:r>
            <w:proofErr w:type="gramStart"/>
            <w:r>
              <w:rPr>
                <w:rFonts w:ascii="Tahoma" w:hAnsi="Tahoma" w:cs="Tahoma" w:hint="eastAsia"/>
                <w:sz w:val="18"/>
                <w:szCs w:val="18"/>
              </w:rPr>
              <w:t>江济淮项目</w:t>
            </w:r>
            <w:proofErr w:type="gramEnd"/>
          </w:p>
          <w:p w:rsidR="000C2068" w:rsidRPr="00290767" w:rsidRDefault="000C2068" w:rsidP="00EF379B">
            <w:pPr>
              <w:jc w:val="center"/>
              <w:rPr>
                <w:rFonts w:ascii="宋体" w:hAnsi="宋体" w:cs="宋体"/>
                <w:color w:val="000000"/>
                <w:sz w:val="20"/>
                <w:szCs w:val="20"/>
              </w:rPr>
            </w:pPr>
          </w:p>
        </w:tc>
        <w:tc>
          <w:tcPr>
            <w:tcW w:w="1843" w:type="dxa"/>
            <w:shd w:val="clear" w:color="000000" w:fill="FFFFFF"/>
            <w:vAlign w:val="center"/>
          </w:tcPr>
          <w:p w:rsidR="000C2068" w:rsidRPr="00A4700B" w:rsidRDefault="000C2068" w:rsidP="00EF379B">
            <w:pPr>
              <w:jc w:val="center"/>
            </w:pPr>
            <w:r w:rsidRPr="00A4700B">
              <w:rPr>
                <w:rFonts w:hint="eastAsia"/>
              </w:rPr>
              <w:t>土工布</w:t>
            </w:r>
          </w:p>
        </w:tc>
        <w:tc>
          <w:tcPr>
            <w:tcW w:w="2034" w:type="dxa"/>
            <w:shd w:val="clear" w:color="000000" w:fill="FFFFFF"/>
            <w:vAlign w:val="center"/>
          </w:tcPr>
          <w:p w:rsidR="000C2068" w:rsidRPr="00A4700B" w:rsidRDefault="000C2068" w:rsidP="00EF379B">
            <w:pPr>
              <w:jc w:val="center"/>
            </w:pPr>
            <w:r w:rsidRPr="00A4700B">
              <w:rPr>
                <w:rFonts w:hint="eastAsia"/>
              </w:rPr>
              <w:t>200g/m2</w:t>
            </w:r>
          </w:p>
        </w:tc>
        <w:tc>
          <w:tcPr>
            <w:tcW w:w="1667" w:type="dxa"/>
            <w:shd w:val="clear" w:color="000000" w:fill="FFFFFF"/>
            <w:vAlign w:val="center"/>
          </w:tcPr>
          <w:p w:rsidR="000C2068" w:rsidRPr="00290767" w:rsidRDefault="000C2068" w:rsidP="00EF379B">
            <w:pPr>
              <w:jc w:val="center"/>
              <w:rPr>
                <w:rFonts w:ascii="宋体" w:hAnsi="宋体" w:cs="宋体"/>
                <w:color w:val="000000"/>
                <w:sz w:val="20"/>
                <w:szCs w:val="20"/>
              </w:rPr>
            </w:pPr>
          </w:p>
        </w:tc>
        <w:tc>
          <w:tcPr>
            <w:tcW w:w="1134" w:type="dxa"/>
            <w:vMerge w:val="restart"/>
            <w:shd w:val="clear" w:color="000000" w:fill="FFFFFF"/>
            <w:vAlign w:val="center"/>
          </w:tcPr>
          <w:p w:rsidR="000C2068" w:rsidRPr="00290767" w:rsidRDefault="000C2068" w:rsidP="00EF379B">
            <w:pPr>
              <w:jc w:val="center"/>
              <w:rPr>
                <w:rFonts w:ascii="宋体" w:hAnsi="宋体" w:cs="宋体"/>
                <w:color w:val="000000"/>
                <w:sz w:val="20"/>
                <w:szCs w:val="20"/>
              </w:rPr>
            </w:pPr>
            <w:r w:rsidRPr="00290767">
              <w:rPr>
                <w:rFonts w:ascii="宋体" w:hAnsi="宋体" w:cs="宋体" w:hint="eastAsia"/>
                <w:color w:val="000000"/>
                <w:sz w:val="20"/>
                <w:szCs w:val="20"/>
              </w:rPr>
              <w:t>见技术规格书</w:t>
            </w:r>
          </w:p>
        </w:tc>
        <w:tc>
          <w:tcPr>
            <w:tcW w:w="992" w:type="dxa"/>
            <w:shd w:val="clear" w:color="000000" w:fill="FFFFFF"/>
            <w:vAlign w:val="center"/>
          </w:tcPr>
          <w:p w:rsidR="000C2068" w:rsidRPr="00C572BE" w:rsidRDefault="000C2068" w:rsidP="00EF379B">
            <w:pPr>
              <w:jc w:val="center"/>
            </w:pPr>
            <w:r w:rsidRPr="00C572BE">
              <w:t>165000</w:t>
            </w:r>
          </w:p>
        </w:tc>
        <w:tc>
          <w:tcPr>
            <w:tcW w:w="851" w:type="dxa"/>
            <w:shd w:val="clear" w:color="000000" w:fill="FFFFFF"/>
            <w:vAlign w:val="center"/>
          </w:tcPr>
          <w:p w:rsidR="000C2068" w:rsidRPr="00CF2E97" w:rsidRDefault="000C2068" w:rsidP="00EF379B">
            <w:pPr>
              <w:jc w:val="center"/>
            </w:pPr>
            <w:r w:rsidRPr="00CF2E97">
              <w:rPr>
                <w:rFonts w:hint="eastAsia"/>
              </w:rPr>
              <w:t>平方米</w:t>
            </w:r>
          </w:p>
        </w:tc>
        <w:tc>
          <w:tcPr>
            <w:tcW w:w="2585" w:type="dxa"/>
            <w:vMerge w:val="restart"/>
            <w:shd w:val="clear" w:color="000000" w:fill="FFFFFF"/>
            <w:vAlign w:val="center"/>
          </w:tcPr>
          <w:p w:rsidR="000C2068" w:rsidRPr="00290767" w:rsidRDefault="000C2068" w:rsidP="00EF379B">
            <w:pPr>
              <w:jc w:val="center"/>
              <w:rPr>
                <w:rFonts w:ascii="宋体" w:hAnsi="宋体" w:cs="宋体"/>
                <w:color w:val="000000"/>
                <w:sz w:val="20"/>
                <w:szCs w:val="20"/>
              </w:rPr>
            </w:pPr>
            <w:r w:rsidRPr="00B619CC">
              <w:rPr>
                <w:rFonts w:ascii="宋体" w:hAnsi="宋体" w:cs="宋体" w:hint="eastAsia"/>
                <w:color w:val="000000"/>
                <w:sz w:val="20"/>
                <w:szCs w:val="20"/>
              </w:rPr>
              <w:t>安徽省合肥市庐江县乐桥镇（宋秋洋：18799201002）</w:t>
            </w:r>
          </w:p>
        </w:tc>
        <w:tc>
          <w:tcPr>
            <w:tcW w:w="992" w:type="dxa"/>
            <w:vMerge w:val="restart"/>
            <w:shd w:val="clear" w:color="000000" w:fill="FFFFFF"/>
          </w:tcPr>
          <w:p w:rsidR="000C2068" w:rsidRPr="00290767" w:rsidRDefault="000C2068" w:rsidP="00EF379B">
            <w:pPr>
              <w:jc w:val="left"/>
              <w:rPr>
                <w:rFonts w:ascii="宋体" w:hAnsi="宋体" w:cs="宋体"/>
                <w:color w:val="000000"/>
                <w:sz w:val="20"/>
                <w:szCs w:val="20"/>
              </w:rPr>
            </w:pPr>
            <w:r w:rsidRPr="00290767">
              <w:rPr>
                <w:rFonts w:ascii="宋体" w:hAnsi="宋体" w:cs="宋体" w:hint="eastAsia"/>
                <w:color w:val="000000"/>
                <w:sz w:val="20"/>
                <w:szCs w:val="20"/>
              </w:rPr>
              <w:t>2019年</w:t>
            </w:r>
            <w:r>
              <w:rPr>
                <w:rFonts w:ascii="宋体" w:hAnsi="宋体" w:cs="宋体" w:hint="eastAsia"/>
                <w:color w:val="000000"/>
                <w:sz w:val="20"/>
                <w:szCs w:val="20"/>
              </w:rPr>
              <w:t>9</w:t>
            </w:r>
            <w:r w:rsidRPr="00290767">
              <w:rPr>
                <w:rFonts w:ascii="宋体" w:hAnsi="宋体" w:cs="宋体" w:hint="eastAsia"/>
                <w:color w:val="000000"/>
                <w:sz w:val="20"/>
                <w:szCs w:val="20"/>
              </w:rPr>
              <w:t>月至完工</w:t>
            </w:r>
          </w:p>
        </w:tc>
        <w:tc>
          <w:tcPr>
            <w:tcW w:w="709" w:type="dxa"/>
            <w:vMerge w:val="restart"/>
          </w:tcPr>
          <w:p w:rsidR="000C2068" w:rsidRPr="00290767" w:rsidRDefault="000C2068" w:rsidP="00EF379B">
            <w:pPr>
              <w:jc w:val="left"/>
              <w:rPr>
                <w:rFonts w:ascii="宋体" w:hAnsi="宋体" w:cs="宋体"/>
                <w:color w:val="000000"/>
                <w:sz w:val="20"/>
                <w:szCs w:val="20"/>
              </w:rPr>
            </w:pPr>
          </w:p>
        </w:tc>
      </w:tr>
      <w:tr w:rsidR="000C2068" w:rsidRPr="00290767" w:rsidTr="00EF379B">
        <w:trPr>
          <w:cantSplit/>
          <w:trHeight w:val="567"/>
          <w:jc w:val="center"/>
        </w:trPr>
        <w:tc>
          <w:tcPr>
            <w:tcW w:w="1042" w:type="dxa"/>
            <w:vMerge/>
            <w:shd w:val="clear" w:color="000000" w:fill="FFFFFF"/>
            <w:vAlign w:val="center"/>
          </w:tcPr>
          <w:p w:rsidR="000C2068" w:rsidRDefault="000C2068" w:rsidP="00EF379B">
            <w:pPr>
              <w:jc w:val="center"/>
              <w:rPr>
                <w:rFonts w:ascii="Tahoma" w:hAnsi="Tahoma" w:cs="Tahoma"/>
                <w:sz w:val="18"/>
                <w:szCs w:val="18"/>
              </w:rPr>
            </w:pPr>
          </w:p>
        </w:tc>
        <w:tc>
          <w:tcPr>
            <w:tcW w:w="1843" w:type="dxa"/>
            <w:shd w:val="clear" w:color="000000" w:fill="FFFFFF"/>
            <w:vAlign w:val="center"/>
          </w:tcPr>
          <w:p w:rsidR="000C2068" w:rsidRPr="00A4700B" w:rsidRDefault="000C2068" w:rsidP="00EF379B">
            <w:pPr>
              <w:jc w:val="center"/>
            </w:pPr>
            <w:r w:rsidRPr="00A4700B">
              <w:rPr>
                <w:rFonts w:hint="eastAsia"/>
              </w:rPr>
              <w:t>防渗土工布</w:t>
            </w:r>
          </w:p>
        </w:tc>
        <w:tc>
          <w:tcPr>
            <w:tcW w:w="2034" w:type="dxa"/>
            <w:shd w:val="clear" w:color="000000" w:fill="FFFFFF"/>
            <w:vAlign w:val="center"/>
          </w:tcPr>
          <w:p w:rsidR="000C2068" w:rsidRPr="00A4700B" w:rsidRDefault="000C2068" w:rsidP="00EF379B">
            <w:pPr>
              <w:jc w:val="center"/>
            </w:pPr>
            <w:r w:rsidRPr="00A4700B">
              <w:rPr>
                <w:rFonts w:hint="eastAsia"/>
              </w:rPr>
              <w:t>500g/m2</w:t>
            </w:r>
          </w:p>
        </w:tc>
        <w:tc>
          <w:tcPr>
            <w:tcW w:w="1667" w:type="dxa"/>
            <w:shd w:val="clear" w:color="000000" w:fill="FFFFFF"/>
            <w:vAlign w:val="center"/>
          </w:tcPr>
          <w:p w:rsidR="000C2068" w:rsidRPr="00290767" w:rsidRDefault="000C2068" w:rsidP="00EF379B">
            <w:pPr>
              <w:jc w:val="center"/>
              <w:rPr>
                <w:rFonts w:ascii="宋体" w:hAnsi="宋体" w:cs="宋体"/>
                <w:color w:val="000000"/>
                <w:sz w:val="20"/>
                <w:szCs w:val="20"/>
              </w:rPr>
            </w:pPr>
          </w:p>
        </w:tc>
        <w:tc>
          <w:tcPr>
            <w:tcW w:w="1134" w:type="dxa"/>
            <w:vMerge/>
            <w:shd w:val="clear" w:color="000000" w:fill="FFFFFF"/>
            <w:vAlign w:val="center"/>
          </w:tcPr>
          <w:p w:rsidR="000C2068" w:rsidRPr="00290767" w:rsidRDefault="000C2068" w:rsidP="00EF379B">
            <w:pPr>
              <w:jc w:val="center"/>
              <w:rPr>
                <w:rFonts w:ascii="宋体" w:hAnsi="宋体" w:cs="宋体"/>
                <w:color w:val="000000"/>
                <w:sz w:val="20"/>
                <w:szCs w:val="20"/>
              </w:rPr>
            </w:pPr>
          </w:p>
        </w:tc>
        <w:tc>
          <w:tcPr>
            <w:tcW w:w="992" w:type="dxa"/>
            <w:shd w:val="clear" w:color="000000" w:fill="FFFFFF"/>
            <w:vAlign w:val="center"/>
          </w:tcPr>
          <w:p w:rsidR="000C2068" w:rsidRPr="00C572BE" w:rsidRDefault="000C2068" w:rsidP="00EF379B">
            <w:pPr>
              <w:jc w:val="center"/>
            </w:pPr>
            <w:r w:rsidRPr="00C572BE">
              <w:t>515000</w:t>
            </w:r>
          </w:p>
        </w:tc>
        <w:tc>
          <w:tcPr>
            <w:tcW w:w="851" w:type="dxa"/>
            <w:shd w:val="clear" w:color="000000" w:fill="FFFFFF"/>
            <w:vAlign w:val="center"/>
          </w:tcPr>
          <w:p w:rsidR="000C2068" w:rsidRPr="00CF2E97" w:rsidRDefault="000C2068" w:rsidP="00EF379B">
            <w:pPr>
              <w:jc w:val="center"/>
            </w:pPr>
            <w:r w:rsidRPr="00CF2E97">
              <w:rPr>
                <w:rFonts w:hint="eastAsia"/>
              </w:rPr>
              <w:t>平方米</w:t>
            </w:r>
          </w:p>
        </w:tc>
        <w:tc>
          <w:tcPr>
            <w:tcW w:w="2585" w:type="dxa"/>
            <w:vMerge/>
            <w:shd w:val="clear" w:color="000000" w:fill="FFFFFF"/>
            <w:vAlign w:val="center"/>
          </w:tcPr>
          <w:p w:rsidR="000C2068" w:rsidRPr="00290767" w:rsidRDefault="000C2068" w:rsidP="00EF379B">
            <w:pPr>
              <w:jc w:val="center"/>
              <w:rPr>
                <w:rFonts w:ascii="宋体" w:hAnsi="宋体" w:cs="宋体"/>
                <w:color w:val="000000"/>
                <w:sz w:val="20"/>
                <w:szCs w:val="20"/>
              </w:rPr>
            </w:pPr>
          </w:p>
        </w:tc>
        <w:tc>
          <w:tcPr>
            <w:tcW w:w="992" w:type="dxa"/>
            <w:vMerge/>
            <w:shd w:val="clear" w:color="000000" w:fill="FFFFFF"/>
          </w:tcPr>
          <w:p w:rsidR="000C2068" w:rsidRPr="00290767" w:rsidRDefault="000C2068" w:rsidP="00EF379B">
            <w:pPr>
              <w:jc w:val="left"/>
              <w:rPr>
                <w:rFonts w:ascii="宋体" w:hAnsi="宋体" w:cs="宋体"/>
                <w:color w:val="000000"/>
                <w:sz w:val="20"/>
                <w:szCs w:val="20"/>
              </w:rPr>
            </w:pPr>
          </w:p>
        </w:tc>
        <w:tc>
          <w:tcPr>
            <w:tcW w:w="709" w:type="dxa"/>
            <w:vMerge/>
          </w:tcPr>
          <w:p w:rsidR="000C2068" w:rsidRPr="00290767" w:rsidRDefault="000C2068" w:rsidP="00EF379B">
            <w:pPr>
              <w:jc w:val="left"/>
              <w:rPr>
                <w:rFonts w:ascii="宋体" w:hAnsi="宋体" w:cs="宋体"/>
                <w:color w:val="000000"/>
                <w:sz w:val="20"/>
                <w:szCs w:val="20"/>
              </w:rPr>
            </w:pPr>
          </w:p>
        </w:tc>
      </w:tr>
      <w:tr w:rsidR="000C2068" w:rsidRPr="00290767" w:rsidTr="00EF379B">
        <w:trPr>
          <w:cantSplit/>
          <w:trHeight w:val="561"/>
          <w:jc w:val="center"/>
        </w:trPr>
        <w:tc>
          <w:tcPr>
            <w:tcW w:w="1042" w:type="dxa"/>
            <w:vMerge/>
            <w:shd w:val="clear" w:color="000000" w:fill="FFFFFF"/>
            <w:vAlign w:val="center"/>
          </w:tcPr>
          <w:p w:rsidR="000C2068" w:rsidRDefault="000C2068" w:rsidP="00EF379B">
            <w:pPr>
              <w:jc w:val="center"/>
              <w:rPr>
                <w:rFonts w:ascii="Tahoma" w:hAnsi="Tahoma" w:cs="Tahoma"/>
                <w:sz w:val="18"/>
                <w:szCs w:val="18"/>
              </w:rPr>
            </w:pPr>
          </w:p>
        </w:tc>
        <w:tc>
          <w:tcPr>
            <w:tcW w:w="1843" w:type="dxa"/>
            <w:shd w:val="clear" w:color="000000" w:fill="FFFFFF"/>
            <w:vAlign w:val="center"/>
          </w:tcPr>
          <w:p w:rsidR="000C2068" w:rsidRPr="00A4700B" w:rsidRDefault="000C2068" w:rsidP="00EF379B">
            <w:pPr>
              <w:jc w:val="center"/>
            </w:pPr>
            <w:r w:rsidRPr="00A4700B">
              <w:rPr>
                <w:rFonts w:hint="eastAsia"/>
              </w:rPr>
              <w:t>土工布</w:t>
            </w:r>
          </w:p>
        </w:tc>
        <w:tc>
          <w:tcPr>
            <w:tcW w:w="2034" w:type="dxa"/>
            <w:shd w:val="clear" w:color="000000" w:fill="FFFFFF"/>
            <w:vAlign w:val="center"/>
          </w:tcPr>
          <w:p w:rsidR="000C2068" w:rsidRDefault="000C2068" w:rsidP="00EF379B">
            <w:pPr>
              <w:jc w:val="center"/>
            </w:pPr>
            <w:r w:rsidRPr="00A4700B">
              <w:rPr>
                <w:rFonts w:hint="eastAsia"/>
              </w:rPr>
              <w:t>300g/m2</w:t>
            </w:r>
          </w:p>
        </w:tc>
        <w:tc>
          <w:tcPr>
            <w:tcW w:w="1667" w:type="dxa"/>
            <w:shd w:val="clear" w:color="000000" w:fill="FFFFFF"/>
            <w:vAlign w:val="center"/>
          </w:tcPr>
          <w:p w:rsidR="000C2068" w:rsidRPr="00290767" w:rsidRDefault="000C2068" w:rsidP="00EF379B">
            <w:pPr>
              <w:jc w:val="center"/>
              <w:rPr>
                <w:rFonts w:ascii="宋体" w:hAnsi="宋体" w:cs="宋体"/>
                <w:color w:val="000000"/>
                <w:sz w:val="20"/>
                <w:szCs w:val="20"/>
              </w:rPr>
            </w:pPr>
          </w:p>
        </w:tc>
        <w:tc>
          <w:tcPr>
            <w:tcW w:w="1134" w:type="dxa"/>
            <w:vMerge/>
            <w:shd w:val="clear" w:color="000000" w:fill="FFFFFF"/>
            <w:vAlign w:val="center"/>
          </w:tcPr>
          <w:p w:rsidR="000C2068" w:rsidRPr="00290767" w:rsidRDefault="000C2068" w:rsidP="00EF379B">
            <w:pPr>
              <w:jc w:val="center"/>
              <w:rPr>
                <w:rFonts w:ascii="宋体" w:hAnsi="宋体" w:cs="宋体"/>
                <w:color w:val="000000"/>
                <w:sz w:val="20"/>
                <w:szCs w:val="20"/>
              </w:rPr>
            </w:pPr>
          </w:p>
        </w:tc>
        <w:tc>
          <w:tcPr>
            <w:tcW w:w="992" w:type="dxa"/>
            <w:shd w:val="clear" w:color="000000" w:fill="FFFFFF"/>
            <w:vAlign w:val="center"/>
          </w:tcPr>
          <w:p w:rsidR="000C2068" w:rsidRPr="00C572BE" w:rsidRDefault="000C2068" w:rsidP="00EF379B">
            <w:pPr>
              <w:jc w:val="center"/>
            </w:pPr>
            <w:r w:rsidRPr="00C572BE">
              <w:t>562000</w:t>
            </w:r>
          </w:p>
        </w:tc>
        <w:tc>
          <w:tcPr>
            <w:tcW w:w="851" w:type="dxa"/>
            <w:shd w:val="clear" w:color="000000" w:fill="FFFFFF"/>
            <w:vAlign w:val="center"/>
          </w:tcPr>
          <w:p w:rsidR="000C2068" w:rsidRDefault="000C2068" w:rsidP="00EF379B">
            <w:pPr>
              <w:jc w:val="center"/>
            </w:pPr>
            <w:r w:rsidRPr="00CF2E97">
              <w:rPr>
                <w:rFonts w:hint="eastAsia"/>
              </w:rPr>
              <w:t>平方米</w:t>
            </w:r>
          </w:p>
        </w:tc>
        <w:tc>
          <w:tcPr>
            <w:tcW w:w="2585" w:type="dxa"/>
            <w:vMerge/>
            <w:shd w:val="clear" w:color="000000" w:fill="FFFFFF"/>
            <w:vAlign w:val="center"/>
          </w:tcPr>
          <w:p w:rsidR="000C2068" w:rsidRPr="00290767" w:rsidRDefault="000C2068" w:rsidP="00EF379B">
            <w:pPr>
              <w:jc w:val="center"/>
              <w:rPr>
                <w:rFonts w:ascii="宋体" w:hAnsi="宋体" w:cs="宋体"/>
                <w:color w:val="000000"/>
                <w:sz w:val="20"/>
                <w:szCs w:val="20"/>
              </w:rPr>
            </w:pPr>
          </w:p>
        </w:tc>
        <w:tc>
          <w:tcPr>
            <w:tcW w:w="992" w:type="dxa"/>
            <w:vMerge/>
            <w:shd w:val="clear" w:color="000000" w:fill="FFFFFF"/>
          </w:tcPr>
          <w:p w:rsidR="000C2068" w:rsidRPr="00290767" w:rsidRDefault="000C2068" w:rsidP="00EF379B">
            <w:pPr>
              <w:jc w:val="left"/>
              <w:rPr>
                <w:rFonts w:ascii="宋体" w:hAnsi="宋体" w:cs="宋体"/>
                <w:color w:val="000000"/>
                <w:sz w:val="20"/>
                <w:szCs w:val="20"/>
              </w:rPr>
            </w:pPr>
          </w:p>
        </w:tc>
        <w:tc>
          <w:tcPr>
            <w:tcW w:w="709" w:type="dxa"/>
            <w:vMerge/>
          </w:tcPr>
          <w:p w:rsidR="000C2068" w:rsidRPr="00290767" w:rsidRDefault="000C2068" w:rsidP="00EF379B">
            <w:pPr>
              <w:jc w:val="left"/>
              <w:rPr>
                <w:rFonts w:ascii="宋体" w:hAnsi="宋体" w:cs="宋体"/>
                <w:color w:val="000000"/>
                <w:sz w:val="20"/>
                <w:szCs w:val="20"/>
              </w:rPr>
            </w:pPr>
          </w:p>
        </w:tc>
      </w:tr>
      <w:tr w:rsidR="000C2068" w:rsidRPr="00290767" w:rsidTr="00EF379B">
        <w:trPr>
          <w:cantSplit/>
          <w:trHeight w:val="433"/>
          <w:jc w:val="center"/>
        </w:trPr>
        <w:tc>
          <w:tcPr>
            <w:tcW w:w="1042" w:type="dxa"/>
            <w:shd w:val="clear" w:color="000000" w:fill="FFFFFF"/>
            <w:vAlign w:val="center"/>
          </w:tcPr>
          <w:p w:rsidR="000C2068" w:rsidRPr="00290767" w:rsidRDefault="000C2068" w:rsidP="00EF379B">
            <w:pPr>
              <w:jc w:val="center"/>
              <w:rPr>
                <w:rFonts w:ascii="宋体" w:hAnsi="宋体" w:cs="宋体"/>
                <w:color w:val="000000"/>
                <w:sz w:val="20"/>
                <w:szCs w:val="20"/>
              </w:rPr>
            </w:pPr>
            <w:r w:rsidRPr="00290767">
              <w:rPr>
                <w:rFonts w:ascii="宋体" w:hAnsi="宋体" w:cs="宋体"/>
                <w:color w:val="000000"/>
                <w:sz w:val="20"/>
                <w:szCs w:val="20"/>
              </w:rPr>
              <w:t>合计</w:t>
            </w:r>
          </w:p>
        </w:tc>
        <w:tc>
          <w:tcPr>
            <w:tcW w:w="1843" w:type="dxa"/>
            <w:shd w:val="clear" w:color="000000" w:fill="FFFFFF"/>
            <w:vAlign w:val="center"/>
          </w:tcPr>
          <w:p w:rsidR="000C2068" w:rsidRPr="00290767" w:rsidRDefault="000C2068" w:rsidP="00EF379B">
            <w:pPr>
              <w:jc w:val="center"/>
              <w:rPr>
                <w:rFonts w:ascii="宋体" w:hAnsi="宋体" w:cs="宋体"/>
                <w:color w:val="000000"/>
                <w:sz w:val="20"/>
                <w:szCs w:val="20"/>
              </w:rPr>
            </w:pPr>
          </w:p>
        </w:tc>
        <w:tc>
          <w:tcPr>
            <w:tcW w:w="2034" w:type="dxa"/>
            <w:shd w:val="clear" w:color="000000" w:fill="FFFFFF"/>
            <w:vAlign w:val="center"/>
          </w:tcPr>
          <w:p w:rsidR="000C2068" w:rsidRPr="00290767" w:rsidRDefault="000C2068" w:rsidP="00EF379B">
            <w:pPr>
              <w:jc w:val="center"/>
              <w:rPr>
                <w:rFonts w:ascii="宋体" w:hAnsi="宋体" w:cs="宋体"/>
                <w:color w:val="000000"/>
                <w:sz w:val="20"/>
                <w:szCs w:val="20"/>
              </w:rPr>
            </w:pPr>
          </w:p>
        </w:tc>
        <w:tc>
          <w:tcPr>
            <w:tcW w:w="1667" w:type="dxa"/>
            <w:shd w:val="clear" w:color="000000" w:fill="FFFFFF"/>
            <w:vAlign w:val="center"/>
          </w:tcPr>
          <w:p w:rsidR="000C2068" w:rsidRPr="00290767" w:rsidRDefault="000C2068" w:rsidP="00EF379B">
            <w:pPr>
              <w:jc w:val="center"/>
              <w:rPr>
                <w:rFonts w:ascii="宋体" w:hAnsi="宋体" w:cs="宋体"/>
                <w:color w:val="000000"/>
                <w:sz w:val="20"/>
                <w:szCs w:val="20"/>
              </w:rPr>
            </w:pPr>
          </w:p>
        </w:tc>
        <w:tc>
          <w:tcPr>
            <w:tcW w:w="1134" w:type="dxa"/>
            <w:shd w:val="clear" w:color="000000" w:fill="FFFFFF"/>
            <w:vAlign w:val="center"/>
          </w:tcPr>
          <w:p w:rsidR="000C2068" w:rsidRPr="00290767" w:rsidRDefault="000C2068" w:rsidP="00EF379B">
            <w:pPr>
              <w:jc w:val="center"/>
              <w:rPr>
                <w:rFonts w:ascii="宋体" w:hAnsi="宋体" w:cs="宋体"/>
                <w:color w:val="000000"/>
                <w:sz w:val="20"/>
                <w:szCs w:val="20"/>
              </w:rPr>
            </w:pPr>
          </w:p>
        </w:tc>
        <w:tc>
          <w:tcPr>
            <w:tcW w:w="992" w:type="dxa"/>
            <w:shd w:val="clear" w:color="000000" w:fill="FFFFFF"/>
            <w:vAlign w:val="center"/>
          </w:tcPr>
          <w:p w:rsidR="000C2068" w:rsidRDefault="000C2068" w:rsidP="00EF379B">
            <w:pPr>
              <w:jc w:val="center"/>
            </w:pPr>
            <w:r w:rsidRPr="00C572BE">
              <w:t>1242000</w:t>
            </w:r>
          </w:p>
        </w:tc>
        <w:tc>
          <w:tcPr>
            <w:tcW w:w="851" w:type="dxa"/>
            <w:shd w:val="clear" w:color="000000" w:fill="FFFFFF"/>
            <w:vAlign w:val="center"/>
          </w:tcPr>
          <w:p w:rsidR="000C2068" w:rsidRPr="00CF2E97" w:rsidRDefault="000C2068" w:rsidP="00EF379B">
            <w:pPr>
              <w:jc w:val="center"/>
            </w:pPr>
            <w:r w:rsidRPr="00CF2E97">
              <w:rPr>
                <w:rFonts w:hint="eastAsia"/>
              </w:rPr>
              <w:t>平方米</w:t>
            </w:r>
          </w:p>
        </w:tc>
        <w:tc>
          <w:tcPr>
            <w:tcW w:w="2585" w:type="dxa"/>
            <w:shd w:val="clear" w:color="000000" w:fill="FFFFFF"/>
            <w:vAlign w:val="center"/>
          </w:tcPr>
          <w:p w:rsidR="000C2068" w:rsidRPr="00290767" w:rsidRDefault="000C2068" w:rsidP="00EF379B">
            <w:pPr>
              <w:jc w:val="center"/>
              <w:rPr>
                <w:rFonts w:ascii="宋体" w:hAnsi="宋体" w:cs="宋体"/>
                <w:color w:val="000000"/>
                <w:sz w:val="20"/>
                <w:szCs w:val="20"/>
              </w:rPr>
            </w:pPr>
          </w:p>
        </w:tc>
        <w:tc>
          <w:tcPr>
            <w:tcW w:w="992" w:type="dxa"/>
            <w:shd w:val="clear" w:color="000000" w:fill="FFFFFF"/>
            <w:vAlign w:val="center"/>
          </w:tcPr>
          <w:p w:rsidR="000C2068" w:rsidRPr="00290767" w:rsidRDefault="000C2068" w:rsidP="00EF379B">
            <w:pPr>
              <w:jc w:val="left"/>
              <w:rPr>
                <w:rFonts w:ascii="宋体" w:hAnsi="宋体" w:cs="宋体"/>
                <w:color w:val="000000"/>
                <w:sz w:val="20"/>
                <w:szCs w:val="20"/>
              </w:rPr>
            </w:pPr>
          </w:p>
        </w:tc>
        <w:tc>
          <w:tcPr>
            <w:tcW w:w="709" w:type="dxa"/>
            <w:vAlign w:val="center"/>
          </w:tcPr>
          <w:p w:rsidR="000C2068" w:rsidRPr="00290767" w:rsidRDefault="000C2068" w:rsidP="00EF379B">
            <w:pPr>
              <w:jc w:val="left"/>
              <w:rPr>
                <w:rFonts w:ascii="宋体" w:hAnsi="宋体" w:cs="宋体"/>
                <w:color w:val="000000"/>
                <w:sz w:val="20"/>
                <w:szCs w:val="20"/>
              </w:rPr>
            </w:pPr>
          </w:p>
        </w:tc>
      </w:tr>
    </w:tbl>
    <w:p w:rsidR="000C2068" w:rsidRPr="00290767" w:rsidRDefault="000C2068" w:rsidP="000C2068">
      <w:pPr>
        <w:jc w:val="left"/>
        <w:rPr>
          <w:rFonts w:ascii="宋体" w:hAnsi="宋体" w:cs="宋体"/>
          <w:color w:val="000000"/>
          <w:sz w:val="20"/>
          <w:szCs w:val="20"/>
        </w:rPr>
      </w:pPr>
    </w:p>
    <w:p w:rsidR="000C2068" w:rsidRPr="00290767" w:rsidRDefault="000C2068" w:rsidP="000C2068">
      <w:pPr>
        <w:jc w:val="left"/>
        <w:rPr>
          <w:rFonts w:ascii="宋体" w:hAnsi="宋体" w:cs="宋体"/>
          <w:color w:val="000000"/>
          <w:sz w:val="20"/>
          <w:szCs w:val="20"/>
        </w:rPr>
      </w:pPr>
      <w:r w:rsidRPr="00290767">
        <w:rPr>
          <w:rFonts w:ascii="宋体" w:hAnsi="宋体" w:cs="宋体" w:hint="eastAsia"/>
          <w:color w:val="000000"/>
          <w:sz w:val="20"/>
          <w:szCs w:val="20"/>
        </w:rPr>
        <w:t xml:space="preserve">注： </w:t>
      </w:r>
      <w:r w:rsidRPr="00290767">
        <w:rPr>
          <w:rFonts w:ascii="宋体" w:hAnsi="宋体" w:cs="宋体"/>
          <w:color w:val="000000"/>
          <w:sz w:val="20"/>
          <w:szCs w:val="20"/>
        </w:rPr>
        <w:t>1</w:t>
      </w:r>
      <w:r w:rsidRPr="00290767">
        <w:rPr>
          <w:rFonts w:ascii="宋体" w:hAnsi="宋体" w:cs="宋体" w:hint="eastAsia"/>
          <w:color w:val="000000"/>
          <w:sz w:val="20"/>
          <w:szCs w:val="20"/>
        </w:rPr>
        <w:t>、表中为初步设计规格数量，最终规格数量以施工图为准，使用单位可根据施工图对以上规格数量进行调整。</w:t>
      </w:r>
    </w:p>
    <w:p w:rsidR="000C2068" w:rsidRPr="00290767" w:rsidRDefault="000C2068" w:rsidP="000C2068">
      <w:pPr>
        <w:jc w:val="left"/>
        <w:rPr>
          <w:rFonts w:ascii="宋体" w:hAnsi="宋体" w:cs="宋体"/>
          <w:color w:val="000000"/>
          <w:sz w:val="20"/>
          <w:szCs w:val="20"/>
        </w:rPr>
      </w:pPr>
      <w:r w:rsidRPr="00290767">
        <w:rPr>
          <w:rFonts w:ascii="宋体" w:hAnsi="宋体" w:cs="宋体" w:hint="eastAsia"/>
          <w:color w:val="000000"/>
          <w:sz w:val="20"/>
          <w:szCs w:val="20"/>
        </w:rPr>
        <w:t>2、交货时间及地点具体以使用单位的书面传真通知为准。</w:t>
      </w:r>
    </w:p>
    <w:p w:rsidR="000C2068" w:rsidRPr="00290767" w:rsidRDefault="000C2068" w:rsidP="000C2068">
      <w:pPr>
        <w:jc w:val="left"/>
        <w:rPr>
          <w:rFonts w:ascii="宋体" w:hAnsi="宋体" w:cs="宋体"/>
          <w:color w:val="000000"/>
          <w:sz w:val="20"/>
          <w:szCs w:val="20"/>
        </w:rPr>
      </w:pPr>
      <w:r w:rsidRPr="00290767">
        <w:rPr>
          <w:rFonts w:ascii="宋体" w:hAnsi="宋体" w:cs="宋体" w:hint="eastAsia"/>
          <w:color w:val="000000"/>
          <w:sz w:val="20"/>
          <w:szCs w:val="20"/>
        </w:rPr>
        <w:t>3、</w:t>
      </w:r>
      <w:r w:rsidRPr="00290767">
        <w:rPr>
          <w:rFonts w:ascii="宋体" w:hAnsi="宋体" w:cs="宋体"/>
          <w:color w:val="000000"/>
          <w:sz w:val="20"/>
          <w:szCs w:val="20"/>
        </w:rPr>
        <w:t>具体规格</w:t>
      </w:r>
      <w:r w:rsidRPr="00290767">
        <w:rPr>
          <w:rFonts w:ascii="宋体" w:hAnsi="宋体" w:cs="宋体" w:hint="eastAsia"/>
          <w:color w:val="000000"/>
          <w:sz w:val="20"/>
          <w:szCs w:val="20"/>
        </w:rPr>
        <w:t>型号</w:t>
      </w:r>
      <w:r w:rsidRPr="00290767">
        <w:rPr>
          <w:rFonts w:ascii="宋体" w:hAnsi="宋体" w:cs="宋体"/>
          <w:color w:val="000000"/>
          <w:sz w:val="20"/>
          <w:szCs w:val="20"/>
        </w:rPr>
        <w:t>与电商平台不一致的，以标书文件为准。</w:t>
      </w:r>
    </w:p>
    <w:p w:rsidR="000C2068" w:rsidRPr="00290767" w:rsidRDefault="000C2068" w:rsidP="000C2068">
      <w:pPr>
        <w:jc w:val="left"/>
        <w:rPr>
          <w:rFonts w:ascii="宋体" w:hAnsi="宋体" w:cs="宋体"/>
          <w:color w:val="000000"/>
          <w:sz w:val="20"/>
          <w:szCs w:val="20"/>
        </w:rPr>
      </w:pPr>
      <w:r w:rsidRPr="00290767">
        <w:rPr>
          <w:rFonts w:ascii="宋体" w:hAnsi="宋体" w:cs="宋体"/>
          <w:color w:val="000000"/>
          <w:sz w:val="20"/>
          <w:szCs w:val="20"/>
        </w:rPr>
        <w:t>4、本包件结算、付款方式</w:t>
      </w:r>
      <w:r w:rsidRPr="00290767">
        <w:rPr>
          <w:rFonts w:ascii="宋体" w:hAnsi="宋体" w:cs="宋体" w:hint="eastAsia"/>
          <w:color w:val="000000"/>
          <w:sz w:val="20"/>
          <w:szCs w:val="20"/>
        </w:rPr>
        <w:t>：合同“买方”在当月扣除该批物资价值5%</w:t>
      </w:r>
      <w:r>
        <w:rPr>
          <w:rFonts w:ascii="宋体" w:hAnsi="宋体" w:cs="宋体" w:hint="eastAsia"/>
          <w:color w:val="000000"/>
          <w:sz w:val="20"/>
          <w:szCs w:val="20"/>
        </w:rPr>
        <w:t>的质量保证金后，在第四</w:t>
      </w:r>
      <w:r w:rsidRPr="00290767">
        <w:rPr>
          <w:rFonts w:ascii="宋体" w:hAnsi="宋体" w:cs="宋体" w:hint="eastAsia"/>
          <w:color w:val="000000"/>
          <w:sz w:val="20"/>
          <w:szCs w:val="20"/>
        </w:rPr>
        <w:t>月20日前支付该批物资75%的价款，剩余的20%在第</w:t>
      </w:r>
      <w:r>
        <w:rPr>
          <w:rFonts w:ascii="宋体" w:hAnsi="宋体" w:cs="宋体" w:hint="eastAsia"/>
          <w:color w:val="000000"/>
          <w:sz w:val="20"/>
          <w:szCs w:val="20"/>
        </w:rPr>
        <w:t>五</w:t>
      </w:r>
      <w:r w:rsidRPr="00290767">
        <w:rPr>
          <w:rFonts w:ascii="宋体" w:hAnsi="宋体" w:cs="宋体" w:hint="eastAsia"/>
          <w:color w:val="000000"/>
          <w:sz w:val="20"/>
          <w:szCs w:val="20"/>
        </w:rPr>
        <w:t>个月20日前支付，5%质</w:t>
      </w:r>
      <w:proofErr w:type="gramStart"/>
      <w:r w:rsidRPr="00290767">
        <w:rPr>
          <w:rFonts w:ascii="宋体" w:hAnsi="宋体" w:cs="宋体" w:hint="eastAsia"/>
          <w:color w:val="000000"/>
          <w:sz w:val="20"/>
          <w:szCs w:val="20"/>
        </w:rPr>
        <w:t>保金待质保</w:t>
      </w:r>
      <w:proofErr w:type="gramEnd"/>
      <w:r w:rsidRPr="00290767">
        <w:rPr>
          <w:rFonts w:ascii="宋体" w:hAnsi="宋体" w:cs="宋体" w:hint="eastAsia"/>
          <w:color w:val="000000"/>
          <w:sz w:val="20"/>
          <w:szCs w:val="20"/>
        </w:rPr>
        <w:t>期满后无息</w:t>
      </w:r>
      <w:proofErr w:type="gramStart"/>
      <w:r w:rsidRPr="00290767">
        <w:rPr>
          <w:rFonts w:ascii="宋体" w:hAnsi="宋体" w:cs="宋体" w:hint="eastAsia"/>
          <w:color w:val="000000"/>
          <w:sz w:val="20"/>
          <w:szCs w:val="20"/>
        </w:rPr>
        <w:t>支付支付</w:t>
      </w:r>
      <w:proofErr w:type="gramEnd"/>
      <w:r w:rsidRPr="00290767">
        <w:rPr>
          <w:rFonts w:ascii="宋体" w:hAnsi="宋体" w:cs="宋体" w:hint="eastAsia"/>
          <w:color w:val="000000"/>
          <w:sz w:val="20"/>
          <w:szCs w:val="20"/>
        </w:rPr>
        <w:t>方式：银行</w:t>
      </w:r>
      <w:proofErr w:type="gramStart"/>
      <w:r w:rsidRPr="00290767">
        <w:rPr>
          <w:rFonts w:ascii="宋体" w:hAnsi="宋体" w:cs="宋体" w:hint="eastAsia"/>
          <w:color w:val="000000"/>
          <w:sz w:val="20"/>
          <w:szCs w:val="20"/>
        </w:rPr>
        <w:t>转帐</w:t>
      </w:r>
      <w:proofErr w:type="gramEnd"/>
      <w:r w:rsidRPr="00290767">
        <w:rPr>
          <w:rFonts w:ascii="宋体" w:hAnsi="宋体" w:cs="宋体" w:hint="eastAsia"/>
          <w:color w:val="000000"/>
          <w:sz w:val="20"/>
          <w:szCs w:val="20"/>
        </w:rPr>
        <w:t>。</w:t>
      </w:r>
    </w:p>
    <w:p w:rsidR="000C2068" w:rsidRPr="00886D15" w:rsidRDefault="000C2068" w:rsidP="000C2068">
      <w:pPr>
        <w:ind w:firstLineChars="200" w:firstLine="400"/>
        <w:jc w:val="left"/>
        <w:rPr>
          <w:rFonts w:ascii="宋体" w:hAnsi="宋体" w:cs="宋体"/>
          <w:color w:val="000000"/>
          <w:sz w:val="20"/>
          <w:szCs w:val="20"/>
        </w:rPr>
      </w:pPr>
      <w:r w:rsidRPr="00886D15">
        <w:rPr>
          <w:rFonts w:ascii="宋体" w:hAnsi="宋体" w:cs="宋体" w:hint="eastAsia"/>
          <w:color w:val="000000"/>
          <w:sz w:val="20"/>
          <w:szCs w:val="20"/>
        </w:rPr>
        <w:t>5、发票要求：一票制增值税专用发票，税率13%。</w:t>
      </w:r>
    </w:p>
    <w:p w:rsidR="000C2068" w:rsidRPr="00514939" w:rsidRDefault="000C2068" w:rsidP="000C2068">
      <w:pPr>
        <w:adjustRightInd w:val="0"/>
        <w:snapToGrid w:val="0"/>
        <w:ind w:leftChars="200" w:left="420"/>
        <w:rPr>
          <w:rFonts w:ascii="宋体" w:hAnsi="宋体"/>
          <w:sz w:val="18"/>
          <w:szCs w:val="18"/>
        </w:rPr>
      </w:pPr>
    </w:p>
    <w:p w:rsidR="000C2068" w:rsidRDefault="000C2068" w:rsidP="000C2068">
      <w:pPr>
        <w:adjustRightInd w:val="0"/>
        <w:snapToGrid w:val="0"/>
        <w:jc w:val="center"/>
        <w:rPr>
          <w:b/>
          <w:sz w:val="30"/>
          <w:szCs w:val="30"/>
        </w:rPr>
      </w:pPr>
    </w:p>
    <w:p w:rsidR="000C2068" w:rsidRPr="00514939" w:rsidRDefault="000C2068" w:rsidP="000C2068">
      <w:pPr>
        <w:adjustRightInd w:val="0"/>
        <w:snapToGrid w:val="0"/>
        <w:jc w:val="center"/>
        <w:rPr>
          <w:b/>
          <w:sz w:val="30"/>
          <w:szCs w:val="30"/>
        </w:rPr>
      </w:pPr>
    </w:p>
    <w:p w:rsidR="000C2068" w:rsidRDefault="000C2068" w:rsidP="000C2068">
      <w:pPr>
        <w:adjustRightInd w:val="0"/>
        <w:snapToGrid w:val="0"/>
        <w:rPr>
          <w:b/>
          <w:sz w:val="30"/>
          <w:szCs w:val="30"/>
        </w:rPr>
      </w:pPr>
    </w:p>
    <w:p w:rsidR="000C2068" w:rsidRPr="00BE4E88" w:rsidRDefault="000C2068" w:rsidP="000C2068">
      <w:pPr>
        <w:adjustRightInd w:val="0"/>
        <w:snapToGrid w:val="0"/>
        <w:rPr>
          <w:rFonts w:ascii="宋体" w:hAnsi="宋体"/>
          <w:sz w:val="18"/>
          <w:szCs w:val="18"/>
        </w:rPr>
        <w:sectPr w:rsidR="000C2068" w:rsidRPr="00BE4E88">
          <w:pgSz w:w="16838" w:h="11906" w:orient="landscape"/>
          <w:pgMar w:top="1474" w:right="1134" w:bottom="1191" w:left="1134" w:header="340" w:footer="1361" w:gutter="0"/>
          <w:cols w:space="720"/>
          <w:docGrid w:linePitch="312"/>
        </w:sectPr>
      </w:pPr>
    </w:p>
    <w:p w:rsidR="000C2068" w:rsidRDefault="000C2068" w:rsidP="000C2068">
      <w:pPr>
        <w:adjustRightInd w:val="0"/>
        <w:snapToGrid w:val="0"/>
        <w:rPr>
          <w:b/>
          <w:sz w:val="30"/>
          <w:szCs w:val="30"/>
        </w:rPr>
      </w:pPr>
    </w:p>
    <w:p w:rsidR="000C2068" w:rsidRDefault="000C2068" w:rsidP="000C2068">
      <w:pPr>
        <w:spacing w:line="360" w:lineRule="auto"/>
        <w:outlineLvl w:val="0"/>
        <w:rPr>
          <w:rFonts w:ascii="宋体" w:hAnsi="宋体"/>
          <w:b/>
          <w:sz w:val="28"/>
          <w:szCs w:val="28"/>
        </w:rPr>
      </w:pPr>
      <w:bookmarkStart w:id="53" w:name="_Toc3364227"/>
      <w:bookmarkStart w:id="54" w:name="_Toc465236863"/>
      <w:r>
        <w:rPr>
          <w:rFonts w:ascii="宋体" w:hAnsi="宋体" w:hint="eastAsia"/>
          <w:b/>
          <w:sz w:val="28"/>
          <w:szCs w:val="28"/>
        </w:rPr>
        <w:t>附件</w:t>
      </w:r>
      <w:r>
        <w:rPr>
          <w:rFonts w:ascii="宋体" w:hAnsi="宋体"/>
          <w:b/>
          <w:sz w:val="28"/>
          <w:szCs w:val="28"/>
        </w:rPr>
        <w:t>五：</w:t>
      </w:r>
      <w:bookmarkStart w:id="55" w:name="_Toc453423265"/>
      <w:bookmarkStart w:id="56" w:name="_Toc434398107"/>
      <w:bookmarkStart w:id="57" w:name="_Toc435111035"/>
      <w:bookmarkStart w:id="58" w:name="_Toc387225471"/>
      <w:bookmarkEnd w:id="53"/>
      <w:r>
        <w:rPr>
          <w:rFonts w:ascii="宋体" w:hAnsi="宋体" w:hint="eastAsia"/>
          <w:b/>
          <w:sz w:val="28"/>
          <w:szCs w:val="28"/>
        </w:rPr>
        <w:t xml:space="preserve">                    </w:t>
      </w:r>
    </w:p>
    <w:bookmarkEnd w:id="54"/>
    <w:bookmarkEnd w:id="55"/>
    <w:p w:rsidR="000C2068" w:rsidRDefault="000C2068" w:rsidP="000C2068">
      <w:pPr>
        <w:spacing w:line="360" w:lineRule="auto"/>
        <w:jc w:val="center"/>
        <w:rPr>
          <w:rFonts w:ascii="宋体" w:hAnsi="宋体"/>
          <w:b/>
          <w:sz w:val="30"/>
          <w:szCs w:val="30"/>
        </w:rPr>
      </w:pPr>
      <w:r>
        <w:rPr>
          <w:rFonts w:ascii="宋体" w:hAnsi="宋体" w:hint="eastAsia"/>
          <w:b/>
          <w:sz w:val="30"/>
          <w:szCs w:val="30"/>
        </w:rPr>
        <w:t>技术规格书</w:t>
      </w:r>
    </w:p>
    <w:bookmarkEnd w:id="56"/>
    <w:bookmarkEnd w:id="57"/>
    <w:bookmarkEnd w:id="58"/>
    <w:p w:rsidR="000C2068" w:rsidRDefault="000C2068" w:rsidP="000C2068">
      <w:pPr>
        <w:jc w:val="center"/>
        <w:rPr>
          <w:rFonts w:ascii="宋体" w:hAnsi="宋体"/>
          <w:b/>
          <w:sz w:val="28"/>
          <w:szCs w:val="28"/>
        </w:rPr>
      </w:pPr>
    </w:p>
    <w:p w:rsidR="000C2068" w:rsidRPr="00F1548E" w:rsidRDefault="000C2068" w:rsidP="000C2068">
      <w:pPr>
        <w:snapToGrid w:val="0"/>
        <w:spacing w:line="360" w:lineRule="auto"/>
        <w:ind w:firstLineChars="200" w:firstLine="602"/>
        <w:jc w:val="center"/>
        <w:rPr>
          <w:rFonts w:ascii="宋体" w:hAnsi="宋体" w:cs="宋体"/>
          <w:b/>
          <w:kern w:val="0"/>
          <w:sz w:val="30"/>
          <w:szCs w:val="30"/>
        </w:rPr>
      </w:pPr>
      <w:r>
        <w:rPr>
          <w:rFonts w:ascii="宋体" w:hAnsi="宋体" w:cs="宋体" w:hint="eastAsia"/>
          <w:b/>
          <w:kern w:val="0"/>
          <w:sz w:val="30"/>
          <w:szCs w:val="30"/>
        </w:rPr>
        <w:t>一</w:t>
      </w:r>
      <w:r w:rsidRPr="00F1548E">
        <w:rPr>
          <w:rFonts w:ascii="宋体" w:hAnsi="宋体" w:cs="宋体" w:hint="eastAsia"/>
          <w:b/>
          <w:kern w:val="0"/>
          <w:sz w:val="30"/>
          <w:szCs w:val="30"/>
        </w:rPr>
        <w:t>、型钢</w:t>
      </w:r>
    </w:p>
    <w:p w:rsidR="000C2068" w:rsidRPr="005130F3" w:rsidRDefault="000C2068" w:rsidP="000C2068">
      <w:pPr>
        <w:snapToGrid w:val="0"/>
        <w:spacing w:line="360" w:lineRule="auto"/>
        <w:ind w:firstLineChars="200" w:firstLine="420"/>
        <w:rPr>
          <w:rFonts w:ascii="宋体" w:hAnsi="宋体"/>
          <w:szCs w:val="21"/>
        </w:rPr>
      </w:pPr>
      <w:r w:rsidRPr="005130F3">
        <w:rPr>
          <w:rFonts w:ascii="宋体" w:hAnsi="宋体" w:hint="eastAsia"/>
          <w:szCs w:val="21"/>
        </w:rPr>
        <w:t>1.1 热轧工字钢</w:t>
      </w:r>
    </w:p>
    <w:p w:rsidR="000C2068" w:rsidRPr="005130F3" w:rsidRDefault="000C2068" w:rsidP="000C2068">
      <w:pPr>
        <w:snapToGrid w:val="0"/>
        <w:spacing w:line="360" w:lineRule="auto"/>
        <w:ind w:firstLineChars="200" w:firstLine="420"/>
        <w:rPr>
          <w:rFonts w:ascii="宋体" w:hAnsi="宋体"/>
          <w:szCs w:val="21"/>
        </w:rPr>
      </w:pPr>
      <w:r w:rsidRPr="005130F3">
        <w:rPr>
          <w:rFonts w:ascii="宋体" w:hAnsi="宋体" w:hint="eastAsia"/>
          <w:szCs w:val="21"/>
        </w:rPr>
        <w:t>牌号Q235B，执行GB/T14292-1993国家标准及其引用标准。</w:t>
      </w:r>
    </w:p>
    <w:p w:rsidR="000C2068" w:rsidRPr="005130F3" w:rsidRDefault="000C2068" w:rsidP="000C2068">
      <w:pPr>
        <w:snapToGrid w:val="0"/>
        <w:spacing w:line="360" w:lineRule="auto"/>
        <w:ind w:firstLineChars="200" w:firstLine="420"/>
        <w:rPr>
          <w:rFonts w:ascii="宋体" w:hAnsi="宋体"/>
          <w:szCs w:val="21"/>
        </w:rPr>
      </w:pPr>
      <w:r w:rsidRPr="005130F3">
        <w:rPr>
          <w:rFonts w:ascii="宋体" w:hAnsi="宋体" w:hint="eastAsia"/>
          <w:szCs w:val="21"/>
        </w:rPr>
        <w:t>（1）尺寸、外形、重量及允许偏差执行GB 706-2008国家标准。</w:t>
      </w:r>
    </w:p>
    <w:p w:rsidR="000C2068" w:rsidRPr="005130F3" w:rsidRDefault="000C2068" w:rsidP="000C2068">
      <w:pPr>
        <w:snapToGrid w:val="0"/>
        <w:spacing w:line="360" w:lineRule="auto"/>
        <w:ind w:firstLineChars="200" w:firstLine="420"/>
        <w:rPr>
          <w:rFonts w:ascii="宋体" w:hAnsi="宋体"/>
          <w:szCs w:val="21"/>
        </w:rPr>
      </w:pPr>
      <w:r w:rsidRPr="005130F3">
        <w:rPr>
          <w:rFonts w:ascii="宋体" w:hAnsi="宋体" w:hint="eastAsia"/>
          <w:szCs w:val="21"/>
        </w:rPr>
        <w:t>（2）验收、包装、标志和质量证明书执行GB/T 2101-2008国家标准。</w:t>
      </w:r>
    </w:p>
    <w:p w:rsidR="000C2068" w:rsidRPr="005130F3" w:rsidRDefault="000C2068" w:rsidP="000C2068">
      <w:pPr>
        <w:snapToGrid w:val="0"/>
        <w:spacing w:line="360" w:lineRule="auto"/>
        <w:ind w:firstLineChars="200" w:firstLine="420"/>
        <w:rPr>
          <w:rFonts w:ascii="宋体" w:hAnsi="宋体"/>
          <w:szCs w:val="21"/>
        </w:rPr>
      </w:pPr>
      <w:r w:rsidRPr="005130F3">
        <w:rPr>
          <w:rFonts w:ascii="宋体" w:hAnsi="宋体" w:hint="eastAsia"/>
          <w:szCs w:val="21"/>
        </w:rPr>
        <w:t>1.2 热轧槽钢、扁钢</w:t>
      </w:r>
    </w:p>
    <w:p w:rsidR="000C2068" w:rsidRPr="005130F3" w:rsidRDefault="000C2068" w:rsidP="000C2068">
      <w:pPr>
        <w:snapToGrid w:val="0"/>
        <w:spacing w:line="360" w:lineRule="auto"/>
        <w:ind w:firstLineChars="200" w:firstLine="420"/>
        <w:rPr>
          <w:rFonts w:ascii="宋体" w:hAnsi="宋体"/>
          <w:szCs w:val="21"/>
        </w:rPr>
      </w:pPr>
      <w:r w:rsidRPr="005130F3">
        <w:rPr>
          <w:rFonts w:ascii="宋体" w:hAnsi="宋体" w:hint="eastAsia"/>
          <w:szCs w:val="21"/>
        </w:rPr>
        <w:t>牌号Q235B，执行GB/T14292-1993国家标准及其引用标准。</w:t>
      </w:r>
    </w:p>
    <w:p w:rsidR="000C2068" w:rsidRPr="005130F3" w:rsidRDefault="000C2068" w:rsidP="000C2068">
      <w:pPr>
        <w:snapToGrid w:val="0"/>
        <w:spacing w:line="360" w:lineRule="auto"/>
        <w:ind w:firstLineChars="200" w:firstLine="420"/>
        <w:rPr>
          <w:rFonts w:ascii="宋体" w:hAnsi="宋体"/>
          <w:szCs w:val="21"/>
        </w:rPr>
      </w:pPr>
      <w:r w:rsidRPr="005130F3">
        <w:rPr>
          <w:rFonts w:ascii="宋体" w:hAnsi="宋体" w:hint="eastAsia"/>
          <w:szCs w:val="21"/>
        </w:rPr>
        <w:t>尺寸、外形、重量及允许偏差执行GB 706-2008国家标准。</w:t>
      </w:r>
    </w:p>
    <w:p w:rsidR="000C2068" w:rsidRPr="005130F3" w:rsidRDefault="000C2068" w:rsidP="000C2068">
      <w:pPr>
        <w:snapToGrid w:val="0"/>
        <w:spacing w:line="360" w:lineRule="auto"/>
        <w:ind w:firstLineChars="200" w:firstLine="420"/>
        <w:rPr>
          <w:rFonts w:ascii="宋体" w:hAnsi="宋体"/>
          <w:szCs w:val="21"/>
        </w:rPr>
      </w:pPr>
      <w:r w:rsidRPr="005130F3">
        <w:rPr>
          <w:rFonts w:ascii="宋体" w:hAnsi="宋体" w:hint="eastAsia"/>
          <w:szCs w:val="21"/>
        </w:rPr>
        <w:t>验收、包装、标志和质量证明书执行GB/T 2101-2008国家标准。</w:t>
      </w:r>
    </w:p>
    <w:p w:rsidR="000C2068" w:rsidRPr="005130F3" w:rsidRDefault="000C2068" w:rsidP="000C2068">
      <w:pPr>
        <w:snapToGrid w:val="0"/>
        <w:spacing w:line="360" w:lineRule="auto"/>
        <w:ind w:firstLineChars="200" w:firstLine="420"/>
        <w:rPr>
          <w:rFonts w:ascii="宋体" w:hAnsi="宋体"/>
          <w:szCs w:val="21"/>
        </w:rPr>
      </w:pPr>
      <w:r w:rsidRPr="005130F3">
        <w:rPr>
          <w:rFonts w:ascii="宋体" w:hAnsi="宋体" w:hint="eastAsia"/>
          <w:szCs w:val="21"/>
        </w:rPr>
        <w:t>1.3 热轧角钢</w:t>
      </w:r>
    </w:p>
    <w:p w:rsidR="000C2068" w:rsidRPr="005130F3" w:rsidRDefault="000C2068" w:rsidP="000C2068">
      <w:pPr>
        <w:snapToGrid w:val="0"/>
        <w:spacing w:line="360" w:lineRule="auto"/>
        <w:ind w:firstLineChars="200" w:firstLine="420"/>
        <w:rPr>
          <w:rFonts w:ascii="宋体" w:hAnsi="宋体"/>
          <w:szCs w:val="21"/>
        </w:rPr>
      </w:pPr>
      <w:r w:rsidRPr="005130F3">
        <w:rPr>
          <w:rFonts w:ascii="宋体" w:hAnsi="宋体" w:hint="eastAsia"/>
          <w:szCs w:val="21"/>
        </w:rPr>
        <w:t>牌号Q235B，执行GB/T14292-1993国家标准及其引用标准。</w:t>
      </w:r>
    </w:p>
    <w:p w:rsidR="000C2068" w:rsidRPr="005130F3" w:rsidRDefault="000C2068" w:rsidP="000C2068">
      <w:pPr>
        <w:snapToGrid w:val="0"/>
        <w:spacing w:line="360" w:lineRule="auto"/>
        <w:ind w:firstLineChars="200" w:firstLine="420"/>
        <w:rPr>
          <w:rFonts w:ascii="宋体" w:hAnsi="宋体"/>
          <w:szCs w:val="21"/>
        </w:rPr>
      </w:pPr>
      <w:r w:rsidRPr="005130F3">
        <w:rPr>
          <w:rFonts w:ascii="宋体" w:hAnsi="宋体" w:hint="eastAsia"/>
          <w:szCs w:val="21"/>
        </w:rPr>
        <w:t>尺寸、外形、重量及允许偏差执行GB706-2008国家标准。</w:t>
      </w:r>
    </w:p>
    <w:p w:rsidR="000C2068" w:rsidRPr="005130F3" w:rsidRDefault="000C2068" w:rsidP="000C2068">
      <w:pPr>
        <w:snapToGrid w:val="0"/>
        <w:spacing w:line="360" w:lineRule="auto"/>
        <w:ind w:firstLineChars="200" w:firstLine="420"/>
        <w:rPr>
          <w:rFonts w:ascii="宋体" w:hAnsi="宋体"/>
          <w:szCs w:val="21"/>
        </w:rPr>
      </w:pPr>
      <w:r w:rsidRPr="005130F3">
        <w:rPr>
          <w:rFonts w:ascii="宋体" w:hAnsi="宋体" w:hint="eastAsia"/>
          <w:szCs w:val="21"/>
        </w:rPr>
        <w:t>验收、包装、标志和质量证明书执行GB/T2101-2008国家标准。</w:t>
      </w:r>
    </w:p>
    <w:p w:rsidR="000C2068" w:rsidRPr="005130F3" w:rsidRDefault="000C2068" w:rsidP="000C2068">
      <w:pPr>
        <w:snapToGrid w:val="0"/>
        <w:spacing w:line="360" w:lineRule="auto"/>
        <w:ind w:firstLineChars="200" w:firstLine="420"/>
        <w:rPr>
          <w:rFonts w:ascii="宋体" w:hAnsi="宋体"/>
          <w:szCs w:val="21"/>
        </w:rPr>
      </w:pPr>
      <w:r w:rsidRPr="005130F3">
        <w:rPr>
          <w:rFonts w:ascii="宋体" w:hAnsi="宋体" w:hint="eastAsia"/>
          <w:szCs w:val="21"/>
        </w:rPr>
        <w:t>1.4 钢板</w:t>
      </w:r>
    </w:p>
    <w:p w:rsidR="000C2068" w:rsidRPr="005130F3" w:rsidRDefault="000C2068" w:rsidP="000C2068">
      <w:pPr>
        <w:snapToGrid w:val="0"/>
        <w:spacing w:line="360" w:lineRule="auto"/>
        <w:ind w:firstLineChars="200" w:firstLine="420"/>
        <w:rPr>
          <w:rFonts w:ascii="宋体" w:hAnsi="宋体"/>
          <w:szCs w:val="21"/>
        </w:rPr>
      </w:pPr>
      <w:r w:rsidRPr="005130F3">
        <w:rPr>
          <w:rFonts w:ascii="宋体" w:hAnsi="宋体" w:hint="eastAsia"/>
          <w:szCs w:val="21"/>
        </w:rPr>
        <w:t>1.4.1 高强度低合金中板</w:t>
      </w:r>
    </w:p>
    <w:p w:rsidR="000C2068" w:rsidRPr="005130F3" w:rsidRDefault="000C2068" w:rsidP="000C2068">
      <w:pPr>
        <w:snapToGrid w:val="0"/>
        <w:spacing w:line="360" w:lineRule="auto"/>
        <w:ind w:firstLineChars="200" w:firstLine="420"/>
        <w:rPr>
          <w:rFonts w:ascii="宋体" w:hAnsi="宋体"/>
          <w:szCs w:val="21"/>
        </w:rPr>
      </w:pPr>
      <w:r w:rsidRPr="005130F3">
        <w:rPr>
          <w:rFonts w:ascii="宋体" w:hAnsi="宋体" w:hint="eastAsia"/>
          <w:szCs w:val="21"/>
        </w:rPr>
        <w:t>厚度10mm-50mm、宽度1600mm-3250mm、长度5000mm-15000mm，可做探伤、保机械性能。执行标准GB/T 3274-2007 国家标准及其引用标准。</w:t>
      </w:r>
    </w:p>
    <w:p w:rsidR="000C2068" w:rsidRPr="005130F3" w:rsidRDefault="000C2068" w:rsidP="000C2068">
      <w:pPr>
        <w:snapToGrid w:val="0"/>
        <w:spacing w:line="360" w:lineRule="auto"/>
        <w:ind w:firstLineChars="200" w:firstLine="420"/>
        <w:rPr>
          <w:rFonts w:ascii="宋体" w:hAnsi="宋体"/>
          <w:szCs w:val="21"/>
        </w:rPr>
      </w:pPr>
      <w:r w:rsidRPr="005130F3">
        <w:rPr>
          <w:rFonts w:ascii="宋体" w:hAnsi="宋体" w:hint="eastAsia"/>
          <w:szCs w:val="21"/>
        </w:rPr>
        <w:t>1.4.1.1尺寸、外形、重量及允许偏差执行GB/T 3274-2007国家标准。</w:t>
      </w:r>
    </w:p>
    <w:p w:rsidR="000C2068" w:rsidRPr="005130F3" w:rsidRDefault="000C2068" w:rsidP="000C2068">
      <w:pPr>
        <w:snapToGrid w:val="0"/>
        <w:spacing w:line="360" w:lineRule="auto"/>
        <w:ind w:firstLineChars="200" w:firstLine="420"/>
        <w:rPr>
          <w:rFonts w:ascii="宋体" w:hAnsi="宋体"/>
          <w:szCs w:val="21"/>
        </w:rPr>
      </w:pPr>
      <w:r w:rsidRPr="005130F3">
        <w:rPr>
          <w:rFonts w:ascii="宋体" w:hAnsi="宋体" w:hint="eastAsia"/>
          <w:szCs w:val="21"/>
        </w:rPr>
        <w:t>1.4.1.2验收、包装、标志和质量证明书执行GB/T 3274-2007国家标准。</w:t>
      </w:r>
    </w:p>
    <w:p w:rsidR="000C2068" w:rsidRPr="005130F3" w:rsidRDefault="000C2068" w:rsidP="000C2068">
      <w:pPr>
        <w:snapToGrid w:val="0"/>
        <w:spacing w:line="360" w:lineRule="auto"/>
        <w:ind w:firstLineChars="200" w:firstLine="420"/>
        <w:rPr>
          <w:rFonts w:ascii="宋体" w:hAnsi="宋体"/>
          <w:szCs w:val="21"/>
        </w:rPr>
      </w:pPr>
      <w:r w:rsidRPr="005130F3">
        <w:rPr>
          <w:rFonts w:ascii="宋体" w:hAnsi="宋体" w:hint="eastAsia"/>
          <w:szCs w:val="21"/>
        </w:rPr>
        <w:t>1.4.2  Q235钢板（10mm厚、20mm厚）</w:t>
      </w:r>
    </w:p>
    <w:p w:rsidR="000C2068" w:rsidRPr="005130F3" w:rsidRDefault="000C2068" w:rsidP="000C2068">
      <w:pPr>
        <w:snapToGrid w:val="0"/>
        <w:spacing w:line="360" w:lineRule="auto"/>
        <w:ind w:firstLineChars="200" w:firstLine="420"/>
        <w:rPr>
          <w:rFonts w:ascii="宋体" w:hAnsi="宋体"/>
          <w:szCs w:val="21"/>
        </w:rPr>
      </w:pPr>
      <w:r w:rsidRPr="005130F3">
        <w:rPr>
          <w:rFonts w:ascii="宋体" w:hAnsi="宋体" w:hint="eastAsia"/>
          <w:szCs w:val="21"/>
        </w:rPr>
        <w:t>1.4.2.1尺寸、外形、重量及允许偏差执行GB/T709-2006国家标准。其中：</w:t>
      </w:r>
    </w:p>
    <w:p w:rsidR="000C2068" w:rsidRPr="005130F3" w:rsidRDefault="000C2068" w:rsidP="000C2068">
      <w:pPr>
        <w:snapToGrid w:val="0"/>
        <w:spacing w:line="360" w:lineRule="auto"/>
        <w:ind w:firstLineChars="200" w:firstLine="420"/>
        <w:rPr>
          <w:rFonts w:ascii="宋体" w:hAnsi="宋体"/>
          <w:szCs w:val="21"/>
        </w:rPr>
      </w:pPr>
      <w:r w:rsidRPr="005130F3">
        <w:rPr>
          <w:rFonts w:ascii="宋体" w:hAnsi="宋体" w:hint="eastAsia"/>
          <w:szCs w:val="21"/>
        </w:rPr>
        <w:t>公称直径允许偏差：B级精度。</w:t>
      </w:r>
    </w:p>
    <w:p w:rsidR="000C2068" w:rsidRPr="005130F3" w:rsidRDefault="000C2068" w:rsidP="000C2068">
      <w:pPr>
        <w:snapToGrid w:val="0"/>
        <w:spacing w:line="360" w:lineRule="auto"/>
        <w:ind w:firstLineChars="200" w:firstLine="420"/>
        <w:rPr>
          <w:rFonts w:ascii="宋体" w:hAnsi="宋体"/>
          <w:szCs w:val="21"/>
        </w:rPr>
      </w:pPr>
      <w:r w:rsidRPr="005130F3">
        <w:rPr>
          <w:rFonts w:ascii="宋体" w:hAnsi="宋体" w:hint="eastAsia"/>
          <w:szCs w:val="21"/>
        </w:rPr>
        <w:t>1.4.2.2验收、包装、标志和质量证明书执行GB/T 3274-2007国家标准。</w:t>
      </w:r>
    </w:p>
    <w:p w:rsidR="000C2068" w:rsidRPr="005130F3" w:rsidRDefault="000C2068" w:rsidP="000C2068">
      <w:pPr>
        <w:snapToGrid w:val="0"/>
        <w:spacing w:line="360" w:lineRule="auto"/>
        <w:ind w:firstLineChars="200" w:firstLine="420"/>
        <w:rPr>
          <w:rFonts w:ascii="宋体" w:hAnsi="宋体"/>
          <w:szCs w:val="21"/>
        </w:rPr>
      </w:pPr>
      <w:r w:rsidRPr="005130F3">
        <w:rPr>
          <w:rFonts w:ascii="宋体" w:hAnsi="宋体" w:hint="eastAsia"/>
          <w:szCs w:val="21"/>
        </w:rPr>
        <w:t>1.4.2.3 表面质量执行GB/T14977-2008国家标准。</w:t>
      </w:r>
    </w:p>
    <w:p w:rsidR="000C2068" w:rsidRPr="005130F3" w:rsidRDefault="000C2068" w:rsidP="000C2068">
      <w:pPr>
        <w:snapToGrid w:val="0"/>
        <w:spacing w:line="360" w:lineRule="auto"/>
        <w:ind w:firstLineChars="200" w:firstLine="420"/>
        <w:rPr>
          <w:rFonts w:ascii="宋体" w:hAnsi="宋体"/>
          <w:szCs w:val="21"/>
        </w:rPr>
      </w:pPr>
      <w:r w:rsidRPr="005130F3">
        <w:rPr>
          <w:rFonts w:ascii="宋体" w:hAnsi="宋体" w:hint="eastAsia"/>
          <w:szCs w:val="21"/>
        </w:rPr>
        <w:t>1.5 无缝钢管、钢花管</w:t>
      </w:r>
    </w:p>
    <w:p w:rsidR="000C2068" w:rsidRPr="005130F3" w:rsidRDefault="000C2068" w:rsidP="000C2068">
      <w:pPr>
        <w:snapToGrid w:val="0"/>
        <w:spacing w:line="360" w:lineRule="auto"/>
        <w:ind w:firstLineChars="200" w:firstLine="420"/>
        <w:rPr>
          <w:rFonts w:ascii="宋体" w:hAnsi="宋体"/>
          <w:szCs w:val="21"/>
        </w:rPr>
      </w:pPr>
      <w:r w:rsidRPr="005130F3">
        <w:rPr>
          <w:rFonts w:ascii="宋体" w:hAnsi="宋体" w:hint="eastAsia"/>
          <w:szCs w:val="21"/>
        </w:rPr>
        <w:t>牌号20#，Q235B，执行GB/T8162-2008国家标准及其引用标准。</w:t>
      </w:r>
    </w:p>
    <w:p w:rsidR="000C2068" w:rsidRPr="005130F3" w:rsidRDefault="000C2068" w:rsidP="000C2068">
      <w:pPr>
        <w:snapToGrid w:val="0"/>
        <w:spacing w:line="360" w:lineRule="auto"/>
        <w:ind w:firstLineChars="200" w:firstLine="420"/>
        <w:rPr>
          <w:rFonts w:ascii="宋体" w:hAnsi="宋体"/>
          <w:szCs w:val="21"/>
        </w:rPr>
      </w:pPr>
      <w:r w:rsidRPr="005130F3">
        <w:rPr>
          <w:rFonts w:ascii="宋体" w:hAnsi="宋体" w:hint="eastAsia"/>
          <w:szCs w:val="21"/>
        </w:rPr>
        <w:t>（1）尺寸、外形、重量及允许偏差执行GB17395-2008国家标准。</w:t>
      </w:r>
    </w:p>
    <w:p w:rsidR="000C2068" w:rsidRPr="005130F3" w:rsidRDefault="000C2068" w:rsidP="000C2068">
      <w:pPr>
        <w:snapToGrid w:val="0"/>
        <w:spacing w:line="360" w:lineRule="auto"/>
        <w:ind w:firstLineChars="200" w:firstLine="420"/>
        <w:rPr>
          <w:rFonts w:ascii="宋体" w:hAnsi="宋体"/>
          <w:szCs w:val="21"/>
        </w:rPr>
      </w:pPr>
      <w:r w:rsidRPr="005130F3">
        <w:rPr>
          <w:rFonts w:ascii="宋体" w:hAnsi="宋体" w:hint="eastAsia"/>
          <w:szCs w:val="21"/>
        </w:rPr>
        <w:t>（2）验收、包装、标志和质量证明书执行GBT 2102-2006国家标准。</w:t>
      </w:r>
    </w:p>
    <w:p w:rsidR="000C2068" w:rsidRPr="005130F3" w:rsidRDefault="000C2068" w:rsidP="000C2068">
      <w:pPr>
        <w:snapToGrid w:val="0"/>
        <w:spacing w:line="360" w:lineRule="auto"/>
        <w:ind w:firstLineChars="200" w:firstLine="420"/>
        <w:rPr>
          <w:rFonts w:ascii="宋体" w:hAnsi="宋体"/>
          <w:szCs w:val="21"/>
        </w:rPr>
      </w:pPr>
      <w:r w:rsidRPr="005130F3">
        <w:rPr>
          <w:rFonts w:ascii="宋体" w:hAnsi="宋体" w:hint="eastAsia"/>
          <w:szCs w:val="21"/>
        </w:rPr>
        <w:t>1.6 普通焊管、冷却管、方管、镀锌钢管</w:t>
      </w:r>
    </w:p>
    <w:p w:rsidR="000C2068" w:rsidRPr="005130F3" w:rsidRDefault="000C2068" w:rsidP="000C2068">
      <w:pPr>
        <w:snapToGrid w:val="0"/>
        <w:spacing w:line="360" w:lineRule="auto"/>
        <w:ind w:firstLineChars="200" w:firstLine="420"/>
        <w:rPr>
          <w:rFonts w:ascii="宋体" w:hAnsi="宋体"/>
          <w:szCs w:val="21"/>
        </w:rPr>
      </w:pPr>
      <w:r w:rsidRPr="005130F3">
        <w:rPr>
          <w:rFonts w:ascii="宋体" w:hAnsi="宋体" w:hint="eastAsia"/>
          <w:szCs w:val="21"/>
        </w:rPr>
        <w:t>牌号Q235B，执行GB/T3091-2008国家标准及其引用标准。尺寸、外形、重量及允许偏差执行</w:t>
      </w:r>
      <w:r w:rsidRPr="005130F3">
        <w:rPr>
          <w:rFonts w:ascii="宋体" w:hAnsi="宋体" w:hint="eastAsia"/>
          <w:szCs w:val="21"/>
        </w:rPr>
        <w:lastRenderedPageBreak/>
        <w:t>GB/T21835-2008国家标准。验收、包装、标志和质量证明书执行GBT 2102-2006国家标准。</w:t>
      </w:r>
    </w:p>
    <w:p w:rsidR="000C2068" w:rsidRPr="005130F3" w:rsidRDefault="000C2068" w:rsidP="000C2068">
      <w:pPr>
        <w:snapToGrid w:val="0"/>
        <w:spacing w:line="360" w:lineRule="auto"/>
        <w:ind w:firstLineChars="200" w:firstLine="420"/>
        <w:rPr>
          <w:rFonts w:ascii="宋体" w:hAnsi="宋体"/>
          <w:szCs w:val="21"/>
        </w:rPr>
      </w:pPr>
      <w:r w:rsidRPr="005130F3">
        <w:rPr>
          <w:rFonts w:ascii="宋体" w:hAnsi="宋体" w:hint="eastAsia"/>
          <w:szCs w:val="21"/>
        </w:rPr>
        <w:t>1.7 热轧钢板执行标准</w:t>
      </w:r>
    </w:p>
    <w:p w:rsidR="000C2068" w:rsidRPr="005130F3" w:rsidRDefault="000C2068" w:rsidP="000C2068">
      <w:pPr>
        <w:snapToGrid w:val="0"/>
        <w:spacing w:line="360" w:lineRule="auto"/>
        <w:ind w:firstLineChars="200" w:firstLine="420"/>
        <w:rPr>
          <w:rFonts w:ascii="宋体" w:hAnsi="宋体"/>
          <w:szCs w:val="21"/>
        </w:rPr>
      </w:pPr>
      <w:r w:rsidRPr="005130F3">
        <w:rPr>
          <w:rFonts w:ascii="宋体" w:hAnsi="宋体" w:hint="eastAsia"/>
          <w:szCs w:val="21"/>
        </w:rPr>
        <w:t>1.7.1B.T.S.-2.01    《主要和次要钢结构工程》GB/T700-</w:t>
      </w:r>
      <w:proofErr w:type="gramStart"/>
      <w:r w:rsidRPr="005130F3">
        <w:rPr>
          <w:rFonts w:ascii="宋体" w:hAnsi="宋体" w:hint="eastAsia"/>
          <w:szCs w:val="21"/>
        </w:rPr>
        <w:t>2006  《</w:t>
      </w:r>
      <w:proofErr w:type="gramEnd"/>
      <w:r w:rsidRPr="005130F3">
        <w:rPr>
          <w:rFonts w:ascii="宋体" w:hAnsi="宋体" w:hint="eastAsia"/>
          <w:szCs w:val="21"/>
        </w:rPr>
        <w:t>碳素结构钢》</w:t>
      </w:r>
    </w:p>
    <w:p w:rsidR="000C2068" w:rsidRPr="005130F3" w:rsidRDefault="000C2068" w:rsidP="000C2068">
      <w:pPr>
        <w:snapToGrid w:val="0"/>
        <w:spacing w:line="360" w:lineRule="auto"/>
        <w:ind w:firstLineChars="200" w:firstLine="420"/>
        <w:rPr>
          <w:rFonts w:ascii="宋体" w:hAnsi="宋体"/>
          <w:szCs w:val="21"/>
        </w:rPr>
      </w:pPr>
      <w:r w:rsidRPr="005130F3">
        <w:rPr>
          <w:rFonts w:ascii="宋体" w:hAnsi="宋体" w:hint="eastAsia"/>
          <w:szCs w:val="21"/>
        </w:rPr>
        <w:t>1.7.2 GB/T709-2006  《热轧钢板和钢带的尺寸、外形、重量及允许偏差》</w:t>
      </w:r>
    </w:p>
    <w:p w:rsidR="000C2068" w:rsidRPr="005130F3" w:rsidRDefault="000C2068" w:rsidP="000C2068">
      <w:pPr>
        <w:snapToGrid w:val="0"/>
        <w:spacing w:line="360" w:lineRule="auto"/>
        <w:ind w:firstLineChars="200" w:firstLine="420"/>
        <w:rPr>
          <w:rFonts w:ascii="宋体" w:hAnsi="宋体"/>
          <w:szCs w:val="21"/>
        </w:rPr>
      </w:pPr>
      <w:r w:rsidRPr="005130F3">
        <w:rPr>
          <w:rFonts w:ascii="宋体" w:hAnsi="宋体" w:hint="eastAsia"/>
          <w:szCs w:val="21"/>
        </w:rPr>
        <w:t xml:space="preserve">1.7.3 GB/T247-1997  </w:t>
      </w:r>
      <w:proofErr w:type="gramStart"/>
      <w:r w:rsidRPr="005130F3">
        <w:rPr>
          <w:rFonts w:ascii="宋体" w:hAnsi="宋体" w:hint="eastAsia"/>
          <w:szCs w:val="21"/>
        </w:rPr>
        <w:t>《</w:t>
      </w:r>
      <w:proofErr w:type="gramEnd"/>
      <w:r w:rsidRPr="005130F3">
        <w:rPr>
          <w:rFonts w:ascii="宋体" w:hAnsi="宋体" w:hint="eastAsia"/>
          <w:szCs w:val="21"/>
        </w:rPr>
        <w:t>钢板和钢带验收、包装、标志及质量证明书的一般规定</w:t>
      </w:r>
    </w:p>
    <w:p w:rsidR="000C2068" w:rsidRPr="005130F3" w:rsidRDefault="000C2068" w:rsidP="000C2068">
      <w:pPr>
        <w:snapToGrid w:val="0"/>
        <w:spacing w:line="360" w:lineRule="auto"/>
        <w:ind w:firstLineChars="200" w:firstLine="420"/>
        <w:rPr>
          <w:rFonts w:ascii="宋体" w:hAnsi="宋体"/>
          <w:szCs w:val="21"/>
        </w:rPr>
      </w:pPr>
      <w:r w:rsidRPr="005130F3">
        <w:rPr>
          <w:rFonts w:ascii="宋体" w:hAnsi="宋体" w:hint="eastAsia"/>
          <w:szCs w:val="21"/>
        </w:rPr>
        <w:t>如国家标准有调整变化，执行国家最新标准。</w:t>
      </w:r>
    </w:p>
    <w:p w:rsidR="000C2068" w:rsidRPr="005130F3" w:rsidRDefault="000C2068" w:rsidP="000C2068">
      <w:pPr>
        <w:snapToGrid w:val="0"/>
        <w:spacing w:line="360" w:lineRule="auto"/>
        <w:ind w:firstLineChars="200" w:firstLine="420"/>
        <w:rPr>
          <w:rFonts w:ascii="宋体" w:hAnsi="宋体"/>
          <w:szCs w:val="21"/>
        </w:rPr>
      </w:pPr>
      <w:r w:rsidRPr="005130F3">
        <w:rPr>
          <w:rFonts w:ascii="宋体" w:hAnsi="宋体" w:hint="eastAsia"/>
          <w:szCs w:val="21"/>
        </w:rPr>
        <w:t>1.8</w:t>
      </w:r>
      <w:r w:rsidRPr="005130F3">
        <w:rPr>
          <w:rFonts w:ascii="宋体" w:hAnsi="宋体"/>
          <w:szCs w:val="21"/>
        </w:rPr>
        <w:t>、质量保证期</w:t>
      </w:r>
    </w:p>
    <w:p w:rsidR="000C2068" w:rsidRPr="005130F3" w:rsidRDefault="000C2068" w:rsidP="000C2068">
      <w:pPr>
        <w:snapToGrid w:val="0"/>
        <w:spacing w:line="360" w:lineRule="auto"/>
        <w:ind w:firstLineChars="200" w:firstLine="420"/>
        <w:rPr>
          <w:rFonts w:ascii="宋体" w:hAnsi="宋体"/>
          <w:szCs w:val="21"/>
        </w:rPr>
      </w:pPr>
      <w:r w:rsidRPr="0091476F">
        <w:rPr>
          <w:rFonts w:ascii="宋体" w:hAnsi="宋体"/>
          <w:szCs w:val="21"/>
        </w:rPr>
        <w:t>自物资交货验收合格之日起</w:t>
      </w:r>
      <w:r w:rsidRPr="0091476F">
        <w:rPr>
          <w:rFonts w:ascii="宋体" w:hAnsi="宋体" w:hint="eastAsia"/>
          <w:szCs w:val="21"/>
        </w:rPr>
        <w:t>6</w:t>
      </w:r>
      <w:r w:rsidRPr="0091476F">
        <w:rPr>
          <w:rFonts w:ascii="宋体" w:hAnsi="宋体"/>
          <w:szCs w:val="21"/>
        </w:rPr>
        <w:t>个月。</w:t>
      </w:r>
    </w:p>
    <w:p w:rsidR="000C2068" w:rsidRPr="00C427D5" w:rsidRDefault="000C2068" w:rsidP="000C2068">
      <w:pPr>
        <w:spacing w:line="490" w:lineRule="exact"/>
        <w:jc w:val="center"/>
        <w:rPr>
          <w:rFonts w:ascii="宋体" w:hAnsi="宋体" w:cs="宋体"/>
          <w:b/>
          <w:sz w:val="36"/>
          <w:szCs w:val="36"/>
        </w:rPr>
      </w:pPr>
      <w:bookmarkStart w:id="59" w:name="_Toc536108939"/>
      <w:r w:rsidRPr="00C427D5">
        <w:rPr>
          <w:rFonts w:ascii="宋体" w:hAnsi="宋体" w:cs="宋体" w:hint="eastAsia"/>
          <w:b/>
          <w:sz w:val="36"/>
          <w:szCs w:val="36"/>
        </w:rPr>
        <w:t>二、电线电缆</w:t>
      </w:r>
    </w:p>
    <w:p w:rsidR="000C2068" w:rsidRPr="00C427D5" w:rsidRDefault="000C2068" w:rsidP="000C2068">
      <w:pPr>
        <w:adjustRightInd w:val="0"/>
        <w:snapToGrid w:val="0"/>
        <w:spacing w:line="360" w:lineRule="auto"/>
        <w:jc w:val="left"/>
        <w:rPr>
          <w:rFonts w:ascii="宋体" w:hAnsi="宋体" w:cs="宋体"/>
          <w:b/>
          <w:bCs/>
          <w:sz w:val="18"/>
          <w:szCs w:val="18"/>
        </w:rPr>
      </w:pPr>
      <w:r w:rsidRPr="00C427D5">
        <w:rPr>
          <w:rFonts w:ascii="宋体" w:hAnsi="宋体" w:cs="宋体" w:hint="eastAsia"/>
          <w:b/>
          <w:bCs/>
          <w:sz w:val="18"/>
          <w:szCs w:val="18"/>
        </w:rPr>
        <w:t>一、直流</w:t>
      </w:r>
      <w:r w:rsidRPr="00C427D5">
        <w:rPr>
          <w:rFonts w:ascii="宋体" w:hAnsi="宋体" w:cs="宋体"/>
          <w:b/>
          <w:bCs/>
          <w:sz w:val="18"/>
          <w:szCs w:val="18"/>
        </w:rPr>
        <w:t>1500V</w:t>
      </w:r>
      <w:r w:rsidRPr="00C427D5">
        <w:rPr>
          <w:rFonts w:ascii="宋体" w:hAnsi="宋体" w:cs="宋体" w:hint="eastAsia"/>
          <w:b/>
          <w:bCs/>
          <w:sz w:val="18"/>
          <w:szCs w:val="18"/>
        </w:rPr>
        <w:t>电缆技术规格书</w:t>
      </w:r>
    </w:p>
    <w:p w:rsidR="000C2068" w:rsidRPr="00C427D5" w:rsidRDefault="000C2068" w:rsidP="000C2068">
      <w:pPr>
        <w:kinsoku w:val="0"/>
        <w:overflowPunct w:val="0"/>
        <w:spacing w:after="120" w:line="360" w:lineRule="auto"/>
        <w:outlineLvl w:val="0"/>
        <w:rPr>
          <w:rFonts w:ascii="宋体" w:hAnsi="宋体"/>
          <w:sz w:val="18"/>
          <w:szCs w:val="18"/>
        </w:rPr>
      </w:pPr>
      <w:bookmarkStart w:id="60" w:name="bookmark196"/>
      <w:bookmarkStart w:id="61" w:name="四、弹性绝缘悬挂组件"/>
      <w:bookmarkEnd w:id="60"/>
      <w:bookmarkEnd w:id="61"/>
      <w:r w:rsidRPr="00C427D5">
        <w:rPr>
          <w:rFonts w:ascii="宋体" w:hAnsi="宋体"/>
          <w:b/>
          <w:sz w:val="18"/>
          <w:szCs w:val="18"/>
        </w:rPr>
        <w:t xml:space="preserve">1 </w:t>
      </w:r>
      <w:r w:rsidRPr="00C427D5">
        <w:rPr>
          <w:rFonts w:ascii="宋体" w:hAnsi="宋体"/>
          <w:b/>
          <w:spacing w:val="7"/>
          <w:sz w:val="18"/>
          <w:szCs w:val="18"/>
        </w:rPr>
        <w:t xml:space="preserve"> </w:t>
      </w:r>
      <w:r w:rsidRPr="00C427D5">
        <w:rPr>
          <w:rFonts w:ascii="宋体" w:hAnsi="宋体"/>
          <w:b/>
          <w:spacing w:val="15"/>
          <w:sz w:val="18"/>
          <w:szCs w:val="18"/>
        </w:rPr>
        <w:t>概述</w:t>
      </w:r>
    </w:p>
    <w:p w:rsidR="000C2068" w:rsidRPr="00C427D5" w:rsidRDefault="000C2068" w:rsidP="000C2068">
      <w:pPr>
        <w:kinsoku w:val="0"/>
        <w:overflowPunct w:val="0"/>
        <w:spacing w:after="120" w:line="360" w:lineRule="auto"/>
        <w:outlineLvl w:val="1"/>
        <w:rPr>
          <w:rFonts w:ascii="宋体" w:hAnsi="宋体"/>
          <w:sz w:val="18"/>
          <w:szCs w:val="18"/>
        </w:rPr>
      </w:pPr>
      <w:r w:rsidRPr="00C427D5">
        <w:rPr>
          <w:rFonts w:ascii="宋体" w:hAnsi="宋体"/>
          <w:b/>
          <w:sz w:val="18"/>
          <w:szCs w:val="18"/>
        </w:rPr>
        <w:t xml:space="preserve">1.1 </w:t>
      </w:r>
      <w:r w:rsidRPr="00C427D5">
        <w:rPr>
          <w:rFonts w:ascii="宋体" w:hAnsi="宋体"/>
          <w:b/>
          <w:spacing w:val="6"/>
          <w:sz w:val="18"/>
          <w:szCs w:val="18"/>
        </w:rPr>
        <w:t xml:space="preserve"> </w:t>
      </w:r>
      <w:r w:rsidRPr="00C427D5">
        <w:rPr>
          <w:rFonts w:ascii="宋体" w:hAnsi="宋体"/>
          <w:b/>
          <w:spacing w:val="15"/>
          <w:sz w:val="18"/>
          <w:szCs w:val="18"/>
        </w:rPr>
        <w:t>适用范围</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本技术规格</w:t>
      </w:r>
      <w:proofErr w:type="gramStart"/>
      <w:r w:rsidRPr="00C427D5">
        <w:rPr>
          <w:rFonts w:ascii="宋体" w:hAnsi="宋体"/>
          <w:sz w:val="18"/>
          <w:szCs w:val="18"/>
        </w:rPr>
        <w:t>书用于</w:t>
      </w:r>
      <w:proofErr w:type="gramEnd"/>
      <w:r w:rsidRPr="00C427D5">
        <w:rPr>
          <w:rFonts w:ascii="宋体" w:hAnsi="宋体"/>
          <w:sz w:val="18"/>
          <w:szCs w:val="18"/>
        </w:rPr>
        <w:t>本工程的 1500V 直流电力电缆招标，适用于变电所工程和杂散电流工程。</w:t>
      </w:r>
    </w:p>
    <w:p w:rsidR="000C2068" w:rsidRPr="00C427D5" w:rsidRDefault="000C2068" w:rsidP="000C2068">
      <w:pPr>
        <w:kinsoku w:val="0"/>
        <w:overflowPunct w:val="0"/>
        <w:spacing w:after="120" w:line="360" w:lineRule="auto"/>
        <w:outlineLvl w:val="1"/>
        <w:rPr>
          <w:rFonts w:ascii="宋体" w:hAnsi="宋体"/>
          <w:b/>
          <w:spacing w:val="15"/>
          <w:sz w:val="18"/>
          <w:szCs w:val="18"/>
        </w:rPr>
      </w:pPr>
      <w:r w:rsidRPr="00C427D5">
        <w:rPr>
          <w:rFonts w:ascii="宋体" w:hAnsi="宋体"/>
          <w:b/>
          <w:spacing w:val="15"/>
          <w:sz w:val="18"/>
          <w:szCs w:val="18"/>
        </w:rPr>
        <w:t>1.2  环境条件</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环境温度：-15℃～+55℃</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 xml:space="preserve">海拔高度：≤1000m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相对湿度：日平均值不大于95%，月平均值不大于90%（25℃），有凝露</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 xml:space="preserve">地震烈度：≤8度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 xml:space="preserve">雷暴级别：多雷区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污秽等级：重污区</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敷设条件：敷设于穿管、地面电缆沟、地下隧道、变电所电缆夹层或局部露天敷设等。</w:t>
      </w:r>
    </w:p>
    <w:p w:rsidR="000C2068" w:rsidRPr="00C427D5" w:rsidRDefault="000C2068" w:rsidP="000C2068">
      <w:pPr>
        <w:kinsoku w:val="0"/>
        <w:overflowPunct w:val="0"/>
        <w:spacing w:after="120" w:line="360" w:lineRule="auto"/>
        <w:outlineLvl w:val="0"/>
        <w:rPr>
          <w:rFonts w:ascii="宋体" w:hAnsi="宋体"/>
          <w:b/>
          <w:spacing w:val="15"/>
          <w:sz w:val="18"/>
          <w:szCs w:val="18"/>
        </w:rPr>
      </w:pPr>
      <w:bookmarkStart w:id="62" w:name="bookmark486"/>
      <w:bookmarkEnd w:id="62"/>
      <w:r w:rsidRPr="00C427D5">
        <w:rPr>
          <w:rFonts w:ascii="宋体" w:hAnsi="宋体"/>
          <w:b/>
          <w:spacing w:val="15"/>
          <w:sz w:val="18"/>
          <w:szCs w:val="18"/>
        </w:rPr>
        <w:t>2  采用标准</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本电缆的制造、试验和验收除了应满足本用户需求书的要求外，还应符合但不限于如下标准，所有采用的标准都要考虑采用最新版本的可能性。</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GB/T12706-2008 《额定电压1kV(Um=1.2kV)到35kV(Um=40.5kV)挤包绝缘电力电缆及附件》</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GB/T3956-2008</w:t>
      </w:r>
      <w:r w:rsidRPr="00C427D5">
        <w:rPr>
          <w:rFonts w:ascii="宋体" w:hAnsi="宋体"/>
          <w:sz w:val="18"/>
          <w:szCs w:val="18"/>
        </w:rPr>
        <w:tab/>
        <w:t>《电缆的导体》</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GB/T2952-2008</w:t>
      </w:r>
      <w:r w:rsidRPr="00C427D5">
        <w:rPr>
          <w:rFonts w:ascii="宋体" w:hAnsi="宋体"/>
          <w:sz w:val="18"/>
          <w:szCs w:val="18"/>
        </w:rPr>
        <w:tab/>
        <w:t>《电缆外护层》</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GB/T2951-2008</w:t>
      </w:r>
      <w:r w:rsidRPr="00C427D5">
        <w:rPr>
          <w:rFonts w:ascii="宋体" w:hAnsi="宋体"/>
          <w:sz w:val="18"/>
          <w:szCs w:val="18"/>
        </w:rPr>
        <w:tab/>
        <w:t>《电缆和光缆绝缘和护套材料通用试验方法》</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GB/T3048-2007</w:t>
      </w:r>
      <w:r w:rsidRPr="00C427D5">
        <w:rPr>
          <w:rFonts w:ascii="宋体" w:hAnsi="宋体"/>
          <w:sz w:val="18"/>
          <w:szCs w:val="18"/>
        </w:rPr>
        <w:tab/>
        <w:t>《电线电缆电性能试验方法》</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GB/T18380-2008  《电缆在火焰条件下的燃烧试验》</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GB/T17650-1998 《取自电缆或光缆的材料燃烧时释出气体的试验方法》</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 xml:space="preserve">GB/T17651-1998 《电缆或光缆在特定条件下燃烧的烟密度测定》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lastRenderedPageBreak/>
        <w:t>GB/T19666-2005  《阻燃和耐火电线电缆通则》</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GB6995-2008 《电线电缆标识、标志》</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JB/T8137-1999 《电线电缆包装盘》</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GB12666-2008 《单根电线电缆燃烧试验方法》</w:t>
      </w:r>
    </w:p>
    <w:p w:rsidR="000C2068" w:rsidRPr="00C427D5" w:rsidRDefault="000C2068" w:rsidP="000C2068">
      <w:pPr>
        <w:kinsoku w:val="0"/>
        <w:overflowPunct w:val="0"/>
        <w:spacing w:after="120" w:line="360" w:lineRule="auto"/>
        <w:outlineLvl w:val="0"/>
        <w:rPr>
          <w:rFonts w:ascii="宋体" w:hAnsi="宋体"/>
          <w:b/>
          <w:spacing w:val="15"/>
          <w:sz w:val="18"/>
          <w:szCs w:val="18"/>
        </w:rPr>
      </w:pPr>
      <w:bookmarkStart w:id="63" w:name="bookmark487"/>
      <w:bookmarkEnd w:id="63"/>
      <w:r w:rsidRPr="00C427D5">
        <w:rPr>
          <w:rFonts w:ascii="宋体" w:hAnsi="宋体"/>
          <w:b/>
          <w:spacing w:val="15"/>
          <w:sz w:val="18"/>
          <w:szCs w:val="18"/>
        </w:rPr>
        <w:t>3  系统参数</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系统标称电压：DC1500V</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系统最高电压：DC1800V</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接地方式：正负极不接地</w:t>
      </w:r>
    </w:p>
    <w:p w:rsidR="000C2068" w:rsidRPr="00C427D5" w:rsidRDefault="000C2068" w:rsidP="000C2068">
      <w:pPr>
        <w:kinsoku w:val="0"/>
        <w:overflowPunct w:val="0"/>
        <w:spacing w:after="120" w:line="360" w:lineRule="auto"/>
        <w:outlineLvl w:val="0"/>
        <w:rPr>
          <w:rFonts w:ascii="宋体" w:hAnsi="宋体"/>
          <w:b/>
          <w:spacing w:val="15"/>
          <w:sz w:val="18"/>
          <w:szCs w:val="18"/>
        </w:rPr>
      </w:pPr>
      <w:bookmarkStart w:id="64" w:name="bookmark488"/>
      <w:bookmarkEnd w:id="64"/>
      <w:r w:rsidRPr="00C427D5">
        <w:rPr>
          <w:rFonts w:ascii="宋体" w:hAnsi="宋体"/>
          <w:b/>
          <w:spacing w:val="15"/>
          <w:sz w:val="18"/>
          <w:szCs w:val="18"/>
        </w:rPr>
        <w:t>4  技术性能及要求</w:t>
      </w:r>
    </w:p>
    <w:p w:rsidR="000C2068" w:rsidRPr="00C427D5" w:rsidRDefault="000C2068" w:rsidP="000C2068">
      <w:pPr>
        <w:kinsoku w:val="0"/>
        <w:overflowPunct w:val="0"/>
        <w:spacing w:after="120" w:line="360" w:lineRule="auto"/>
        <w:outlineLvl w:val="1"/>
        <w:rPr>
          <w:rFonts w:ascii="宋体" w:hAnsi="宋体"/>
          <w:sz w:val="18"/>
          <w:szCs w:val="18"/>
        </w:rPr>
      </w:pPr>
      <w:r w:rsidRPr="00C427D5">
        <w:rPr>
          <w:rFonts w:ascii="宋体" w:hAnsi="宋体"/>
          <w:b/>
          <w:spacing w:val="15"/>
          <w:sz w:val="18"/>
          <w:szCs w:val="18"/>
        </w:rPr>
        <w:t>4.1  电缆规格</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地下敷设电缆：DC1500V，单芯、铜导体、交联聚乙烯绝缘、低烟、无卤、A类阻燃电力电缆，截面为1×400mm</w:t>
      </w:r>
      <w:r w:rsidRPr="00C427D5">
        <w:rPr>
          <w:rFonts w:ascii="宋体" w:hAnsi="宋体" w:cs="Calibri"/>
          <w:sz w:val="18"/>
          <w:szCs w:val="18"/>
        </w:rPr>
        <w:t>²</w:t>
      </w:r>
      <w:r w:rsidRPr="00C427D5">
        <w:rPr>
          <w:rFonts w:ascii="宋体" w:hAnsi="宋体"/>
          <w:sz w:val="18"/>
          <w:szCs w:val="18"/>
        </w:rPr>
        <w:t>、1×150mm</w:t>
      </w:r>
      <w:r w:rsidRPr="00C427D5">
        <w:rPr>
          <w:rFonts w:ascii="宋体" w:hAnsi="宋体" w:cs="Calibri"/>
          <w:sz w:val="18"/>
          <w:szCs w:val="18"/>
        </w:rPr>
        <w:t>²</w:t>
      </w:r>
      <w:r w:rsidRPr="00C427D5">
        <w:rPr>
          <w:rFonts w:ascii="宋体" w:hAnsi="宋体"/>
          <w:sz w:val="18"/>
          <w:szCs w:val="18"/>
        </w:rPr>
        <w:t>。</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地上敷设电缆：DC1500V，单芯、铜导体、交联聚乙烯绝缘、低烟、低卤、B类阻燃电力电缆，截面为 1×400mm</w:t>
      </w:r>
      <w:r w:rsidRPr="00C427D5">
        <w:rPr>
          <w:rFonts w:ascii="宋体" w:hAnsi="宋体" w:cs="Calibri"/>
          <w:sz w:val="18"/>
          <w:szCs w:val="18"/>
        </w:rPr>
        <w:t>²</w:t>
      </w:r>
      <w:r w:rsidRPr="00C427D5">
        <w:rPr>
          <w:rFonts w:ascii="宋体" w:hAnsi="宋体"/>
          <w:sz w:val="18"/>
          <w:szCs w:val="18"/>
        </w:rPr>
        <w:t>、1×150mm</w:t>
      </w:r>
      <w:r w:rsidRPr="00C427D5">
        <w:rPr>
          <w:rFonts w:ascii="宋体" w:hAnsi="宋体" w:cs="Calibri"/>
          <w:sz w:val="18"/>
          <w:szCs w:val="18"/>
        </w:rPr>
        <w:t>²</w:t>
      </w:r>
      <w:r w:rsidRPr="00C427D5">
        <w:rPr>
          <w:rFonts w:ascii="宋体" w:hAnsi="宋体"/>
          <w:sz w:val="18"/>
          <w:szCs w:val="18"/>
        </w:rPr>
        <w:t>。</w:t>
      </w:r>
    </w:p>
    <w:p w:rsidR="000C2068" w:rsidRPr="00C427D5" w:rsidRDefault="000C2068" w:rsidP="000C2068">
      <w:pPr>
        <w:kinsoku w:val="0"/>
        <w:overflowPunct w:val="0"/>
        <w:spacing w:after="120" w:line="360" w:lineRule="auto"/>
        <w:outlineLvl w:val="1"/>
        <w:rPr>
          <w:rFonts w:ascii="宋体" w:hAnsi="宋体"/>
          <w:b/>
          <w:spacing w:val="15"/>
          <w:sz w:val="18"/>
          <w:szCs w:val="18"/>
        </w:rPr>
      </w:pPr>
      <w:r w:rsidRPr="00C427D5">
        <w:rPr>
          <w:rFonts w:ascii="宋体" w:hAnsi="宋体"/>
          <w:b/>
          <w:spacing w:val="15"/>
          <w:sz w:val="18"/>
          <w:szCs w:val="18"/>
        </w:rPr>
        <w:t>4.2  电气参数</w:t>
      </w:r>
    </w:p>
    <w:p w:rsidR="000C2068" w:rsidRPr="00C427D5" w:rsidRDefault="000C2068" w:rsidP="000C2068">
      <w:pPr>
        <w:kinsoku w:val="0"/>
        <w:overflowPunct w:val="0"/>
        <w:spacing w:before="8" w:after="120"/>
        <w:rPr>
          <w:rFonts w:ascii="宋体" w:hAnsi="宋体"/>
          <w:b/>
          <w:sz w:val="18"/>
          <w:szCs w:val="18"/>
        </w:rPr>
      </w:pPr>
    </w:p>
    <w:tbl>
      <w:tblPr>
        <w:tblW w:w="8831" w:type="dxa"/>
        <w:jc w:val="center"/>
        <w:tblLayout w:type="fixed"/>
        <w:tblLook w:val="04A0" w:firstRow="1" w:lastRow="0" w:firstColumn="1" w:lastColumn="0" w:noHBand="0" w:noVBand="1"/>
      </w:tblPr>
      <w:tblGrid>
        <w:gridCol w:w="435"/>
        <w:gridCol w:w="3065"/>
        <w:gridCol w:w="1352"/>
        <w:gridCol w:w="1126"/>
        <w:gridCol w:w="2853"/>
      </w:tblGrid>
      <w:tr w:rsidR="000C2068" w:rsidRPr="00C427D5" w:rsidTr="00EF379B">
        <w:trPr>
          <w:trHeight w:hRule="exact" w:val="420"/>
          <w:jc w:val="center"/>
        </w:trPr>
        <w:tc>
          <w:tcPr>
            <w:tcW w:w="3500" w:type="dxa"/>
            <w:gridSpan w:val="2"/>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40" w:lineRule="exact"/>
              <w:ind w:left="15"/>
              <w:jc w:val="center"/>
              <w:rPr>
                <w:rFonts w:ascii="宋体" w:hAnsi="宋体"/>
                <w:sz w:val="18"/>
                <w:szCs w:val="18"/>
              </w:rPr>
            </w:pPr>
            <w:r w:rsidRPr="00C427D5">
              <w:rPr>
                <w:rFonts w:ascii="宋体" w:hAnsi="宋体" w:hint="eastAsia"/>
                <w:sz w:val="18"/>
                <w:szCs w:val="18"/>
              </w:rPr>
              <w:t>项目</w:t>
            </w:r>
          </w:p>
        </w:tc>
        <w:tc>
          <w:tcPr>
            <w:tcW w:w="2478" w:type="dxa"/>
            <w:gridSpan w:val="2"/>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40" w:lineRule="exact"/>
              <w:ind w:left="15"/>
              <w:jc w:val="center"/>
              <w:rPr>
                <w:rFonts w:ascii="宋体" w:hAnsi="宋体"/>
                <w:sz w:val="18"/>
                <w:szCs w:val="18"/>
              </w:rPr>
            </w:pPr>
            <w:r w:rsidRPr="00C427D5">
              <w:rPr>
                <w:rFonts w:ascii="宋体" w:hAnsi="宋体" w:hint="eastAsia"/>
                <w:sz w:val="18"/>
                <w:szCs w:val="18"/>
              </w:rPr>
              <w:t>型号</w:t>
            </w:r>
          </w:p>
        </w:tc>
        <w:tc>
          <w:tcPr>
            <w:tcW w:w="2853"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40" w:lineRule="exact"/>
              <w:ind w:left="15"/>
              <w:jc w:val="center"/>
              <w:rPr>
                <w:rFonts w:ascii="宋体" w:hAnsi="宋体"/>
                <w:sz w:val="18"/>
                <w:szCs w:val="18"/>
              </w:rPr>
            </w:pPr>
            <w:r w:rsidRPr="00C427D5">
              <w:rPr>
                <w:rFonts w:ascii="宋体" w:hAnsi="宋体" w:hint="eastAsia"/>
                <w:sz w:val="18"/>
                <w:szCs w:val="18"/>
              </w:rPr>
              <w:t>备注</w:t>
            </w:r>
          </w:p>
        </w:tc>
      </w:tr>
      <w:tr w:rsidR="000C2068" w:rsidRPr="00C427D5" w:rsidTr="00EF379B">
        <w:trPr>
          <w:trHeight w:hRule="exact" w:val="421"/>
          <w:jc w:val="center"/>
        </w:trPr>
        <w:tc>
          <w:tcPr>
            <w:tcW w:w="435"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38" w:line="352" w:lineRule="auto"/>
              <w:ind w:right="117"/>
              <w:jc w:val="center"/>
              <w:rPr>
                <w:rFonts w:ascii="宋体" w:hAnsi="宋体"/>
                <w:sz w:val="18"/>
                <w:szCs w:val="18"/>
              </w:rPr>
            </w:pPr>
            <w:r w:rsidRPr="00C427D5">
              <w:rPr>
                <w:rFonts w:ascii="宋体" w:hAnsi="宋体" w:hint="eastAsia"/>
                <w:sz w:val="18"/>
                <w:szCs w:val="18"/>
              </w:rPr>
              <w:t>结构参数</w:t>
            </w:r>
          </w:p>
        </w:tc>
        <w:tc>
          <w:tcPr>
            <w:tcW w:w="3065"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rPr>
                <w:rFonts w:ascii="宋体" w:hAnsi="宋体"/>
                <w:sz w:val="18"/>
                <w:szCs w:val="18"/>
              </w:rPr>
            </w:pPr>
            <w:r w:rsidRPr="00C427D5">
              <w:rPr>
                <w:rFonts w:ascii="宋体" w:hAnsi="宋体" w:hint="eastAsia"/>
                <w:sz w:val="18"/>
                <w:szCs w:val="18"/>
              </w:rPr>
              <w:t>导体标称截面（</w:t>
            </w:r>
            <w:r w:rsidRPr="00C427D5">
              <w:rPr>
                <w:rFonts w:ascii="宋体" w:hAnsi="宋体"/>
                <w:sz w:val="18"/>
                <w:szCs w:val="18"/>
              </w:rPr>
              <w:t>mm</w:t>
            </w:r>
            <w:r w:rsidRPr="00C427D5">
              <w:rPr>
                <w:rFonts w:ascii="宋体" w:hAnsi="宋体" w:hint="eastAsia"/>
                <w:sz w:val="18"/>
                <w:szCs w:val="18"/>
              </w:rPr>
              <w:t>²）</w:t>
            </w:r>
          </w:p>
        </w:tc>
        <w:tc>
          <w:tcPr>
            <w:tcW w:w="1352"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51" w:lineRule="exact"/>
              <w:jc w:val="center"/>
              <w:rPr>
                <w:rFonts w:ascii="宋体" w:hAnsi="宋体"/>
                <w:sz w:val="18"/>
                <w:szCs w:val="18"/>
              </w:rPr>
            </w:pPr>
            <w:r w:rsidRPr="00C427D5">
              <w:rPr>
                <w:rFonts w:ascii="宋体" w:hAnsi="宋体"/>
                <w:sz w:val="18"/>
                <w:szCs w:val="18"/>
              </w:rPr>
              <w:t>400mm</w:t>
            </w:r>
            <w:r w:rsidRPr="00C427D5">
              <w:rPr>
                <w:rFonts w:ascii="宋体" w:hAnsi="宋体" w:hint="eastAsia"/>
                <w:sz w:val="18"/>
                <w:szCs w:val="18"/>
              </w:rPr>
              <w:t>²</w:t>
            </w:r>
          </w:p>
        </w:tc>
        <w:tc>
          <w:tcPr>
            <w:tcW w:w="1126"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51" w:lineRule="exact"/>
              <w:jc w:val="center"/>
              <w:rPr>
                <w:rFonts w:ascii="宋体" w:hAnsi="宋体"/>
                <w:sz w:val="18"/>
                <w:szCs w:val="18"/>
              </w:rPr>
            </w:pPr>
            <w:r w:rsidRPr="00C427D5">
              <w:rPr>
                <w:rFonts w:ascii="宋体" w:hAnsi="宋体"/>
                <w:sz w:val="18"/>
                <w:szCs w:val="18"/>
              </w:rPr>
              <w:t>150mm</w:t>
            </w:r>
            <w:r w:rsidRPr="00C427D5">
              <w:rPr>
                <w:rFonts w:ascii="宋体" w:hAnsi="宋体" w:hint="eastAsia"/>
                <w:sz w:val="18"/>
                <w:szCs w:val="18"/>
              </w:rPr>
              <w:t>²</w:t>
            </w:r>
          </w:p>
        </w:tc>
        <w:tc>
          <w:tcPr>
            <w:tcW w:w="2853"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rPr>
                <w:rFonts w:ascii="宋体" w:hAnsi="宋体"/>
                <w:sz w:val="18"/>
                <w:szCs w:val="18"/>
              </w:rPr>
            </w:pPr>
          </w:p>
        </w:tc>
      </w:tr>
      <w:tr w:rsidR="000C2068" w:rsidRPr="00C427D5" w:rsidTr="00EF379B">
        <w:trPr>
          <w:trHeight w:hRule="exact" w:val="421"/>
          <w:jc w:val="center"/>
        </w:trPr>
        <w:tc>
          <w:tcPr>
            <w:tcW w:w="435"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rPr>
                <w:rFonts w:ascii="宋体" w:hAnsi="宋体"/>
                <w:sz w:val="18"/>
                <w:szCs w:val="18"/>
              </w:rPr>
            </w:pPr>
          </w:p>
        </w:tc>
        <w:tc>
          <w:tcPr>
            <w:tcW w:w="3065"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rPr>
                <w:rFonts w:ascii="宋体" w:hAnsi="宋体"/>
                <w:sz w:val="18"/>
                <w:szCs w:val="18"/>
              </w:rPr>
            </w:pPr>
            <w:r w:rsidRPr="00C427D5">
              <w:rPr>
                <w:rFonts w:ascii="宋体" w:hAnsi="宋体" w:hint="eastAsia"/>
                <w:sz w:val="18"/>
                <w:szCs w:val="18"/>
              </w:rPr>
              <w:t>电缆芯数</w:t>
            </w:r>
          </w:p>
        </w:tc>
        <w:tc>
          <w:tcPr>
            <w:tcW w:w="1352"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jc w:val="center"/>
              <w:rPr>
                <w:rFonts w:ascii="宋体" w:hAnsi="宋体"/>
                <w:sz w:val="18"/>
                <w:szCs w:val="18"/>
              </w:rPr>
            </w:pPr>
            <w:r w:rsidRPr="00C427D5">
              <w:rPr>
                <w:rFonts w:ascii="宋体" w:hAnsi="宋体"/>
                <w:sz w:val="18"/>
                <w:szCs w:val="18"/>
              </w:rPr>
              <w:t>1</w:t>
            </w:r>
          </w:p>
        </w:tc>
        <w:tc>
          <w:tcPr>
            <w:tcW w:w="1126"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jc w:val="center"/>
              <w:rPr>
                <w:rFonts w:ascii="宋体" w:hAnsi="宋体"/>
                <w:sz w:val="18"/>
                <w:szCs w:val="18"/>
              </w:rPr>
            </w:pPr>
            <w:r w:rsidRPr="00C427D5">
              <w:rPr>
                <w:rFonts w:ascii="宋体" w:hAnsi="宋体"/>
                <w:sz w:val="18"/>
                <w:szCs w:val="18"/>
              </w:rPr>
              <w:t>1</w:t>
            </w:r>
          </w:p>
        </w:tc>
        <w:tc>
          <w:tcPr>
            <w:tcW w:w="2853"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spacing w:line="266" w:lineRule="exact"/>
              <w:rPr>
                <w:rFonts w:ascii="宋体" w:hAnsi="宋体"/>
                <w:sz w:val="18"/>
                <w:szCs w:val="18"/>
              </w:rPr>
            </w:pPr>
          </w:p>
        </w:tc>
      </w:tr>
      <w:tr w:rsidR="000C2068" w:rsidRPr="00C427D5" w:rsidTr="00EF379B">
        <w:trPr>
          <w:trHeight w:hRule="exact" w:val="420"/>
          <w:jc w:val="center"/>
        </w:trPr>
        <w:tc>
          <w:tcPr>
            <w:tcW w:w="435"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rPr>
                <w:rFonts w:ascii="宋体" w:hAnsi="宋体"/>
                <w:sz w:val="18"/>
                <w:szCs w:val="18"/>
              </w:rPr>
            </w:pPr>
          </w:p>
        </w:tc>
        <w:tc>
          <w:tcPr>
            <w:tcW w:w="3065"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rPr>
                <w:rFonts w:ascii="宋体" w:hAnsi="宋体"/>
                <w:sz w:val="18"/>
                <w:szCs w:val="18"/>
              </w:rPr>
            </w:pPr>
            <w:r w:rsidRPr="00C427D5">
              <w:rPr>
                <w:rFonts w:ascii="宋体" w:hAnsi="宋体" w:hint="eastAsia"/>
                <w:sz w:val="18"/>
                <w:szCs w:val="18"/>
              </w:rPr>
              <w:t>导体直径</w:t>
            </w:r>
            <w:r w:rsidRPr="00C427D5">
              <w:rPr>
                <w:rFonts w:ascii="宋体" w:hAnsi="宋体"/>
                <w:sz w:val="18"/>
                <w:szCs w:val="18"/>
              </w:rPr>
              <w:t>(mm)</w:t>
            </w:r>
          </w:p>
        </w:tc>
        <w:tc>
          <w:tcPr>
            <w:tcW w:w="1352"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40" w:lineRule="exact"/>
              <w:rPr>
                <w:rFonts w:ascii="宋体" w:hAnsi="宋体"/>
                <w:sz w:val="18"/>
                <w:szCs w:val="18"/>
              </w:rPr>
            </w:pPr>
            <w:r w:rsidRPr="00C427D5">
              <w:rPr>
                <w:rFonts w:ascii="宋体" w:hAnsi="宋体" w:hint="eastAsia"/>
                <w:sz w:val="18"/>
                <w:szCs w:val="18"/>
              </w:rPr>
              <w:t>卖方提供</w:t>
            </w:r>
          </w:p>
        </w:tc>
        <w:tc>
          <w:tcPr>
            <w:tcW w:w="1126"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40" w:lineRule="exact"/>
              <w:rPr>
                <w:rFonts w:ascii="宋体" w:hAnsi="宋体"/>
                <w:sz w:val="18"/>
                <w:szCs w:val="18"/>
              </w:rPr>
            </w:pPr>
            <w:r w:rsidRPr="00C427D5">
              <w:rPr>
                <w:rFonts w:ascii="宋体" w:hAnsi="宋体" w:hint="eastAsia"/>
                <w:sz w:val="18"/>
                <w:szCs w:val="18"/>
              </w:rPr>
              <w:t>卖方提供</w:t>
            </w:r>
          </w:p>
        </w:tc>
        <w:tc>
          <w:tcPr>
            <w:tcW w:w="2853"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rPr>
                <w:rFonts w:ascii="宋体" w:hAnsi="宋体"/>
                <w:sz w:val="18"/>
                <w:szCs w:val="18"/>
              </w:rPr>
            </w:pPr>
          </w:p>
        </w:tc>
      </w:tr>
      <w:tr w:rsidR="000C2068" w:rsidRPr="00C427D5" w:rsidTr="00EF379B">
        <w:trPr>
          <w:trHeight w:hRule="exact" w:val="420"/>
          <w:jc w:val="center"/>
        </w:trPr>
        <w:tc>
          <w:tcPr>
            <w:tcW w:w="435"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rPr>
                <w:rFonts w:ascii="宋体" w:hAnsi="宋体"/>
                <w:sz w:val="18"/>
                <w:szCs w:val="18"/>
              </w:rPr>
            </w:pPr>
          </w:p>
        </w:tc>
        <w:tc>
          <w:tcPr>
            <w:tcW w:w="3065"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rPr>
                <w:rFonts w:ascii="宋体" w:hAnsi="宋体"/>
                <w:sz w:val="18"/>
                <w:szCs w:val="18"/>
              </w:rPr>
            </w:pPr>
            <w:r w:rsidRPr="00C427D5">
              <w:rPr>
                <w:rFonts w:ascii="宋体" w:hAnsi="宋体" w:hint="eastAsia"/>
                <w:sz w:val="18"/>
                <w:szCs w:val="18"/>
              </w:rPr>
              <w:t>电缆近似外径</w:t>
            </w:r>
            <w:r w:rsidRPr="00C427D5">
              <w:rPr>
                <w:rFonts w:ascii="宋体" w:hAnsi="宋体"/>
                <w:sz w:val="18"/>
                <w:szCs w:val="18"/>
              </w:rPr>
              <w:t>(mm)</w:t>
            </w:r>
          </w:p>
        </w:tc>
        <w:tc>
          <w:tcPr>
            <w:tcW w:w="1352"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rPr>
                <w:rFonts w:ascii="宋体" w:hAnsi="宋体"/>
                <w:sz w:val="18"/>
                <w:szCs w:val="18"/>
              </w:rPr>
            </w:pPr>
            <w:r w:rsidRPr="00C427D5">
              <w:rPr>
                <w:rFonts w:ascii="宋体" w:hAnsi="宋体" w:hint="eastAsia"/>
                <w:sz w:val="18"/>
                <w:szCs w:val="18"/>
              </w:rPr>
              <w:t>卖方提供</w:t>
            </w:r>
          </w:p>
        </w:tc>
        <w:tc>
          <w:tcPr>
            <w:tcW w:w="1126"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rPr>
                <w:rFonts w:ascii="宋体" w:hAnsi="宋体"/>
                <w:sz w:val="18"/>
                <w:szCs w:val="18"/>
              </w:rPr>
            </w:pPr>
            <w:r w:rsidRPr="00C427D5">
              <w:rPr>
                <w:rFonts w:ascii="宋体" w:hAnsi="宋体" w:hint="eastAsia"/>
                <w:sz w:val="18"/>
                <w:szCs w:val="18"/>
              </w:rPr>
              <w:t>卖方提供</w:t>
            </w:r>
          </w:p>
        </w:tc>
        <w:tc>
          <w:tcPr>
            <w:tcW w:w="2853"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spacing w:line="266" w:lineRule="exact"/>
              <w:rPr>
                <w:rFonts w:ascii="宋体" w:hAnsi="宋体"/>
                <w:sz w:val="18"/>
                <w:szCs w:val="18"/>
              </w:rPr>
            </w:pPr>
          </w:p>
        </w:tc>
      </w:tr>
      <w:tr w:rsidR="000C2068" w:rsidRPr="00C427D5" w:rsidTr="00EF379B">
        <w:trPr>
          <w:trHeight w:hRule="exact" w:val="421"/>
          <w:jc w:val="center"/>
        </w:trPr>
        <w:tc>
          <w:tcPr>
            <w:tcW w:w="435"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rPr>
                <w:rFonts w:ascii="宋体" w:hAnsi="宋体"/>
                <w:sz w:val="18"/>
                <w:szCs w:val="18"/>
              </w:rPr>
            </w:pPr>
          </w:p>
        </w:tc>
        <w:tc>
          <w:tcPr>
            <w:tcW w:w="3065"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rPr>
                <w:rFonts w:ascii="宋体" w:hAnsi="宋体"/>
                <w:sz w:val="18"/>
                <w:szCs w:val="18"/>
              </w:rPr>
            </w:pPr>
            <w:r w:rsidRPr="00C427D5">
              <w:rPr>
                <w:rFonts w:ascii="宋体" w:hAnsi="宋体" w:hint="eastAsia"/>
                <w:sz w:val="18"/>
                <w:szCs w:val="18"/>
              </w:rPr>
              <w:t>电缆最小弯曲半径</w:t>
            </w:r>
            <w:r w:rsidRPr="00C427D5">
              <w:rPr>
                <w:rFonts w:ascii="宋体" w:hAnsi="宋体"/>
                <w:sz w:val="18"/>
                <w:szCs w:val="18"/>
              </w:rPr>
              <w:t>(mm)</w:t>
            </w:r>
          </w:p>
        </w:tc>
        <w:tc>
          <w:tcPr>
            <w:tcW w:w="1352"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rPr>
                <w:rFonts w:ascii="宋体" w:hAnsi="宋体"/>
                <w:sz w:val="18"/>
                <w:szCs w:val="18"/>
              </w:rPr>
            </w:pPr>
            <w:r w:rsidRPr="00C427D5">
              <w:rPr>
                <w:rFonts w:ascii="宋体" w:hAnsi="宋体" w:hint="eastAsia"/>
                <w:sz w:val="18"/>
                <w:szCs w:val="18"/>
              </w:rPr>
              <w:t>卖方提供</w:t>
            </w:r>
          </w:p>
        </w:tc>
        <w:tc>
          <w:tcPr>
            <w:tcW w:w="1126"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rPr>
                <w:rFonts w:ascii="宋体" w:hAnsi="宋体"/>
                <w:sz w:val="18"/>
                <w:szCs w:val="18"/>
              </w:rPr>
            </w:pPr>
            <w:r w:rsidRPr="00C427D5">
              <w:rPr>
                <w:rFonts w:ascii="宋体" w:hAnsi="宋体" w:hint="eastAsia"/>
                <w:sz w:val="18"/>
                <w:szCs w:val="18"/>
              </w:rPr>
              <w:t>卖方提供</w:t>
            </w:r>
          </w:p>
        </w:tc>
        <w:tc>
          <w:tcPr>
            <w:tcW w:w="2853"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rPr>
                <w:rFonts w:ascii="宋体" w:hAnsi="宋体"/>
                <w:sz w:val="18"/>
                <w:szCs w:val="18"/>
              </w:rPr>
            </w:pPr>
            <w:r w:rsidRPr="00C427D5">
              <w:rPr>
                <w:rFonts w:ascii="宋体" w:hAnsi="宋体"/>
                <w:sz w:val="18"/>
                <w:szCs w:val="18"/>
              </w:rPr>
              <w:t>≤20D</w:t>
            </w:r>
          </w:p>
        </w:tc>
      </w:tr>
      <w:tr w:rsidR="000C2068" w:rsidRPr="00C427D5" w:rsidTr="00EF379B">
        <w:trPr>
          <w:trHeight w:hRule="exact" w:val="420"/>
          <w:jc w:val="center"/>
        </w:trPr>
        <w:tc>
          <w:tcPr>
            <w:tcW w:w="435"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36" w:lineRule="exact"/>
              <w:ind w:left="105"/>
              <w:rPr>
                <w:rFonts w:ascii="宋体" w:hAnsi="宋体"/>
                <w:sz w:val="18"/>
                <w:szCs w:val="18"/>
              </w:rPr>
            </w:pPr>
          </w:p>
        </w:tc>
        <w:tc>
          <w:tcPr>
            <w:tcW w:w="3065"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rPr>
                <w:rFonts w:ascii="宋体" w:hAnsi="宋体"/>
                <w:sz w:val="18"/>
                <w:szCs w:val="18"/>
              </w:rPr>
            </w:pPr>
            <w:r w:rsidRPr="00C427D5">
              <w:rPr>
                <w:rFonts w:ascii="宋体" w:hAnsi="宋体" w:hint="eastAsia"/>
                <w:sz w:val="18"/>
                <w:szCs w:val="18"/>
              </w:rPr>
              <w:t>电缆参考重量</w:t>
            </w:r>
            <w:r w:rsidRPr="00C427D5">
              <w:rPr>
                <w:rFonts w:ascii="宋体" w:hAnsi="宋体"/>
                <w:sz w:val="18"/>
                <w:szCs w:val="18"/>
              </w:rPr>
              <w:t>(kg/km)</w:t>
            </w:r>
          </w:p>
        </w:tc>
        <w:tc>
          <w:tcPr>
            <w:tcW w:w="1352"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rPr>
                <w:rFonts w:ascii="宋体" w:hAnsi="宋体"/>
                <w:sz w:val="18"/>
                <w:szCs w:val="18"/>
              </w:rPr>
            </w:pPr>
            <w:r w:rsidRPr="00C427D5">
              <w:rPr>
                <w:rFonts w:ascii="宋体" w:hAnsi="宋体" w:hint="eastAsia"/>
                <w:sz w:val="18"/>
                <w:szCs w:val="18"/>
              </w:rPr>
              <w:t>卖方提供</w:t>
            </w:r>
          </w:p>
        </w:tc>
        <w:tc>
          <w:tcPr>
            <w:tcW w:w="1126"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rPr>
                <w:rFonts w:ascii="宋体" w:hAnsi="宋体"/>
                <w:sz w:val="18"/>
                <w:szCs w:val="18"/>
              </w:rPr>
            </w:pPr>
            <w:r w:rsidRPr="00C427D5">
              <w:rPr>
                <w:rFonts w:ascii="宋体" w:hAnsi="宋体" w:hint="eastAsia"/>
                <w:sz w:val="18"/>
                <w:szCs w:val="18"/>
              </w:rPr>
              <w:t>卖方提供</w:t>
            </w:r>
          </w:p>
        </w:tc>
        <w:tc>
          <w:tcPr>
            <w:tcW w:w="2853"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spacing w:line="266" w:lineRule="exact"/>
              <w:rPr>
                <w:rFonts w:ascii="宋体" w:hAnsi="宋体"/>
                <w:sz w:val="18"/>
                <w:szCs w:val="18"/>
              </w:rPr>
            </w:pPr>
          </w:p>
        </w:tc>
      </w:tr>
      <w:tr w:rsidR="000C2068" w:rsidRPr="00C427D5" w:rsidTr="00EF379B">
        <w:trPr>
          <w:trHeight w:hRule="exact" w:val="390"/>
          <w:jc w:val="center"/>
        </w:trPr>
        <w:tc>
          <w:tcPr>
            <w:tcW w:w="435"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357" w:lineRule="auto"/>
              <w:ind w:right="117"/>
              <w:rPr>
                <w:rFonts w:ascii="宋体" w:hAnsi="宋体"/>
                <w:sz w:val="18"/>
                <w:szCs w:val="18"/>
              </w:rPr>
            </w:pPr>
            <w:r w:rsidRPr="00C427D5">
              <w:rPr>
                <w:rFonts w:ascii="宋体" w:hAnsi="宋体" w:hint="eastAsia"/>
                <w:sz w:val="18"/>
                <w:szCs w:val="18"/>
              </w:rPr>
              <w:t>电 气 参 数</w:t>
            </w:r>
          </w:p>
        </w:tc>
        <w:tc>
          <w:tcPr>
            <w:tcW w:w="3065"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rPr>
                <w:rFonts w:ascii="宋体" w:hAnsi="宋体"/>
                <w:sz w:val="18"/>
                <w:szCs w:val="18"/>
              </w:rPr>
            </w:pPr>
            <w:r w:rsidRPr="00C427D5">
              <w:rPr>
                <w:rFonts w:ascii="宋体" w:hAnsi="宋体" w:hint="eastAsia"/>
                <w:sz w:val="18"/>
                <w:szCs w:val="18"/>
              </w:rPr>
              <w:t>额定电压（</w:t>
            </w:r>
            <w:r w:rsidRPr="00C427D5">
              <w:rPr>
                <w:rFonts w:ascii="宋体" w:hAnsi="宋体"/>
                <w:sz w:val="18"/>
                <w:szCs w:val="18"/>
              </w:rPr>
              <w:t>V</w:t>
            </w:r>
            <w:r w:rsidRPr="00C427D5">
              <w:rPr>
                <w:rFonts w:ascii="宋体" w:hAnsi="宋体" w:hint="eastAsia"/>
                <w:sz w:val="18"/>
                <w:szCs w:val="18"/>
              </w:rPr>
              <w:t>）</w:t>
            </w:r>
          </w:p>
        </w:tc>
        <w:tc>
          <w:tcPr>
            <w:tcW w:w="1352"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jc w:val="center"/>
              <w:rPr>
                <w:rFonts w:ascii="宋体" w:hAnsi="宋体"/>
                <w:sz w:val="18"/>
                <w:szCs w:val="18"/>
              </w:rPr>
            </w:pPr>
            <w:r w:rsidRPr="00C427D5">
              <w:rPr>
                <w:rFonts w:ascii="宋体" w:hAnsi="宋体"/>
                <w:sz w:val="18"/>
                <w:szCs w:val="18"/>
              </w:rPr>
              <w:t>1500</w:t>
            </w:r>
          </w:p>
        </w:tc>
        <w:tc>
          <w:tcPr>
            <w:tcW w:w="1126"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jc w:val="center"/>
              <w:rPr>
                <w:rFonts w:ascii="宋体" w:hAnsi="宋体"/>
                <w:sz w:val="18"/>
                <w:szCs w:val="18"/>
              </w:rPr>
            </w:pPr>
            <w:r w:rsidRPr="00C427D5">
              <w:rPr>
                <w:rFonts w:ascii="宋体" w:hAnsi="宋体"/>
                <w:sz w:val="18"/>
                <w:szCs w:val="18"/>
              </w:rPr>
              <w:t>1500</w:t>
            </w:r>
          </w:p>
        </w:tc>
        <w:tc>
          <w:tcPr>
            <w:tcW w:w="2853"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spacing w:line="266" w:lineRule="exact"/>
              <w:rPr>
                <w:rFonts w:ascii="宋体" w:hAnsi="宋体"/>
                <w:sz w:val="18"/>
                <w:szCs w:val="18"/>
              </w:rPr>
            </w:pPr>
          </w:p>
        </w:tc>
      </w:tr>
      <w:tr w:rsidR="000C2068" w:rsidRPr="00C427D5" w:rsidTr="00EF379B">
        <w:trPr>
          <w:trHeight w:hRule="exact" w:val="390"/>
          <w:jc w:val="center"/>
        </w:trPr>
        <w:tc>
          <w:tcPr>
            <w:tcW w:w="435"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rPr>
                <w:rFonts w:ascii="宋体" w:hAnsi="宋体"/>
                <w:sz w:val="18"/>
                <w:szCs w:val="18"/>
              </w:rPr>
            </w:pPr>
          </w:p>
        </w:tc>
        <w:tc>
          <w:tcPr>
            <w:tcW w:w="3065"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rPr>
                <w:rFonts w:ascii="宋体" w:hAnsi="宋体"/>
                <w:sz w:val="18"/>
                <w:szCs w:val="18"/>
              </w:rPr>
            </w:pPr>
            <w:r w:rsidRPr="00C427D5">
              <w:rPr>
                <w:rFonts w:ascii="宋体" w:hAnsi="宋体" w:hint="eastAsia"/>
                <w:sz w:val="18"/>
                <w:szCs w:val="18"/>
              </w:rPr>
              <w:t>最高运行电压（</w:t>
            </w:r>
            <w:r w:rsidRPr="00C427D5">
              <w:rPr>
                <w:rFonts w:ascii="宋体" w:hAnsi="宋体"/>
                <w:sz w:val="18"/>
                <w:szCs w:val="18"/>
              </w:rPr>
              <w:t>V</w:t>
            </w:r>
            <w:r w:rsidRPr="00C427D5">
              <w:rPr>
                <w:rFonts w:ascii="宋体" w:hAnsi="宋体" w:hint="eastAsia"/>
                <w:sz w:val="18"/>
                <w:szCs w:val="18"/>
              </w:rPr>
              <w:t>）</w:t>
            </w:r>
          </w:p>
        </w:tc>
        <w:tc>
          <w:tcPr>
            <w:tcW w:w="1352"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jc w:val="center"/>
              <w:rPr>
                <w:rFonts w:ascii="宋体" w:hAnsi="宋体"/>
                <w:sz w:val="18"/>
                <w:szCs w:val="18"/>
              </w:rPr>
            </w:pPr>
            <w:r w:rsidRPr="00C427D5">
              <w:rPr>
                <w:rFonts w:ascii="宋体" w:hAnsi="宋体"/>
                <w:sz w:val="18"/>
                <w:szCs w:val="18"/>
              </w:rPr>
              <w:t>1800</w:t>
            </w:r>
          </w:p>
        </w:tc>
        <w:tc>
          <w:tcPr>
            <w:tcW w:w="1126"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jc w:val="center"/>
              <w:rPr>
                <w:rFonts w:ascii="宋体" w:hAnsi="宋体"/>
                <w:sz w:val="18"/>
                <w:szCs w:val="18"/>
              </w:rPr>
            </w:pPr>
            <w:r w:rsidRPr="00C427D5">
              <w:rPr>
                <w:rFonts w:ascii="宋体" w:hAnsi="宋体"/>
                <w:sz w:val="18"/>
                <w:szCs w:val="18"/>
              </w:rPr>
              <w:t>1800</w:t>
            </w:r>
          </w:p>
        </w:tc>
        <w:tc>
          <w:tcPr>
            <w:tcW w:w="2853"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spacing w:line="266" w:lineRule="exact"/>
              <w:rPr>
                <w:rFonts w:ascii="宋体" w:hAnsi="宋体"/>
                <w:sz w:val="18"/>
                <w:szCs w:val="18"/>
              </w:rPr>
            </w:pPr>
          </w:p>
        </w:tc>
      </w:tr>
      <w:tr w:rsidR="000C2068" w:rsidRPr="00C427D5" w:rsidTr="00EF379B">
        <w:trPr>
          <w:trHeight w:hRule="exact" w:val="421"/>
          <w:jc w:val="center"/>
        </w:trPr>
        <w:tc>
          <w:tcPr>
            <w:tcW w:w="435"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rPr>
                <w:rFonts w:ascii="宋体" w:hAnsi="宋体"/>
                <w:sz w:val="18"/>
                <w:szCs w:val="18"/>
              </w:rPr>
            </w:pPr>
          </w:p>
        </w:tc>
        <w:tc>
          <w:tcPr>
            <w:tcW w:w="3065"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rPr>
                <w:rFonts w:ascii="宋体" w:hAnsi="宋体"/>
                <w:sz w:val="18"/>
                <w:szCs w:val="18"/>
              </w:rPr>
            </w:pPr>
            <w:r w:rsidRPr="00C427D5">
              <w:rPr>
                <w:rFonts w:ascii="宋体" w:hAnsi="宋体" w:hint="eastAsia"/>
                <w:sz w:val="18"/>
                <w:szCs w:val="18"/>
              </w:rPr>
              <w:t>正常运行时导体最高温度（℃）</w:t>
            </w:r>
          </w:p>
        </w:tc>
        <w:tc>
          <w:tcPr>
            <w:tcW w:w="1352"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jc w:val="center"/>
              <w:rPr>
                <w:rFonts w:ascii="宋体" w:hAnsi="宋体"/>
                <w:sz w:val="18"/>
                <w:szCs w:val="18"/>
              </w:rPr>
            </w:pPr>
            <w:r w:rsidRPr="00C427D5">
              <w:rPr>
                <w:rFonts w:ascii="宋体" w:hAnsi="宋体"/>
                <w:sz w:val="18"/>
                <w:szCs w:val="18"/>
              </w:rPr>
              <w:t>90</w:t>
            </w:r>
          </w:p>
        </w:tc>
        <w:tc>
          <w:tcPr>
            <w:tcW w:w="1126"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jc w:val="center"/>
              <w:rPr>
                <w:rFonts w:ascii="宋体" w:hAnsi="宋体"/>
                <w:sz w:val="18"/>
                <w:szCs w:val="18"/>
              </w:rPr>
            </w:pPr>
            <w:r w:rsidRPr="00C427D5">
              <w:rPr>
                <w:rFonts w:ascii="宋体" w:hAnsi="宋体"/>
                <w:sz w:val="18"/>
                <w:szCs w:val="18"/>
              </w:rPr>
              <w:t>90</w:t>
            </w:r>
          </w:p>
        </w:tc>
        <w:tc>
          <w:tcPr>
            <w:tcW w:w="2853"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spacing w:line="266" w:lineRule="exact"/>
              <w:rPr>
                <w:rFonts w:ascii="宋体" w:hAnsi="宋体"/>
                <w:sz w:val="18"/>
                <w:szCs w:val="18"/>
              </w:rPr>
            </w:pPr>
          </w:p>
        </w:tc>
      </w:tr>
      <w:tr w:rsidR="000C2068" w:rsidRPr="00C427D5" w:rsidTr="00EF379B">
        <w:trPr>
          <w:trHeight w:hRule="exact" w:val="405"/>
          <w:jc w:val="center"/>
        </w:trPr>
        <w:tc>
          <w:tcPr>
            <w:tcW w:w="435"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rPr>
                <w:rFonts w:ascii="宋体" w:hAnsi="宋体"/>
                <w:sz w:val="18"/>
                <w:szCs w:val="18"/>
              </w:rPr>
            </w:pPr>
          </w:p>
        </w:tc>
        <w:tc>
          <w:tcPr>
            <w:tcW w:w="3065"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rPr>
                <w:rFonts w:ascii="宋体" w:hAnsi="宋体"/>
                <w:sz w:val="18"/>
                <w:szCs w:val="18"/>
              </w:rPr>
            </w:pPr>
            <w:r w:rsidRPr="00C427D5">
              <w:rPr>
                <w:rFonts w:ascii="宋体" w:hAnsi="宋体" w:hint="eastAsia"/>
                <w:sz w:val="18"/>
                <w:szCs w:val="18"/>
              </w:rPr>
              <w:t>短路时导体最高温度（℃）</w:t>
            </w:r>
          </w:p>
        </w:tc>
        <w:tc>
          <w:tcPr>
            <w:tcW w:w="1352"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jc w:val="center"/>
              <w:rPr>
                <w:rFonts w:ascii="宋体" w:hAnsi="宋体"/>
                <w:sz w:val="18"/>
                <w:szCs w:val="18"/>
              </w:rPr>
            </w:pPr>
            <w:r w:rsidRPr="00C427D5">
              <w:rPr>
                <w:rFonts w:ascii="宋体" w:hAnsi="宋体"/>
                <w:sz w:val="18"/>
                <w:szCs w:val="18"/>
              </w:rPr>
              <w:t>250</w:t>
            </w:r>
          </w:p>
        </w:tc>
        <w:tc>
          <w:tcPr>
            <w:tcW w:w="1126"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jc w:val="center"/>
              <w:rPr>
                <w:rFonts w:ascii="宋体" w:hAnsi="宋体"/>
                <w:sz w:val="18"/>
                <w:szCs w:val="18"/>
              </w:rPr>
            </w:pPr>
            <w:r w:rsidRPr="00C427D5">
              <w:rPr>
                <w:rFonts w:ascii="宋体" w:hAnsi="宋体"/>
                <w:sz w:val="18"/>
                <w:szCs w:val="18"/>
              </w:rPr>
              <w:t>250</w:t>
            </w:r>
          </w:p>
        </w:tc>
        <w:tc>
          <w:tcPr>
            <w:tcW w:w="2853"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rPr>
                <w:rFonts w:ascii="宋体" w:hAnsi="宋体"/>
                <w:sz w:val="18"/>
                <w:szCs w:val="18"/>
              </w:rPr>
            </w:pPr>
            <w:r w:rsidRPr="00C427D5">
              <w:rPr>
                <w:rFonts w:ascii="宋体" w:hAnsi="宋体" w:hint="eastAsia"/>
                <w:sz w:val="18"/>
                <w:szCs w:val="18"/>
              </w:rPr>
              <w:t>最长持续</w:t>
            </w:r>
            <w:r w:rsidRPr="00C427D5">
              <w:rPr>
                <w:rFonts w:ascii="宋体" w:hAnsi="宋体"/>
                <w:sz w:val="18"/>
                <w:szCs w:val="18"/>
              </w:rPr>
              <w:t>5s</w:t>
            </w:r>
          </w:p>
        </w:tc>
      </w:tr>
      <w:tr w:rsidR="000C2068" w:rsidRPr="00C427D5" w:rsidTr="00EF379B">
        <w:trPr>
          <w:trHeight w:hRule="exact" w:val="421"/>
          <w:jc w:val="center"/>
        </w:trPr>
        <w:tc>
          <w:tcPr>
            <w:tcW w:w="435"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51" w:lineRule="exact"/>
              <w:ind w:left="105"/>
              <w:rPr>
                <w:rFonts w:ascii="宋体" w:hAnsi="宋体"/>
                <w:sz w:val="18"/>
                <w:szCs w:val="18"/>
              </w:rPr>
            </w:pPr>
          </w:p>
        </w:tc>
        <w:tc>
          <w:tcPr>
            <w:tcW w:w="3065"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rPr>
                <w:rFonts w:ascii="宋体" w:hAnsi="宋体"/>
                <w:sz w:val="18"/>
                <w:szCs w:val="18"/>
              </w:rPr>
            </w:pPr>
            <w:r w:rsidRPr="00C427D5">
              <w:rPr>
                <w:rFonts w:ascii="宋体" w:hAnsi="宋体" w:hint="eastAsia"/>
                <w:sz w:val="18"/>
                <w:szCs w:val="18"/>
              </w:rPr>
              <w:t>直流电阻</w:t>
            </w:r>
            <w:r w:rsidRPr="00C427D5">
              <w:rPr>
                <w:rFonts w:ascii="宋体" w:hAnsi="宋体"/>
                <w:sz w:val="18"/>
                <w:szCs w:val="18"/>
              </w:rPr>
              <w:t>(W/km)</w:t>
            </w:r>
          </w:p>
        </w:tc>
        <w:tc>
          <w:tcPr>
            <w:tcW w:w="1352"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jc w:val="center"/>
              <w:rPr>
                <w:rFonts w:ascii="宋体" w:hAnsi="宋体"/>
                <w:sz w:val="18"/>
                <w:szCs w:val="18"/>
              </w:rPr>
            </w:pPr>
            <w:r w:rsidRPr="00C427D5">
              <w:rPr>
                <w:rFonts w:ascii="宋体" w:hAnsi="宋体"/>
                <w:sz w:val="18"/>
                <w:szCs w:val="18"/>
              </w:rPr>
              <w:t>≤0.0470</w:t>
            </w:r>
          </w:p>
        </w:tc>
        <w:tc>
          <w:tcPr>
            <w:tcW w:w="1126"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jc w:val="center"/>
              <w:rPr>
                <w:rFonts w:ascii="宋体" w:hAnsi="宋体"/>
                <w:sz w:val="18"/>
                <w:szCs w:val="18"/>
              </w:rPr>
            </w:pPr>
            <w:r w:rsidRPr="00C427D5">
              <w:rPr>
                <w:rFonts w:ascii="宋体" w:hAnsi="宋体"/>
                <w:sz w:val="18"/>
                <w:szCs w:val="18"/>
              </w:rPr>
              <w:t>≤0.124</w:t>
            </w:r>
          </w:p>
        </w:tc>
        <w:tc>
          <w:tcPr>
            <w:tcW w:w="2853"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rPr>
                <w:rFonts w:ascii="宋体" w:hAnsi="宋体"/>
                <w:sz w:val="18"/>
                <w:szCs w:val="18"/>
              </w:rPr>
            </w:pPr>
            <w:r w:rsidRPr="00C427D5">
              <w:rPr>
                <w:rFonts w:ascii="宋体" w:hAnsi="宋体" w:hint="eastAsia"/>
                <w:sz w:val="18"/>
                <w:szCs w:val="18"/>
              </w:rPr>
              <w:t>环境温度</w:t>
            </w:r>
            <w:r w:rsidRPr="00C427D5">
              <w:rPr>
                <w:rFonts w:ascii="宋体" w:hAnsi="宋体"/>
                <w:sz w:val="18"/>
                <w:szCs w:val="18"/>
              </w:rPr>
              <w:t>20°C</w:t>
            </w:r>
          </w:p>
        </w:tc>
      </w:tr>
      <w:tr w:rsidR="000C2068" w:rsidRPr="00C427D5" w:rsidTr="00EF379B">
        <w:trPr>
          <w:trHeight w:hRule="exact" w:val="825"/>
          <w:jc w:val="center"/>
        </w:trPr>
        <w:tc>
          <w:tcPr>
            <w:tcW w:w="435"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7" w:lineRule="exact"/>
              <w:ind w:left="105"/>
              <w:rPr>
                <w:rFonts w:ascii="宋体" w:hAnsi="宋体"/>
                <w:sz w:val="18"/>
                <w:szCs w:val="18"/>
              </w:rPr>
            </w:pPr>
          </w:p>
        </w:tc>
        <w:tc>
          <w:tcPr>
            <w:tcW w:w="3065"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rPr>
                <w:rFonts w:ascii="宋体" w:hAnsi="宋体"/>
                <w:sz w:val="18"/>
                <w:szCs w:val="18"/>
              </w:rPr>
            </w:pPr>
            <w:r w:rsidRPr="00C427D5">
              <w:rPr>
                <w:rFonts w:ascii="宋体" w:hAnsi="宋体" w:hint="eastAsia"/>
                <w:sz w:val="18"/>
                <w:szCs w:val="18"/>
              </w:rPr>
              <w:t>电缆载流量</w:t>
            </w:r>
            <w:r w:rsidRPr="00C427D5">
              <w:rPr>
                <w:rFonts w:ascii="宋体" w:hAnsi="宋体"/>
                <w:sz w:val="18"/>
                <w:szCs w:val="18"/>
              </w:rPr>
              <w:t>(A)</w:t>
            </w:r>
          </w:p>
        </w:tc>
        <w:tc>
          <w:tcPr>
            <w:tcW w:w="1352"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jc w:val="center"/>
              <w:rPr>
                <w:rFonts w:ascii="宋体" w:hAnsi="宋体"/>
                <w:sz w:val="18"/>
                <w:szCs w:val="18"/>
              </w:rPr>
            </w:pPr>
            <w:r w:rsidRPr="00C427D5">
              <w:rPr>
                <w:rFonts w:ascii="宋体" w:hAnsi="宋体"/>
                <w:sz w:val="18"/>
                <w:szCs w:val="18"/>
              </w:rPr>
              <w:t>≥ 890</w:t>
            </w:r>
          </w:p>
        </w:tc>
        <w:tc>
          <w:tcPr>
            <w:tcW w:w="1126"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jc w:val="center"/>
              <w:rPr>
                <w:rFonts w:ascii="宋体" w:hAnsi="宋体"/>
                <w:sz w:val="18"/>
                <w:szCs w:val="18"/>
              </w:rPr>
            </w:pPr>
            <w:r w:rsidRPr="00C427D5">
              <w:rPr>
                <w:rFonts w:ascii="宋体" w:hAnsi="宋体"/>
                <w:sz w:val="18"/>
                <w:szCs w:val="18"/>
              </w:rPr>
              <w:t>≥490</w:t>
            </w:r>
          </w:p>
        </w:tc>
        <w:tc>
          <w:tcPr>
            <w:tcW w:w="2853"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ind w:right="103"/>
              <w:rPr>
                <w:rFonts w:ascii="宋体" w:hAnsi="宋体"/>
                <w:sz w:val="18"/>
                <w:szCs w:val="18"/>
              </w:rPr>
            </w:pPr>
            <w:r w:rsidRPr="00C427D5">
              <w:rPr>
                <w:rFonts w:ascii="宋体" w:hAnsi="宋体" w:hint="eastAsia"/>
                <w:sz w:val="18"/>
                <w:szCs w:val="18"/>
              </w:rPr>
              <w:t>环境温度</w:t>
            </w:r>
            <w:r w:rsidRPr="00C427D5">
              <w:rPr>
                <w:rFonts w:ascii="宋体" w:hAnsi="宋体"/>
                <w:sz w:val="18"/>
                <w:szCs w:val="18"/>
              </w:rPr>
              <w:t>55°C</w:t>
            </w:r>
            <w:r w:rsidRPr="00C427D5">
              <w:rPr>
                <w:rFonts w:ascii="宋体" w:hAnsi="宋体" w:hint="eastAsia"/>
                <w:sz w:val="18"/>
                <w:szCs w:val="18"/>
              </w:rPr>
              <w:t>， 空气中敷设</w:t>
            </w:r>
            <w:r w:rsidRPr="00C427D5">
              <w:rPr>
                <w:rFonts w:ascii="宋体" w:hAnsi="宋体"/>
                <w:sz w:val="18"/>
                <w:szCs w:val="18"/>
              </w:rPr>
              <w:t>,</w:t>
            </w:r>
            <w:r w:rsidRPr="00C427D5">
              <w:rPr>
                <w:rFonts w:ascii="宋体" w:hAnsi="宋体" w:hint="eastAsia"/>
                <w:sz w:val="18"/>
                <w:szCs w:val="18"/>
              </w:rPr>
              <w:t>电缆支架上扁平接触、两层无间距布置。</w:t>
            </w:r>
          </w:p>
        </w:tc>
      </w:tr>
      <w:tr w:rsidR="000C2068" w:rsidRPr="00C427D5" w:rsidTr="00EF379B">
        <w:trPr>
          <w:trHeight w:hRule="exact" w:val="685"/>
          <w:jc w:val="center"/>
        </w:trPr>
        <w:tc>
          <w:tcPr>
            <w:tcW w:w="435"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16" w:lineRule="auto"/>
              <w:ind w:left="105" w:right="103"/>
              <w:rPr>
                <w:rFonts w:ascii="宋体" w:hAnsi="宋体"/>
                <w:sz w:val="18"/>
                <w:szCs w:val="18"/>
              </w:rPr>
            </w:pPr>
          </w:p>
        </w:tc>
        <w:tc>
          <w:tcPr>
            <w:tcW w:w="3065"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rPr>
                <w:rFonts w:ascii="宋体" w:hAnsi="宋体"/>
                <w:sz w:val="18"/>
                <w:szCs w:val="18"/>
              </w:rPr>
            </w:pPr>
            <w:r w:rsidRPr="00C427D5">
              <w:rPr>
                <w:rFonts w:ascii="宋体" w:hAnsi="宋体" w:hint="eastAsia"/>
                <w:sz w:val="18"/>
                <w:szCs w:val="18"/>
              </w:rPr>
              <w:t xml:space="preserve">导体短路电流 </w:t>
            </w:r>
            <w:r w:rsidRPr="00C427D5">
              <w:rPr>
                <w:rFonts w:ascii="宋体" w:hAnsi="宋体"/>
                <w:sz w:val="18"/>
                <w:szCs w:val="18"/>
              </w:rPr>
              <w:t>(kA 5s)</w:t>
            </w:r>
          </w:p>
        </w:tc>
        <w:tc>
          <w:tcPr>
            <w:tcW w:w="1352"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jc w:val="center"/>
              <w:rPr>
                <w:rFonts w:ascii="宋体" w:hAnsi="宋体"/>
                <w:sz w:val="18"/>
                <w:szCs w:val="18"/>
              </w:rPr>
            </w:pPr>
            <w:r w:rsidRPr="00C427D5">
              <w:rPr>
                <w:rFonts w:ascii="宋体" w:hAnsi="宋体"/>
                <w:sz w:val="18"/>
                <w:szCs w:val="18"/>
              </w:rPr>
              <w:t>≥ 25.6</w:t>
            </w:r>
          </w:p>
        </w:tc>
        <w:tc>
          <w:tcPr>
            <w:tcW w:w="1126"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jc w:val="center"/>
              <w:rPr>
                <w:rFonts w:ascii="宋体" w:hAnsi="宋体"/>
                <w:sz w:val="18"/>
                <w:szCs w:val="18"/>
              </w:rPr>
            </w:pPr>
            <w:r w:rsidRPr="00C427D5">
              <w:rPr>
                <w:rFonts w:ascii="宋体" w:hAnsi="宋体"/>
                <w:sz w:val="18"/>
                <w:szCs w:val="18"/>
              </w:rPr>
              <w:t>≥9.6</w:t>
            </w:r>
          </w:p>
        </w:tc>
        <w:tc>
          <w:tcPr>
            <w:tcW w:w="2853"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ind w:right="1231"/>
              <w:rPr>
                <w:rFonts w:ascii="宋体" w:hAnsi="宋体"/>
                <w:sz w:val="18"/>
                <w:szCs w:val="18"/>
              </w:rPr>
            </w:pPr>
            <w:r w:rsidRPr="00C427D5">
              <w:rPr>
                <w:rFonts w:ascii="宋体" w:hAnsi="宋体" w:hint="eastAsia"/>
                <w:sz w:val="18"/>
                <w:szCs w:val="18"/>
              </w:rPr>
              <w:t>起始温度</w:t>
            </w:r>
            <w:r w:rsidRPr="00C427D5">
              <w:rPr>
                <w:rFonts w:ascii="宋体" w:hAnsi="宋体"/>
                <w:sz w:val="18"/>
                <w:szCs w:val="18"/>
              </w:rPr>
              <w:t>90</w:t>
            </w:r>
            <w:r w:rsidRPr="00C427D5">
              <w:rPr>
                <w:rFonts w:ascii="宋体" w:hAnsi="宋体" w:hint="eastAsia"/>
                <w:sz w:val="18"/>
                <w:szCs w:val="18"/>
              </w:rPr>
              <w:t xml:space="preserve">℃， </w:t>
            </w:r>
          </w:p>
          <w:p w:rsidR="000C2068" w:rsidRPr="00C427D5" w:rsidRDefault="000C2068" w:rsidP="00EF379B">
            <w:pPr>
              <w:kinsoku w:val="0"/>
              <w:overflowPunct w:val="0"/>
              <w:spacing w:line="266" w:lineRule="exact"/>
              <w:ind w:right="1231"/>
              <w:rPr>
                <w:rFonts w:ascii="宋体" w:hAnsi="宋体"/>
                <w:sz w:val="18"/>
                <w:szCs w:val="18"/>
              </w:rPr>
            </w:pPr>
            <w:r w:rsidRPr="00C427D5">
              <w:rPr>
                <w:rFonts w:ascii="宋体" w:hAnsi="宋体" w:hint="eastAsia"/>
                <w:sz w:val="18"/>
                <w:szCs w:val="18"/>
              </w:rPr>
              <w:t>短路温度</w:t>
            </w:r>
            <w:r w:rsidRPr="00C427D5">
              <w:rPr>
                <w:rFonts w:ascii="宋体" w:hAnsi="宋体"/>
                <w:sz w:val="18"/>
                <w:szCs w:val="18"/>
              </w:rPr>
              <w:t>250</w:t>
            </w:r>
            <w:r w:rsidRPr="00C427D5">
              <w:rPr>
                <w:rFonts w:ascii="宋体" w:hAnsi="宋体" w:hint="eastAsia"/>
                <w:sz w:val="18"/>
                <w:szCs w:val="18"/>
              </w:rPr>
              <w:t>℃</w:t>
            </w:r>
          </w:p>
        </w:tc>
      </w:tr>
      <w:tr w:rsidR="000C2068" w:rsidRPr="00C427D5" w:rsidTr="00EF379B">
        <w:trPr>
          <w:trHeight w:hRule="exact" w:val="420"/>
          <w:jc w:val="center"/>
        </w:trPr>
        <w:tc>
          <w:tcPr>
            <w:tcW w:w="435"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16" w:lineRule="auto"/>
              <w:ind w:left="105" w:right="1231"/>
              <w:rPr>
                <w:rFonts w:ascii="宋体" w:hAnsi="宋体"/>
                <w:sz w:val="18"/>
                <w:szCs w:val="18"/>
              </w:rPr>
            </w:pPr>
          </w:p>
        </w:tc>
        <w:tc>
          <w:tcPr>
            <w:tcW w:w="3065"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rPr>
                <w:rFonts w:ascii="宋体" w:hAnsi="宋体"/>
                <w:sz w:val="18"/>
                <w:szCs w:val="18"/>
              </w:rPr>
            </w:pPr>
            <w:r w:rsidRPr="00C427D5">
              <w:rPr>
                <w:rFonts w:ascii="宋体" w:hAnsi="宋体" w:hint="eastAsia"/>
                <w:sz w:val="18"/>
                <w:szCs w:val="18"/>
              </w:rPr>
              <w:t>直流耐受电压</w:t>
            </w:r>
            <w:r w:rsidRPr="00C427D5">
              <w:rPr>
                <w:rFonts w:ascii="宋体" w:hAnsi="宋体"/>
                <w:sz w:val="18"/>
                <w:szCs w:val="18"/>
              </w:rPr>
              <w:t>(kV)</w:t>
            </w:r>
          </w:p>
        </w:tc>
        <w:tc>
          <w:tcPr>
            <w:tcW w:w="2478" w:type="dxa"/>
            <w:gridSpan w:val="2"/>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jc w:val="center"/>
              <w:rPr>
                <w:rFonts w:ascii="宋体" w:hAnsi="宋体"/>
                <w:sz w:val="18"/>
                <w:szCs w:val="18"/>
              </w:rPr>
            </w:pPr>
            <w:r w:rsidRPr="00C427D5">
              <w:rPr>
                <w:rFonts w:ascii="宋体" w:hAnsi="宋体" w:hint="eastAsia"/>
                <w:sz w:val="18"/>
                <w:szCs w:val="18"/>
              </w:rPr>
              <w:t xml:space="preserve">例行试验 </w:t>
            </w:r>
            <w:r w:rsidRPr="00C427D5">
              <w:rPr>
                <w:rFonts w:ascii="宋体" w:hAnsi="宋体"/>
                <w:sz w:val="18"/>
                <w:szCs w:val="18"/>
              </w:rPr>
              <w:t>6.5</w:t>
            </w:r>
          </w:p>
        </w:tc>
        <w:tc>
          <w:tcPr>
            <w:tcW w:w="2853"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rPr>
                <w:rFonts w:ascii="宋体" w:hAnsi="宋体"/>
                <w:sz w:val="18"/>
                <w:szCs w:val="18"/>
              </w:rPr>
            </w:pPr>
            <w:r w:rsidRPr="00C427D5">
              <w:rPr>
                <w:rFonts w:ascii="宋体" w:hAnsi="宋体"/>
                <w:sz w:val="18"/>
                <w:szCs w:val="18"/>
              </w:rPr>
              <w:t>5min</w:t>
            </w:r>
          </w:p>
        </w:tc>
      </w:tr>
      <w:tr w:rsidR="000C2068" w:rsidRPr="00C427D5" w:rsidTr="00EF379B">
        <w:trPr>
          <w:trHeight w:hRule="exact" w:val="421"/>
          <w:jc w:val="center"/>
        </w:trPr>
        <w:tc>
          <w:tcPr>
            <w:tcW w:w="435"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70"/>
              <w:ind w:left="105"/>
              <w:rPr>
                <w:rFonts w:ascii="宋体" w:hAnsi="宋体"/>
                <w:sz w:val="18"/>
                <w:szCs w:val="18"/>
              </w:rPr>
            </w:pPr>
          </w:p>
        </w:tc>
        <w:tc>
          <w:tcPr>
            <w:tcW w:w="3065"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rPr>
                <w:rFonts w:ascii="宋体" w:hAnsi="宋体"/>
                <w:sz w:val="18"/>
                <w:szCs w:val="18"/>
              </w:rPr>
            </w:pPr>
          </w:p>
        </w:tc>
        <w:tc>
          <w:tcPr>
            <w:tcW w:w="2478" w:type="dxa"/>
            <w:gridSpan w:val="2"/>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jc w:val="center"/>
              <w:rPr>
                <w:rFonts w:ascii="宋体" w:hAnsi="宋体"/>
                <w:sz w:val="18"/>
                <w:szCs w:val="18"/>
              </w:rPr>
            </w:pPr>
            <w:r w:rsidRPr="00C427D5">
              <w:rPr>
                <w:rFonts w:ascii="宋体" w:hAnsi="宋体" w:hint="eastAsia"/>
                <w:sz w:val="18"/>
                <w:szCs w:val="18"/>
              </w:rPr>
              <w:t xml:space="preserve">型式试验 </w:t>
            </w:r>
            <w:r w:rsidRPr="00C427D5">
              <w:rPr>
                <w:rFonts w:ascii="宋体" w:hAnsi="宋体"/>
                <w:sz w:val="18"/>
                <w:szCs w:val="18"/>
              </w:rPr>
              <w:t>6</w:t>
            </w:r>
          </w:p>
        </w:tc>
        <w:tc>
          <w:tcPr>
            <w:tcW w:w="2853"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rPr>
                <w:rFonts w:ascii="宋体" w:hAnsi="宋体"/>
                <w:sz w:val="18"/>
                <w:szCs w:val="18"/>
              </w:rPr>
            </w:pPr>
            <w:r w:rsidRPr="00C427D5">
              <w:rPr>
                <w:rFonts w:ascii="宋体" w:hAnsi="宋体"/>
                <w:sz w:val="18"/>
                <w:szCs w:val="18"/>
              </w:rPr>
              <w:t>4h</w:t>
            </w:r>
          </w:p>
        </w:tc>
      </w:tr>
      <w:tr w:rsidR="000C2068" w:rsidRPr="00C427D5" w:rsidTr="00EF379B">
        <w:trPr>
          <w:trHeight w:hRule="exact" w:val="420"/>
          <w:jc w:val="center"/>
        </w:trPr>
        <w:tc>
          <w:tcPr>
            <w:tcW w:w="435"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37" w:lineRule="exact"/>
              <w:ind w:left="105"/>
              <w:rPr>
                <w:rFonts w:ascii="宋体" w:hAnsi="宋体"/>
                <w:sz w:val="18"/>
                <w:szCs w:val="18"/>
              </w:rPr>
            </w:pPr>
          </w:p>
        </w:tc>
        <w:tc>
          <w:tcPr>
            <w:tcW w:w="3065"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rPr>
                <w:rFonts w:ascii="宋体" w:hAnsi="宋体"/>
                <w:sz w:val="18"/>
                <w:szCs w:val="18"/>
              </w:rPr>
            </w:pPr>
            <w:r w:rsidRPr="00C427D5">
              <w:rPr>
                <w:rFonts w:ascii="宋体" w:hAnsi="宋体" w:hint="eastAsia"/>
                <w:sz w:val="18"/>
                <w:szCs w:val="18"/>
              </w:rPr>
              <w:t>冲击耐受电压</w:t>
            </w:r>
            <w:r w:rsidRPr="00C427D5">
              <w:rPr>
                <w:rFonts w:ascii="宋体" w:hAnsi="宋体"/>
                <w:sz w:val="18"/>
                <w:szCs w:val="18"/>
              </w:rPr>
              <w:t>(kV)</w:t>
            </w:r>
          </w:p>
        </w:tc>
        <w:tc>
          <w:tcPr>
            <w:tcW w:w="2478" w:type="dxa"/>
            <w:gridSpan w:val="2"/>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25" w:line="266" w:lineRule="exact"/>
              <w:jc w:val="center"/>
              <w:rPr>
                <w:rFonts w:ascii="宋体" w:hAnsi="宋体"/>
                <w:sz w:val="18"/>
                <w:szCs w:val="18"/>
              </w:rPr>
            </w:pPr>
            <w:r w:rsidRPr="00C427D5">
              <w:rPr>
                <w:rFonts w:ascii="宋体" w:hAnsi="宋体"/>
                <w:sz w:val="18"/>
                <w:szCs w:val="18"/>
              </w:rPr>
              <w:t>40</w:t>
            </w:r>
          </w:p>
        </w:tc>
        <w:tc>
          <w:tcPr>
            <w:tcW w:w="2853"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rPr>
                <w:rFonts w:ascii="宋体" w:hAnsi="宋体"/>
                <w:sz w:val="18"/>
                <w:szCs w:val="18"/>
              </w:rPr>
            </w:pPr>
            <w:r w:rsidRPr="00C427D5">
              <w:rPr>
                <w:rFonts w:ascii="宋体" w:hAnsi="宋体" w:hint="eastAsia"/>
                <w:sz w:val="18"/>
                <w:szCs w:val="18"/>
              </w:rPr>
              <w:t>正负极性各</w:t>
            </w:r>
            <w:r w:rsidRPr="00C427D5">
              <w:rPr>
                <w:rFonts w:ascii="宋体" w:hAnsi="宋体"/>
                <w:sz w:val="18"/>
                <w:szCs w:val="18"/>
              </w:rPr>
              <w:t>10</w:t>
            </w:r>
            <w:r w:rsidRPr="00C427D5">
              <w:rPr>
                <w:rFonts w:ascii="宋体" w:hAnsi="宋体" w:hint="eastAsia"/>
                <w:sz w:val="18"/>
                <w:szCs w:val="18"/>
              </w:rPr>
              <w:t>次</w:t>
            </w:r>
          </w:p>
        </w:tc>
      </w:tr>
      <w:tr w:rsidR="000C2068" w:rsidRPr="00C427D5" w:rsidTr="00EF379B">
        <w:trPr>
          <w:trHeight w:hRule="exact" w:val="405"/>
          <w:jc w:val="center"/>
        </w:trPr>
        <w:tc>
          <w:tcPr>
            <w:tcW w:w="435"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51" w:lineRule="exact"/>
              <w:ind w:left="105"/>
              <w:rPr>
                <w:rFonts w:ascii="宋体" w:hAnsi="宋体"/>
                <w:sz w:val="18"/>
                <w:szCs w:val="18"/>
              </w:rPr>
            </w:pPr>
          </w:p>
        </w:tc>
        <w:tc>
          <w:tcPr>
            <w:tcW w:w="3065"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rPr>
                <w:rFonts w:ascii="宋体" w:hAnsi="宋体"/>
                <w:sz w:val="18"/>
                <w:szCs w:val="18"/>
              </w:rPr>
            </w:pPr>
            <w:r w:rsidRPr="00C427D5">
              <w:rPr>
                <w:rFonts w:ascii="宋体" w:hAnsi="宋体" w:hint="eastAsia"/>
                <w:sz w:val="18"/>
                <w:szCs w:val="18"/>
              </w:rPr>
              <w:t>直流耐压</w:t>
            </w:r>
            <w:r w:rsidRPr="00C427D5">
              <w:rPr>
                <w:rFonts w:ascii="宋体" w:hAnsi="宋体"/>
                <w:sz w:val="18"/>
                <w:szCs w:val="18"/>
              </w:rPr>
              <w:t>(kV)</w:t>
            </w:r>
          </w:p>
        </w:tc>
        <w:tc>
          <w:tcPr>
            <w:tcW w:w="2478" w:type="dxa"/>
            <w:gridSpan w:val="2"/>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jc w:val="center"/>
              <w:rPr>
                <w:rFonts w:ascii="宋体" w:hAnsi="宋体"/>
                <w:sz w:val="18"/>
                <w:szCs w:val="18"/>
              </w:rPr>
            </w:pPr>
            <w:r w:rsidRPr="00C427D5">
              <w:rPr>
                <w:rFonts w:ascii="宋体" w:hAnsi="宋体" w:hint="eastAsia"/>
                <w:sz w:val="18"/>
                <w:szCs w:val="18"/>
              </w:rPr>
              <w:t>安装后的试验</w:t>
            </w:r>
            <w:r w:rsidRPr="00C427D5">
              <w:rPr>
                <w:rFonts w:ascii="宋体" w:hAnsi="宋体"/>
                <w:sz w:val="18"/>
                <w:szCs w:val="18"/>
              </w:rPr>
              <w:t>6</w:t>
            </w:r>
          </w:p>
        </w:tc>
        <w:tc>
          <w:tcPr>
            <w:tcW w:w="2853"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rPr>
                <w:rFonts w:ascii="宋体" w:hAnsi="宋体"/>
                <w:sz w:val="18"/>
                <w:szCs w:val="18"/>
              </w:rPr>
            </w:pPr>
            <w:r w:rsidRPr="00C427D5">
              <w:rPr>
                <w:rFonts w:ascii="宋体" w:hAnsi="宋体"/>
                <w:sz w:val="18"/>
                <w:szCs w:val="18"/>
              </w:rPr>
              <w:t>15min</w:t>
            </w:r>
          </w:p>
        </w:tc>
      </w:tr>
      <w:tr w:rsidR="000C2068" w:rsidRPr="00C427D5" w:rsidTr="00EF379B">
        <w:trPr>
          <w:trHeight w:hRule="exact" w:val="421"/>
          <w:jc w:val="center"/>
        </w:trPr>
        <w:tc>
          <w:tcPr>
            <w:tcW w:w="435"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36" w:lineRule="exact"/>
              <w:ind w:left="105"/>
              <w:rPr>
                <w:rFonts w:ascii="宋体" w:hAnsi="宋体"/>
                <w:sz w:val="18"/>
                <w:szCs w:val="18"/>
              </w:rPr>
            </w:pPr>
          </w:p>
        </w:tc>
        <w:tc>
          <w:tcPr>
            <w:tcW w:w="3065"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rPr>
                <w:rFonts w:ascii="宋体" w:hAnsi="宋体"/>
                <w:sz w:val="18"/>
                <w:szCs w:val="18"/>
              </w:rPr>
            </w:pPr>
            <w:r w:rsidRPr="00C427D5">
              <w:rPr>
                <w:rFonts w:ascii="宋体" w:hAnsi="宋体" w:hint="eastAsia"/>
                <w:sz w:val="18"/>
                <w:szCs w:val="18"/>
              </w:rPr>
              <w:t>绝缘电阻常数（</w:t>
            </w:r>
            <w:proofErr w:type="spellStart"/>
            <w:r w:rsidRPr="00C427D5">
              <w:rPr>
                <w:rFonts w:ascii="宋体" w:hAnsi="宋体"/>
                <w:sz w:val="18"/>
                <w:szCs w:val="18"/>
              </w:rPr>
              <w:t>MΩ•km</w:t>
            </w:r>
            <w:proofErr w:type="spellEnd"/>
            <w:r w:rsidRPr="00C427D5">
              <w:rPr>
                <w:rFonts w:ascii="宋体" w:hAnsi="宋体" w:hint="eastAsia"/>
                <w:sz w:val="18"/>
                <w:szCs w:val="18"/>
              </w:rPr>
              <w:t>）</w:t>
            </w:r>
          </w:p>
        </w:tc>
        <w:tc>
          <w:tcPr>
            <w:tcW w:w="2478" w:type="dxa"/>
            <w:gridSpan w:val="2"/>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25" w:line="266" w:lineRule="exact"/>
              <w:jc w:val="center"/>
              <w:rPr>
                <w:rFonts w:ascii="宋体" w:hAnsi="宋体"/>
                <w:sz w:val="18"/>
                <w:szCs w:val="18"/>
              </w:rPr>
            </w:pPr>
            <w:r w:rsidRPr="00C427D5">
              <w:rPr>
                <w:rFonts w:ascii="宋体" w:hAnsi="宋体" w:hint="eastAsia"/>
                <w:sz w:val="18"/>
                <w:szCs w:val="18"/>
              </w:rPr>
              <w:t>卖方提供</w:t>
            </w:r>
          </w:p>
        </w:tc>
        <w:tc>
          <w:tcPr>
            <w:tcW w:w="2853"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rPr>
                <w:rFonts w:ascii="宋体" w:hAnsi="宋体"/>
                <w:sz w:val="18"/>
                <w:szCs w:val="18"/>
              </w:rPr>
            </w:pPr>
            <w:r w:rsidRPr="00C427D5">
              <w:rPr>
                <w:rFonts w:ascii="宋体" w:hAnsi="宋体"/>
                <w:sz w:val="18"/>
                <w:szCs w:val="18"/>
              </w:rPr>
              <w:t>≥3.67</w:t>
            </w:r>
          </w:p>
        </w:tc>
      </w:tr>
    </w:tbl>
    <w:p w:rsidR="000C2068" w:rsidRPr="00C427D5" w:rsidRDefault="000C2068" w:rsidP="000C2068">
      <w:pPr>
        <w:kinsoku w:val="0"/>
        <w:overflowPunct w:val="0"/>
        <w:spacing w:after="120" w:line="360" w:lineRule="auto"/>
        <w:outlineLvl w:val="1"/>
        <w:rPr>
          <w:rFonts w:ascii="宋体" w:hAnsi="宋体"/>
          <w:b/>
          <w:spacing w:val="15"/>
          <w:sz w:val="18"/>
          <w:szCs w:val="18"/>
        </w:rPr>
      </w:pPr>
      <w:r w:rsidRPr="00C427D5">
        <w:rPr>
          <w:rFonts w:ascii="宋体" w:hAnsi="宋体"/>
          <w:b/>
          <w:spacing w:val="15"/>
          <w:sz w:val="18"/>
          <w:szCs w:val="18"/>
        </w:rPr>
        <w:t>4.3  性能及要求</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1）低烟、无卤（低卤）、阻燃的要求</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（1）低烟、无卤、A类阻燃电缆</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电缆燃烧时</w:t>
      </w:r>
      <w:proofErr w:type="gramStart"/>
      <w:r w:rsidRPr="00C427D5">
        <w:rPr>
          <w:rFonts w:ascii="宋体" w:hAnsi="宋体"/>
          <w:sz w:val="18"/>
          <w:szCs w:val="18"/>
        </w:rPr>
        <w:t>的低烟性能</w:t>
      </w:r>
      <w:proofErr w:type="gramEnd"/>
      <w:r w:rsidRPr="00C427D5">
        <w:rPr>
          <w:rFonts w:ascii="宋体" w:hAnsi="宋体"/>
          <w:sz w:val="18"/>
          <w:szCs w:val="18"/>
        </w:rPr>
        <w:t>应能满足在GB/T17651规定的试验条件下，燃烧时产生的烟浓度其最小透 光率不小于60%。</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电缆燃烧时逸出气体的pH值和导电率</w:t>
      </w:r>
      <w:proofErr w:type="gramStart"/>
      <w:r w:rsidRPr="00C427D5">
        <w:rPr>
          <w:rFonts w:ascii="宋体" w:hAnsi="宋体"/>
          <w:sz w:val="18"/>
          <w:szCs w:val="18"/>
        </w:rPr>
        <w:t>测试按</w:t>
      </w:r>
      <w:proofErr w:type="gramEnd"/>
      <w:r w:rsidRPr="00C427D5">
        <w:rPr>
          <w:rFonts w:ascii="宋体" w:hAnsi="宋体"/>
          <w:sz w:val="18"/>
          <w:szCs w:val="18"/>
        </w:rPr>
        <w:t>GB/T17650的规定，PH值不小于4.3，导电率不大于10</w:t>
      </w:r>
      <w:r w:rsidRPr="00C427D5">
        <w:rPr>
          <w:rFonts w:ascii="宋体" w:hAnsi="宋体" w:cs="Calibri"/>
          <w:sz w:val="18"/>
          <w:szCs w:val="18"/>
        </w:rPr>
        <w:t>µ</w:t>
      </w:r>
      <w:r w:rsidRPr="00C427D5">
        <w:rPr>
          <w:rFonts w:ascii="宋体" w:hAnsi="宋体"/>
          <w:sz w:val="18"/>
          <w:szCs w:val="18"/>
        </w:rPr>
        <w:t>s/mm。</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电缆护套燃烧时的无卤</w:t>
      </w:r>
      <w:proofErr w:type="gramStart"/>
      <w:r w:rsidRPr="00C427D5">
        <w:rPr>
          <w:rFonts w:ascii="宋体" w:hAnsi="宋体"/>
          <w:sz w:val="18"/>
          <w:szCs w:val="18"/>
        </w:rPr>
        <w:t>性能性能</w:t>
      </w:r>
      <w:proofErr w:type="gramEnd"/>
      <w:r w:rsidRPr="00C427D5">
        <w:rPr>
          <w:rFonts w:ascii="宋体" w:hAnsi="宋体"/>
          <w:sz w:val="18"/>
          <w:szCs w:val="18"/>
        </w:rPr>
        <w:t>应满足在GB/T17650.1规定的试验条件下，燃烧时产生</w:t>
      </w:r>
      <w:proofErr w:type="gramStart"/>
      <w:r w:rsidRPr="00C427D5">
        <w:rPr>
          <w:rFonts w:ascii="宋体" w:hAnsi="宋体"/>
          <w:sz w:val="18"/>
          <w:szCs w:val="18"/>
        </w:rPr>
        <w:t>的卤酸气体逸出</w:t>
      </w:r>
      <w:proofErr w:type="gramEnd"/>
      <w:r w:rsidRPr="00C427D5">
        <w:rPr>
          <w:rFonts w:ascii="宋体" w:hAnsi="宋体"/>
          <w:sz w:val="18"/>
          <w:szCs w:val="18"/>
        </w:rPr>
        <w:t>量不大于5mg/g。</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电缆燃烧时的阻燃性能应能满足GB/T18380规定的A类成束电缆垂直燃烧试验。</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（2）低烟、低卤、B类阻燃电缆</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电缆燃烧时</w:t>
      </w:r>
      <w:proofErr w:type="gramStart"/>
      <w:r w:rsidRPr="00C427D5">
        <w:rPr>
          <w:rFonts w:ascii="宋体" w:hAnsi="宋体"/>
          <w:sz w:val="18"/>
          <w:szCs w:val="18"/>
        </w:rPr>
        <w:t>的低烟性能</w:t>
      </w:r>
      <w:proofErr w:type="gramEnd"/>
      <w:r w:rsidRPr="00C427D5">
        <w:rPr>
          <w:rFonts w:ascii="宋体" w:hAnsi="宋体"/>
          <w:sz w:val="18"/>
          <w:szCs w:val="18"/>
        </w:rPr>
        <w:t>应能满足在GB/T17651规定的试验条件下，燃烧时产生的烟浓度其最小透光率不小于30%。</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电缆燃烧时逸出气体的pH值和导电率</w:t>
      </w:r>
      <w:proofErr w:type="gramStart"/>
      <w:r w:rsidRPr="00C427D5">
        <w:rPr>
          <w:rFonts w:ascii="宋体" w:hAnsi="宋体"/>
          <w:sz w:val="18"/>
          <w:szCs w:val="18"/>
        </w:rPr>
        <w:t>测试按</w:t>
      </w:r>
      <w:proofErr w:type="gramEnd"/>
      <w:r w:rsidRPr="00C427D5">
        <w:rPr>
          <w:rFonts w:ascii="宋体" w:hAnsi="宋体"/>
          <w:sz w:val="18"/>
          <w:szCs w:val="18"/>
        </w:rPr>
        <w:t>GB/T17650的规定，PH值不小于2.5，导电率不大于30</w:t>
      </w:r>
      <w:r w:rsidRPr="00C427D5">
        <w:rPr>
          <w:rFonts w:ascii="宋体" w:hAnsi="宋体" w:cs="Calibri"/>
          <w:sz w:val="18"/>
          <w:szCs w:val="18"/>
        </w:rPr>
        <w:t>µ</w:t>
      </w:r>
      <w:r w:rsidRPr="00C427D5">
        <w:rPr>
          <w:rFonts w:ascii="宋体" w:hAnsi="宋体"/>
          <w:sz w:val="18"/>
          <w:szCs w:val="18"/>
        </w:rPr>
        <w:t>s/mm。</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低卤电缆的性能应满足在GB/T17650.1规定的试验条件下，燃烧时产生</w:t>
      </w:r>
      <w:proofErr w:type="gramStart"/>
      <w:r w:rsidRPr="00C427D5">
        <w:rPr>
          <w:rFonts w:ascii="宋体" w:hAnsi="宋体"/>
          <w:sz w:val="18"/>
          <w:szCs w:val="18"/>
        </w:rPr>
        <w:t>的卤酸气体逸出</w:t>
      </w:r>
      <w:proofErr w:type="gramEnd"/>
      <w:r w:rsidRPr="00C427D5">
        <w:rPr>
          <w:rFonts w:ascii="宋体" w:hAnsi="宋体"/>
          <w:sz w:val="18"/>
          <w:szCs w:val="18"/>
        </w:rPr>
        <w:t>量不大于100mg/g。</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电缆燃烧时的阻燃性能应能满足GB/T18380规定的B类成束电缆垂直燃烧试验。</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2）防水、防潮的要求</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电缆应具有径向的阻水功能。电缆样品在水中浸泡72小时后，去除绝缘层外面的复合层后，用肉眼观察，绝缘层外表面应是干燥的。</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3）电缆抗日照与防紫外线性能（适用地上敷设电缆）</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电缆护套材料抗日照、紫外线老化性能应按GB14049附录A执行。在大气和光老化作用下，试样经42d老化后，材料的抗张强度和伸长率的变化率应不超过±30%范围，经21d老化后试样与经42d老化后试样对比，抗张强度和伸长率的变化率应不超过±15%范围。</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电缆护套的抗张强度不小于15N/mm</w:t>
      </w:r>
      <w:r w:rsidRPr="00C427D5">
        <w:rPr>
          <w:rFonts w:ascii="宋体" w:hAnsi="宋体" w:cs="Calibri"/>
          <w:sz w:val="18"/>
          <w:szCs w:val="18"/>
        </w:rPr>
        <w:t>²</w:t>
      </w:r>
      <w:r w:rsidRPr="00C427D5">
        <w:rPr>
          <w:rFonts w:ascii="宋体" w:hAnsi="宋体"/>
          <w:sz w:val="18"/>
          <w:szCs w:val="18"/>
        </w:rPr>
        <w:t>，断裂伸长率不小于 200%。</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4）电缆</w:t>
      </w:r>
      <w:proofErr w:type="gramStart"/>
      <w:r w:rsidRPr="00C427D5">
        <w:rPr>
          <w:rFonts w:ascii="宋体" w:hAnsi="宋体"/>
          <w:sz w:val="18"/>
          <w:szCs w:val="18"/>
        </w:rPr>
        <w:t>耐环境</w:t>
      </w:r>
      <w:proofErr w:type="gramEnd"/>
      <w:r w:rsidRPr="00C427D5">
        <w:rPr>
          <w:rFonts w:ascii="宋体" w:hAnsi="宋体"/>
          <w:sz w:val="18"/>
          <w:szCs w:val="18"/>
        </w:rPr>
        <w:t>老化性能</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聚氯乙烯护套料的</w:t>
      </w:r>
      <w:proofErr w:type="gramStart"/>
      <w:r w:rsidRPr="00C427D5">
        <w:rPr>
          <w:rFonts w:ascii="宋体" w:hAnsi="宋体"/>
          <w:sz w:val="18"/>
          <w:szCs w:val="18"/>
        </w:rPr>
        <w:t>耐环境</w:t>
      </w:r>
      <w:proofErr w:type="gramEnd"/>
      <w:r w:rsidRPr="00C427D5">
        <w:rPr>
          <w:rFonts w:ascii="宋体" w:hAnsi="宋体"/>
          <w:sz w:val="18"/>
          <w:szCs w:val="18"/>
        </w:rPr>
        <w:t>老化性能应满足GB/T2951.6中“抗开裂试验”的要求。</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聚乙烯护套料的</w:t>
      </w:r>
      <w:proofErr w:type="gramStart"/>
      <w:r w:rsidRPr="00C427D5">
        <w:rPr>
          <w:rFonts w:ascii="宋体" w:hAnsi="宋体"/>
          <w:sz w:val="18"/>
          <w:szCs w:val="18"/>
        </w:rPr>
        <w:t>耐环境</w:t>
      </w:r>
      <w:proofErr w:type="gramEnd"/>
      <w:r w:rsidRPr="00C427D5">
        <w:rPr>
          <w:rFonts w:ascii="宋体" w:hAnsi="宋体"/>
          <w:sz w:val="18"/>
          <w:szCs w:val="18"/>
        </w:rPr>
        <w:t>老化性能应满足GB/T2951.8中“耐环境应力开裂试验”的要求，</w:t>
      </w:r>
      <w:proofErr w:type="gramStart"/>
      <w:r w:rsidRPr="00C427D5">
        <w:rPr>
          <w:rFonts w:ascii="宋体" w:hAnsi="宋体"/>
          <w:sz w:val="18"/>
          <w:szCs w:val="18"/>
        </w:rPr>
        <w:t>试验按</w:t>
      </w:r>
      <w:proofErr w:type="gramEnd"/>
      <w:r w:rsidRPr="00C427D5">
        <w:rPr>
          <w:rFonts w:ascii="宋体" w:hAnsi="宋体"/>
          <w:sz w:val="18"/>
          <w:szCs w:val="18"/>
        </w:rPr>
        <w:t>步骤B进行。</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 xml:space="preserve">5）电缆防白蚁和防鼠咬性能要求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电缆具有防白蚁和防鼠咬性能，其采取措施应是成熟、可靠的，并应满足环保、对人体无害及不影响电缆其它性</w:t>
      </w:r>
      <w:r w:rsidRPr="00C427D5">
        <w:rPr>
          <w:rFonts w:ascii="宋体" w:hAnsi="宋体"/>
          <w:sz w:val="18"/>
          <w:szCs w:val="18"/>
        </w:rPr>
        <w:lastRenderedPageBreak/>
        <w:t>能的要求。</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 xml:space="preserve">6）成品盘电缆端头的密封要求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 xml:space="preserve">成品盘电缆端头应可靠密封，并采取相应的保护措施，以防止潮气侵入及端头受损。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7）电缆盘的要求</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电缆盘的最大直径应不大于2.5m，</w:t>
      </w:r>
      <w:proofErr w:type="gramStart"/>
      <w:r w:rsidRPr="00C427D5">
        <w:rPr>
          <w:rFonts w:ascii="宋体" w:hAnsi="宋体"/>
          <w:sz w:val="18"/>
          <w:szCs w:val="18"/>
        </w:rPr>
        <w:t>盘厚应</w:t>
      </w:r>
      <w:proofErr w:type="gramEnd"/>
      <w:r w:rsidRPr="00C427D5">
        <w:rPr>
          <w:rFonts w:ascii="宋体" w:hAnsi="宋体"/>
          <w:sz w:val="18"/>
          <w:szCs w:val="18"/>
        </w:rPr>
        <w:t xml:space="preserve">不大于1.5m。 </w:t>
      </w:r>
    </w:p>
    <w:p w:rsidR="000C2068" w:rsidRPr="00C427D5" w:rsidRDefault="000C2068" w:rsidP="000C2068">
      <w:pPr>
        <w:kinsoku w:val="0"/>
        <w:overflowPunct w:val="0"/>
        <w:spacing w:after="120" w:line="360" w:lineRule="auto"/>
        <w:ind w:firstLineChars="200" w:firstLine="361"/>
        <w:rPr>
          <w:rFonts w:ascii="宋体" w:hAnsi="宋体"/>
          <w:b/>
          <w:sz w:val="18"/>
          <w:szCs w:val="18"/>
        </w:rPr>
      </w:pPr>
      <w:r w:rsidRPr="00C427D5">
        <w:rPr>
          <w:rFonts w:ascii="宋体" w:hAnsi="宋体"/>
          <w:b/>
          <w:sz w:val="18"/>
          <w:szCs w:val="18"/>
        </w:rPr>
        <w:t>说明：卖方在投标书中应提供实现 1）～5）项要求所采取的具体措施和相关试验报告。</w:t>
      </w:r>
    </w:p>
    <w:p w:rsidR="000C2068" w:rsidRPr="00C427D5" w:rsidRDefault="000C2068" w:rsidP="000C2068">
      <w:pPr>
        <w:kinsoku w:val="0"/>
        <w:overflowPunct w:val="0"/>
        <w:spacing w:after="120" w:line="360" w:lineRule="auto"/>
        <w:outlineLvl w:val="0"/>
        <w:rPr>
          <w:rFonts w:ascii="宋体" w:hAnsi="宋体"/>
          <w:b/>
          <w:spacing w:val="15"/>
          <w:sz w:val="18"/>
          <w:szCs w:val="18"/>
        </w:rPr>
      </w:pPr>
      <w:bookmarkStart w:id="65" w:name="bookmark489"/>
      <w:bookmarkStart w:id="66" w:name="5结构要求"/>
      <w:bookmarkEnd w:id="65"/>
      <w:bookmarkEnd w:id="66"/>
      <w:r w:rsidRPr="00C427D5">
        <w:rPr>
          <w:rFonts w:ascii="宋体" w:hAnsi="宋体"/>
          <w:b/>
          <w:spacing w:val="15"/>
          <w:sz w:val="18"/>
          <w:szCs w:val="18"/>
        </w:rPr>
        <w:t>5 结构要求</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1）导体</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导体应是GB/T3956的第二种退火铜线紧压绞合成圆形导体，其组成、性能和外观应符合 GB/T3956标准的规定，紧压系数不小于0.90，电缆芯线横截面积不小于标称面积。导体表面应光洁、无损伤绝缘 的毛刺、锐边以及凸起或断裂的单线。</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2）绝缘</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绝缘应采用交联聚乙烯(XLPE)材料，其性能应符合GB12706的规定。绝缘标称厚度为 2.0mm，最薄点厚度应不小于标称值的90%-0.1mm。。</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为保证交联聚乙烯绝缘的电气性能，应采取如下措施：</w:t>
      </w:r>
    </w:p>
    <w:p w:rsidR="000C2068" w:rsidRPr="00C427D5" w:rsidRDefault="000C2068" w:rsidP="000C2068">
      <w:pPr>
        <w:numPr>
          <w:ilvl w:val="0"/>
          <w:numId w:val="9"/>
        </w:numPr>
        <w:kinsoku w:val="0"/>
        <w:overflowPunct w:val="0"/>
        <w:spacing w:line="360" w:lineRule="auto"/>
        <w:rPr>
          <w:rFonts w:ascii="宋体" w:hAnsi="宋体"/>
          <w:sz w:val="18"/>
          <w:szCs w:val="18"/>
        </w:rPr>
      </w:pPr>
      <w:r w:rsidRPr="00C427D5">
        <w:rPr>
          <w:rFonts w:ascii="宋体" w:hAnsi="宋体"/>
          <w:sz w:val="18"/>
          <w:szCs w:val="18"/>
        </w:rPr>
        <w:t>采用全干式交联工艺</w:t>
      </w:r>
    </w:p>
    <w:p w:rsidR="000C2068" w:rsidRPr="00C427D5" w:rsidRDefault="000C2068" w:rsidP="000C2068">
      <w:pPr>
        <w:numPr>
          <w:ilvl w:val="0"/>
          <w:numId w:val="9"/>
        </w:numPr>
        <w:kinsoku w:val="0"/>
        <w:overflowPunct w:val="0"/>
        <w:spacing w:line="360" w:lineRule="auto"/>
        <w:rPr>
          <w:rFonts w:ascii="宋体" w:hAnsi="宋体"/>
          <w:sz w:val="18"/>
          <w:szCs w:val="18"/>
        </w:rPr>
      </w:pPr>
      <w:r w:rsidRPr="00C427D5">
        <w:rPr>
          <w:rFonts w:ascii="宋体" w:hAnsi="宋体"/>
          <w:sz w:val="18"/>
          <w:szCs w:val="18"/>
        </w:rPr>
        <w:t>采用进口绝缘料</w:t>
      </w:r>
    </w:p>
    <w:p w:rsidR="000C2068" w:rsidRPr="00C427D5" w:rsidRDefault="000C2068" w:rsidP="000C2068">
      <w:pPr>
        <w:numPr>
          <w:ilvl w:val="0"/>
          <w:numId w:val="9"/>
        </w:numPr>
        <w:kinsoku w:val="0"/>
        <w:overflowPunct w:val="0"/>
        <w:spacing w:line="360" w:lineRule="auto"/>
        <w:rPr>
          <w:rFonts w:ascii="宋体" w:hAnsi="宋体"/>
          <w:sz w:val="18"/>
          <w:szCs w:val="18"/>
        </w:rPr>
      </w:pPr>
      <w:r w:rsidRPr="00C427D5">
        <w:rPr>
          <w:rFonts w:ascii="宋体" w:hAnsi="宋体"/>
          <w:sz w:val="18"/>
          <w:szCs w:val="18"/>
        </w:rPr>
        <w:t>对绝缘层厚度进行在线监测</w:t>
      </w:r>
    </w:p>
    <w:p w:rsidR="000C2068" w:rsidRPr="00C427D5" w:rsidRDefault="000C2068" w:rsidP="000C2068">
      <w:pPr>
        <w:numPr>
          <w:ilvl w:val="0"/>
          <w:numId w:val="9"/>
        </w:numPr>
        <w:kinsoku w:val="0"/>
        <w:overflowPunct w:val="0"/>
        <w:spacing w:line="360" w:lineRule="auto"/>
        <w:rPr>
          <w:rFonts w:ascii="宋体" w:hAnsi="宋体"/>
          <w:sz w:val="18"/>
          <w:szCs w:val="18"/>
        </w:rPr>
      </w:pPr>
      <w:r w:rsidRPr="00C427D5">
        <w:rPr>
          <w:rFonts w:ascii="宋体" w:hAnsi="宋体"/>
          <w:sz w:val="18"/>
          <w:szCs w:val="18"/>
        </w:rPr>
        <w:t xml:space="preserve">对绝缘线芯的绝缘纯净度进行检测 </w:t>
      </w:r>
    </w:p>
    <w:p w:rsidR="000C2068" w:rsidRPr="00C427D5" w:rsidRDefault="000C2068" w:rsidP="000C2068">
      <w:pPr>
        <w:kinsoku w:val="0"/>
        <w:overflowPunct w:val="0"/>
        <w:spacing w:after="120" w:line="360" w:lineRule="auto"/>
        <w:ind w:firstLineChars="200" w:firstLine="361"/>
        <w:rPr>
          <w:rFonts w:ascii="宋体" w:hAnsi="宋体"/>
          <w:b/>
          <w:sz w:val="18"/>
          <w:szCs w:val="18"/>
        </w:rPr>
      </w:pPr>
      <w:r w:rsidRPr="00C427D5">
        <w:rPr>
          <w:rFonts w:ascii="宋体" w:hAnsi="宋体"/>
          <w:b/>
          <w:sz w:val="18"/>
          <w:szCs w:val="18"/>
        </w:rPr>
        <w:t xml:space="preserve">卖方应提供绝缘层微孔及杂质的控制措施描述。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3）防水层</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电缆应具有径向防水功能，卖方应提出详细的防水结构方案，不得采用金属材质。</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 xml:space="preserve">4）内衬层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内衬层应与电缆的工作温度相适应，并对绝缘材料无有害影响。</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内衬层</w:t>
      </w:r>
      <w:proofErr w:type="gramStart"/>
      <w:r w:rsidRPr="00C427D5">
        <w:rPr>
          <w:rFonts w:ascii="宋体" w:hAnsi="宋体"/>
          <w:sz w:val="18"/>
          <w:szCs w:val="18"/>
        </w:rPr>
        <w:t>采用挤包形式</w:t>
      </w:r>
      <w:proofErr w:type="gramEnd"/>
      <w:r w:rsidRPr="00C427D5">
        <w:rPr>
          <w:rFonts w:ascii="宋体" w:hAnsi="宋体"/>
          <w:sz w:val="18"/>
          <w:szCs w:val="18"/>
        </w:rPr>
        <w:t>，材料具有高阻燃性能，厚度根据GB2952.3的规定。</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5）护套</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noProof/>
          <w:sz w:val="18"/>
          <w:szCs w:val="18"/>
        </w:rPr>
        <mc:AlternateContent>
          <mc:Choice Requires="wps">
            <w:drawing>
              <wp:anchor distT="0" distB="0" distL="114300" distR="114300" simplePos="0" relativeHeight="251659264" behindDoc="1" locked="0" layoutInCell="1" allowOverlap="1" wp14:anchorId="2A15954F" wp14:editId="190DBCA3">
                <wp:simplePos x="0" y="0"/>
                <wp:positionH relativeFrom="page">
                  <wp:posOffset>2012315</wp:posOffset>
                </wp:positionH>
                <wp:positionV relativeFrom="paragraph">
                  <wp:posOffset>354965</wp:posOffset>
                </wp:positionV>
                <wp:extent cx="749300" cy="165100"/>
                <wp:effectExtent l="0" t="0" r="0" b="0"/>
                <wp:wrapNone/>
                <wp:docPr id="10" name="矩形 10"/>
                <wp:cNvGraphicFramePr/>
                <a:graphic xmlns:a="http://schemas.openxmlformats.org/drawingml/2006/main">
                  <a:graphicData uri="http://schemas.microsoft.com/office/word/2010/wordprocessingShape">
                    <wps:wsp>
                      <wps:cNvSpPr/>
                      <wps:spPr>
                        <a:xfrm>
                          <a:off x="0" y="0"/>
                          <a:ext cx="749300" cy="165100"/>
                        </a:xfrm>
                        <a:prstGeom prst="rect">
                          <a:avLst/>
                        </a:prstGeom>
                        <a:noFill/>
                        <a:ln w="9525">
                          <a:noFill/>
                        </a:ln>
                      </wps:spPr>
                      <wps:txbx>
                        <w:txbxContent>
                          <w:p w:rsidR="000C2068" w:rsidRDefault="000C2068" w:rsidP="000C2068">
                            <w:pPr>
                              <w:widowControl/>
                              <w:spacing w:line="260" w:lineRule="atLeast"/>
                              <w:rPr>
                                <w:sz w:val="24"/>
                              </w:rPr>
                            </w:pPr>
                          </w:p>
                          <w:p w:rsidR="000C2068" w:rsidRDefault="000C2068" w:rsidP="000C2068">
                            <w:pPr>
                              <w:rPr>
                                <w:sz w:val="24"/>
                              </w:rPr>
                            </w:pPr>
                          </w:p>
                        </w:txbxContent>
                      </wps:txbx>
                      <wps:bodyPr lIns="0" tIns="0" rIns="0" bIns="0" upright="1"/>
                    </wps:wsp>
                  </a:graphicData>
                </a:graphic>
              </wp:anchor>
            </w:drawing>
          </mc:Choice>
          <mc:Fallback>
            <w:pict>
              <v:rect id="矩形 10" o:spid="_x0000_s1026" style="position:absolute;left:0;text-align:left;margin-left:158.45pt;margin-top:27.95pt;width:59pt;height:13pt;z-index:-2516572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" filled="f" stroked="f">
                <v:textbox inset="0,0,0,0">
                  <w:txbxContent>
                    <w:p w:rsidR="000C2068" w:rsidRDefault="000C2068" w:rsidP="000C2068">
                      <w:pPr>
                        <w:widowControl/>
                        <w:spacing w:line="260" w:lineRule="atLeast"/>
                        <w:rPr>
                          <w:sz w:val="24"/>
                        </w:rPr>
                      </w:pPr>
                    </w:p>
                    <w:p w:rsidR="000C2068" w:rsidRDefault="000C2068" w:rsidP="000C2068">
                      <w:pPr>
                        <w:rPr>
                          <w:sz w:val="24"/>
                        </w:rPr>
                      </w:pPr>
                    </w:p>
                  </w:txbxContent>
                </v:textbox>
                <w10:wrap anchorx="page"/>
              </v:rect>
            </w:pict>
          </mc:Fallback>
        </mc:AlternateContent>
      </w:r>
      <w:r w:rsidRPr="00C427D5">
        <w:rPr>
          <w:rFonts w:ascii="宋体" w:hAnsi="宋体"/>
          <w:sz w:val="18"/>
          <w:szCs w:val="18"/>
        </w:rPr>
        <w:t>采用低烟、无卤、阻燃、防白蚁护套材料，护套标称厚度应按GB/T2952标准的规定，最薄点厚度应不小于标称值的</w:t>
      </w:r>
      <w:r w:rsidRPr="00C427D5">
        <w:rPr>
          <w:rFonts w:ascii="宋体" w:hAnsi="宋体"/>
          <w:sz w:val="18"/>
          <w:szCs w:val="18"/>
        </w:rPr>
        <w:tab/>
        <w:t>85%-0.1mm。</w:t>
      </w:r>
      <w:proofErr w:type="gramStart"/>
      <w:r w:rsidRPr="00C427D5">
        <w:rPr>
          <w:rFonts w:ascii="宋体" w:hAnsi="宋体"/>
          <w:sz w:val="18"/>
          <w:szCs w:val="18"/>
        </w:rPr>
        <w:t>挤包后</w:t>
      </w:r>
      <w:proofErr w:type="gramEnd"/>
      <w:r w:rsidRPr="00C427D5">
        <w:rPr>
          <w:rFonts w:ascii="宋体" w:hAnsi="宋体"/>
          <w:sz w:val="18"/>
          <w:szCs w:val="18"/>
        </w:rPr>
        <w:t>的外护套表面光洁，无杂质、擦伤等缺陷。</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 xml:space="preserve">外护套应满足抗环境应力要求。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外护套的热胀冷缩性能应满足使用环境温度要求。</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6）电缆结构图</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以上结构形式要求仅供参考，卖方应根据以往工程经验，提供符合要求的电缆结构图。</w:t>
      </w:r>
    </w:p>
    <w:p w:rsidR="000C2068" w:rsidRPr="00C427D5" w:rsidRDefault="000C2068" w:rsidP="000C2068">
      <w:pPr>
        <w:kinsoku w:val="0"/>
        <w:overflowPunct w:val="0"/>
        <w:spacing w:after="120" w:line="360" w:lineRule="auto"/>
        <w:outlineLvl w:val="0"/>
        <w:rPr>
          <w:rFonts w:ascii="宋体" w:hAnsi="宋体"/>
          <w:b/>
          <w:spacing w:val="15"/>
          <w:sz w:val="18"/>
          <w:szCs w:val="18"/>
        </w:rPr>
      </w:pPr>
      <w:bookmarkStart w:id="67" w:name="bookmark490"/>
      <w:bookmarkEnd w:id="67"/>
      <w:r w:rsidRPr="00C427D5">
        <w:rPr>
          <w:rFonts w:ascii="宋体" w:hAnsi="宋体"/>
          <w:b/>
          <w:spacing w:val="15"/>
          <w:sz w:val="18"/>
          <w:szCs w:val="18"/>
        </w:rPr>
        <w:lastRenderedPageBreak/>
        <w:t>6  工艺要求</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卖方在投标文件中应详细描述如下内容：</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1）生产工艺（如交联工艺方案、去气工艺方案）及生产设备。</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2）工艺加工的风格和方式，在生产过程中要保持一致。</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3）卖方应提供本项目所供产品的试验检验设备清单及测试调试方法。</w:t>
      </w:r>
    </w:p>
    <w:p w:rsidR="000C2068" w:rsidRPr="00C427D5" w:rsidRDefault="000C2068" w:rsidP="000C2068">
      <w:pPr>
        <w:kinsoku w:val="0"/>
        <w:overflowPunct w:val="0"/>
        <w:spacing w:after="120" w:line="360" w:lineRule="auto"/>
        <w:outlineLvl w:val="0"/>
        <w:rPr>
          <w:rFonts w:ascii="宋体" w:hAnsi="宋体"/>
          <w:b/>
          <w:spacing w:val="15"/>
          <w:sz w:val="18"/>
          <w:szCs w:val="18"/>
        </w:rPr>
      </w:pPr>
      <w:bookmarkStart w:id="68" w:name="bookmark491"/>
      <w:bookmarkEnd w:id="68"/>
      <w:r w:rsidRPr="00C427D5">
        <w:rPr>
          <w:rFonts w:ascii="宋体" w:hAnsi="宋体"/>
          <w:b/>
          <w:spacing w:val="15"/>
          <w:sz w:val="18"/>
          <w:szCs w:val="18"/>
        </w:rPr>
        <w:t>7  可靠性、可维护性</w:t>
      </w:r>
    </w:p>
    <w:p w:rsidR="000C2068" w:rsidRPr="00C427D5" w:rsidRDefault="000C2068" w:rsidP="000C2068">
      <w:pPr>
        <w:kinsoku w:val="0"/>
        <w:overflowPunct w:val="0"/>
        <w:spacing w:after="120" w:line="360" w:lineRule="auto"/>
        <w:outlineLvl w:val="1"/>
        <w:rPr>
          <w:rFonts w:ascii="宋体" w:hAnsi="宋体"/>
          <w:b/>
          <w:spacing w:val="15"/>
          <w:sz w:val="18"/>
          <w:szCs w:val="18"/>
        </w:rPr>
      </w:pPr>
      <w:r w:rsidRPr="00C427D5">
        <w:rPr>
          <w:rFonts w:ascii="宋体" w:hAnsi="宋体"/>
          <w:b/>
          <w:spacing w:val="15"/>
          <w:sz w:val="18"/>
          <w:szCs w:val="18"/>
        </w:rPr>
        <w:t xml:space="preserve">7.1 可靠性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产品在设计时须采用高可靠性措施，这些措施应通过利用如下的技术以降低系统故障概率和有关影响正常运行的随机性。</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1）使用已证明具有高可靠性的材料。</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2）采用适当的工艺流程。</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3）制定严格的检验制度。</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4）虫害。所提供产品，应采用适当的措施以预防虫害。</w:t>
      </w:r>
    </w:p>
    <w:p w:rsidR="000C2068" w:rsidRPr="00C427D5" w:rsidRDefault="000C2068" w:rsidP="000C2068">
      <w:pPr>
        <w:kinsoku w:val="0"/>
        <w:overflowPunct w:val="0"/>
        <w:spacing w:after="120" w:line="360" w:lineRule="auto"/>
        <w:outlineLvl w:val="1"/>
        <w:rPr>
          <w:rFonts w:ascii="宋体" w:hAnsi="宋体"/>
          <w:b/>
          <w:spacing w:val="15"/>
          <w:sz w:val="18"/>
          <w:szCs w:val="18"/>
        </w:rPr>
      </w:pPr>
      <w:r w:rsidRPr="00C427D5">
        <w:rPr>
          <w:rFonts w:ascii="宋体" w:hAnsi="宋体"/>
          <w:b/>
          <w:spacing w:val="15"/>
          <w:sz w:val="18"/>
          <w:szCs w:val="18"/>
        </w:rPr>
        <w:t>7.2 可维护性</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 xml:space="preserve"> 产品应设计成只需最少的调整和预防性维护，以及运行维护。产品设计应包括故障隔离及诊断措施，以减少修复时间、维护材料和人工成本。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应通过制定合理的维修/更换策略、在线维修措施及维修支持产品的最佳运用来缩短事故恢复时间。</w:t>
      </w:r>
    </w:p>
    <w:p w:rsidR="000C2068" w:rsidRPr="00C427D5" w:rsidRDefault="000C2068" w:rsidP="000C2068">
      <w:pPr>
        <w:kinsoku w:val="0"/>
        <w:overflowPunct w:val="0"/>
        <w:spacing w:after="120" w:line="360" w:lineRule="auto"/>
        <w:outlineLvl w:val="0"/>
        <w:rPr>
          <w:rFonts w:ascii="宋体" w:hAnsi="宋体"/>
          <w:b/>
          <w:spacing w:val="15"/>
          <w:sz w:val="18"/>
          <w:szCs w:val="18"/>
        </w:rPr>
      </w:pPr>
      <w:bookmarkStart w:id="69" w:name="bookmark492"/>
      <w:bookmarkEnd w:id="69"/>
      <w:r w:rsidRPr="00C427D5">
        <w:rPr>
          <w:rFonts w:ascii="宋体" w:hAnsi="宋体"/>
          <w:b/>
          <w:spacing w:val="15"/>
          <w:sz w:val="18"/>
          <w:szCs w:val="18"/>
        </w:rPr>
        <w:t>8  铭牌及标识</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成品电缆的护套表面应有生产厂家、电缆型号、额定电压、米标和生产年份、批号的连续标记，标志应字迹清楚、容易辨认、耐擦。</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每盘电缆均应附有合格证。电缆盘上清楚标明卖方、电缆型号规格、电压等级、毛重、生产日期、长度、到货地点（包括工程名、站名、区间名）以及正确的滚动方向。</w:t>
      </w:r>
    </w:p>
    <w:p w:rsidR="000C2068" w:rsidRPr="00C427D5" w:rsidRDefault="000C2068" w:rsidP="000C2068">
      <w:pPr>
        <w:kinsoku w:val="0"/>
        <w:overflowPunct w:val="0"/>
        <w:spacing w:after="120" w:line="360" w:lineRule="auto"/>
        <w:outlineLvl w:val="0"/>
        <w:rPr>
          <w:rFonts w:ascii="宋体" w:hAnsi="宋体"/>
          <w:b/>
          <w:spacing w:val="15"/>
          <w:sz w:val="18"/>
          <w:szCs w:val="18"/>
        </w:rPr>
      </w:pPr>
      <w:bookmarkStart w:id="70" w:name="bookmark493"/>
      <w:bookmarkEnd w:id="70"/>
      <w:r w:rsidRPr="00C427D5">
        <w:rPr>
          <w:rFonts w:ascii="宋体" w:hAnsi="宋体"/>
          <w:b/>
          <w:spacing w:val="15"/>
          <w:sz w:val="18"/>
          <w:szCs w:val="18"/>
        </w:rPr>
        <w:t>9  包装及运输</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电缆应避免露天存放，电缆盘不允许平放。运输中严禁从高处扔下装有电缆的电缆盘，严禁机械损伤电缆；吊装包装件时，</w:t>
      </w:r>
      <w:proofErr w:type="gramStart"/>
      <w:r w:rsidRPr="00C427D5">
        <w:rPr>
          <w:rFonts w:ascii="宋体" w:hAnsi="宋体"/>
          <w:sz w:val="18"/>
          <w:szCs w:val="18"/>
        </w:rPr>
        <w:t>严禁数盘电缆</w:t>
      </w:r>
      <w:proofErr w:type="gramEnd"/>
      <w:r w:rsidRPr="00C427D5">
        <w:rPr>
          <w:rFonts w:ascii="宋体" w:hAnsi="宋体"/>
          <w:sz w:val="18"/>
          <w:szCs w:val="18"/>
        </w:rPr>
        <w:t>同时吊装。在车辆、船舶等运输工具上，电缆须放稳，并用合适方法固定，防止互撞或翻倒。</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电缆应包装在满足相关规范要求的电缆盘上交货。电缆端头应采用热缩套可靠密封，伸出盘外的电缆端头</w:t>
      </w:r>
      <w:proofErr w:type="gramStart"/>
      <w:r w:rsidRPr="00C427D5">
        <w:rPr>
          <w:rFonts w:ascii="宋体" w:hAnsi="宋体"/>
          <w:sz w:val="18"/>
          <w:szCs w:val="18"/>
        </w:rPr>
        <w:t>应钉保护罩</w:t>
      </w:r>
      <w:proofErr w:type="gramEnd"/>
      <w:r w:rsidRPr="00C427D5">
        <w:rPr>
          <w:rFonts w:ascii="宋体" w:hAnsi="宋体"/>
          <w:sz w:val="18"/>
          <w:szCs w:val="18"/>
        </w:rPr>
        <w:t>，伸出的长度应不小于300mm。</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厂家提供各种电缆每盘长度规格。每盘电缆的供货长度、电缆盘的最大直径、</w:t>
      </w:r>
      <w:proofErr w:type="gramStart"/>
      <w:r w:rsidRPr="00C427D5">
        <w:rPr>
          <w:rFonts w:ascii="宋体" w:hAnsi="宋体"/>
          <w:sz w:val="18"/>
          <w:szCs w:val="18"/>
        </w:rPr>
        <w:t>盘厚在</w:t>
      </w:r>
      <w:proofErr w:type="gramEnd"/>
      <w:r w:rsidRPr="00C427D5">
        <w:rPr>
          <w:rFonts w:ascii="宋体" w:hAnsi="宋体"/>
          <w:sz w:val="18"/>
          <w:szCs w:val="18"/>
        </w:rPr>
        <w:t>设计联络中确定。</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在每个出厂的电缆盘上，应附有产品检验合格证，此证应放在</w:t>
      </w:r>
      <w:proofErr w:type="gramStart"/>
      <w:r w:rsidRPr="00C427D5">
        <w:rPr>
          <w:rFonts w:ascii="宋体" w:hAnsi="宋体"/>
          <w:sz w:val="18"/>
          <w:szCs w:val="18"/>
        </w:rPr>
        <w:t>不</w:t>
      </w:r>
      <w:proofErr w:type="gramEnd"/>
      <w:r w:rsidRPr="00C427D5">
        <w:rPr>
          <w:rFonts w:ascii="宋体" w:hAnsi="宋体"/>
          <w:sz w:val="18"/>
          <w:szCs w:val="18"/>
        </w:rPr>
        <w:t>透水的塑料袋内，该袋固定在电缆盘的侧板上。每个电缆盘均应标明：</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 xml:space="preserve">厂家名或商标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lastRenderedPageBreak/>
        <w:t xml:space="preserve">电缆型号及规格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长度</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 xml:space="preserve">毛重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生产日期</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表示电缆</w:t>
      </w:r>
      <w:proofErr w:type="gramStart"/>
      <w:r w:rsidRPr="00C427D5">
        <w:rPr>
          <w:rFonts w:ascii="宋体" w:hAnsi="宋体"/>
          <w:sz w:val="18"/>
          <w:szCs w:val="18"/>
        </w:rPr>
        <w:t>盘正确</w:t>
      </w:r>
      <w:proofErr w:type="gramEnd"/>
      <w:r w:rsidRPr="00C427D5">
        <w:rPr>
          <w:rFonts w:ascii="宋体" w:hAnsi="宋体"/>
          <w:sz w:val="18"/>
          <w:szCs w:val="18"/>
        </w:rPr>
        <w:t xml:space="preserve">旋转方向的符号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标准编号</w:t>
      </w:r>
    </w:p>
    <w:p w:rsidR="000C2068" w:rsidRPr="00C427D5" w:rsidRDefault="000C2068" w:rsidP="000C2068">
      <w:pPr>
        <w:kinsoku w:val="0"/>
        <w:overflowPunct w:val="0"/>
        <w:spacing w:after="120" w:line="360" w:lineRule="auto"/>
        <w:outlineLvl w:val="0"/>
        <w:rPr>
          <w:rFonts w:ascii="宋体" w:hAnsi="宋体"/>
          <w:b/>
          <w:spacing w:val="15"/>
          <w:sz w:val="18"/>
          <w:szCs w:val="18"/>
        </w:rPr>
      </w:pPr>
      <w:bookmarkStart w:id="71" w:name="bookmark494"/>
      <w:bookmarkEnd w:id="71"/>
      <w:r w:rsidRPr="00C427D5">
        <w:rPr>
          <w:rFonts w:ascii="宋体" w:hAnsi="宋体"/>
          <w:b/>
          <w:spacing w:val="15"/>
          <w:sz w:val="18"/>
          <w:szCs w:val="18"/>
        </w:rPr>
        <w:t>10 接口</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 xml:space="preserve">接口界面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 xml:space="preserve">与设备的接口界面为电缆终端头。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2）接口责任</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电缆安装、试验阶段，卖方有义务配合施工方及相关接口设备商进行安装、试验，解决相关的技术问题。</w:t>
      </w:r>
    </w:p>
    <w:p w:rsidR="000C2068" w:rsidRPr="00C427D5" w:rsidRDefault="000C2068" w:rsidP="000C2068">
      <w:pPr>
        <w:kinsoku w:val="0"/>
        <w:overflowPunct w:val="0"/>
        <w:spacing w:after="120" w:line="360" w:lineRule="auto"/>
        <w:outlineLvl w:val="0"/>
        <w:rPr>
          <w:rFonts w:ascii="宋体" w:hAnsi="宋体"/>
          <w:b/>
          <w:spacing w:val="15"/>
          <w:sz w:val="18"/>
          <w:szCs w:val="18"/>
        </w:rPr>
      </w:pPr>
      <w:bookmarkStart w:id="72" w:name="bookmark495"/>
      <w:bookmarkEnd w:id="72"/>
      <w:r w:rsidRPr="00C427D5">
        <w:rPr>
          <w:rFonts w:ascii="宋体" w:hAnsi="宋体"/>
          <w:b/>
          <w:spacing w:val="15"/>
          <w:sz w:val="18"/>
          <w:szCs w:val="18"/>
        </w:rPr>
        <w:t>11 试验</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1）基本要求</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应根据国标或相应IEC标准的规定、方法，通过型式试验，卖方在投标时应提供完整有效的型式试验报告或由有资质权威部门出具的型式试验报告。</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应根据国标或相应IEC标准的规定、方法，通过出厂试验，卖方在出厂试验前3个月，向买方提供出厂试验规格书（包括项目、标准、方法、允许误差等)，经买方检查、批准后实施。</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型式试验、出厂试验或抽样试验的试验内容，应按合同“技术规格书”和买方批准的试验规格书进行，卖方不得以任何借口减少试验项目和内容。</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 xml:space="preserve">现场试验由施工单位进行，卖方有义务提供相应的试验标准及试验方法。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 xml:space="preserve">如果某项试验的条件、内容、程序、测量、记录和报告格式等任意一项不符合合同“技术规格书”或试验规格书的要求，买方有权拒绝接受试验报告，并要求重做该项试验。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买方有权派人员到卖方的工厂、试验场地及试验室对产品的制造、组装、试验和调试等生产过程进行抽查。</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2）型式试验</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（1）电气性能试验：</w:t>
      </w:r>
    </w:p>
    <w:p w:rsidR="000C2068" w:rsidRPr="00C427D5" w:rsidRDefault="000C2068" w:rsidP="000C2068">
      <w:pPr>
        <w:numPr>
          <w:ilvl w:val="0"/>
          <w:numId w:val="10"/>
        </w:numPr>
        <w:kinsoku w:val="0"/>
        <w:overflowPunct w:val="0"/>
        <w:spacing w:line="360" w:lineRule="auto"/>
        <w:rPr>
          <w:rFonts w:ascii="宋体" w:hAnsi="宋体"/>
          <w:sz w:val="18"/>
          <w:szCs w:val="18"/>
        </w:rPr>
      </w:pPr>
      <w:r w:rsidRPr="00C427D5">
        <w:rPr>
          <w:rFonts w:ascii="宋体" w:hAnsi="宋体"/>
          <w:sz w:val="18"/>
          <w:szCs w:val="18"/>
        </w:rPr>
        <w:t>环境温度下的绝缘电阻测量</w:t>
      </w:r>
    </w:p>
    <w:p w:rsidR="000C2068" w:rsidRPr="00C427D5" w:rsidRDefault="000C2068" w:rsidP="000C2068">
      <w:pPr>
        <w:numPr>
          <w:ilvl w:val="0"/>
          <w:numId w:val="10"/>
        </w:numPr>
        <w:kinsoku w:val="0"/>
        <w:overflowPunct w:val="0"/>
        <w:spacing w:line="360" w:lineRule="auto"/>
        <w:rPr>
          <w:rFonts w:ascii="宋体" w:hAnsi="宋体"/>
          <w:sz w:val="18"/>
          <w:szCs w:val="18"/>
        </w:rPr>
      </w:pPr>
      <w:r w:rsidRPr="00C427D5">
        <w:rPr>
          <w:rFonts w:ascii="宋体" w:hAnsi="宋体"/>
          <w:sz w:val="18"/>
          <w:szCs w:val="18"/>
        </w:rPr>
        <w:t>正常运行时导体最高温度下绝缘电阻测量</w:t>
      </w:r>
    </w:p>
    <w:p w:rsidR="000C2068" w:rsidRPr="00C427D5" w:rsidRDefault="000C2068" w:rsidP="000C2068">
      <w:pPr>
        <w:numPr>
          <w:ilvl w:val="0"/>
          <w:numId w:val="10"/>
        </w:numPr>
        <w:kinsoku w:val="0"/>
        <w:overflowPunct w:val="0"/>
        <w:spacing w:line="360" w:lineRule="auto"/>
        <w:rPr>
          <w:rFonts w:ascii="宋体" w:hAnsi="宋体"/>
          <w:sz w:val="18"/>
          <w:szCs w:val="18"/>
        </w:rPr>
      </w:pPr>
      <w:r w:rsidRPr="00C427D5">
        <w:rPr>
          <w:rFonts w:ascii="宋体" w:hAnsi="宋体"/>
          <w:sz w:val="18"/>
          <w:szCs w:val="18"/>
        </w:rPr>
        <w:t>4h电压试验</w:t>
      </w:r>
    </w:p>
    <w:p w:rsidR="000C2068" w:rsidRPr="00C427D5" w:rsidRDefault="000C2068" w:rsidP="000C2068">
      <w:pPr>
        <w:numPr>
          <w:ilvl w:val="0"/>
          <w:numId w:val="10"/>
        </w:numPr>
        <w:kinsoku w:val="0"/>
        <w:overflowPunct w:val="0"/>
        <w:spacing w:line="360" w:lineRule="auto"/>
        <w:rPr>
          <w:rFonts w:ascii="宋体" w:hAnsi="宋体"/>
          <w:sz w:val="18"/>
          <w:szCs w:val="18"/>
        </w:rPr>
      </w:pPr>
      <w:r w:rsidRPr="00C427D5">
        <w:rPr>
          <w:rFonts w:ascii="宋体" w:hAnsi="宋体"/>
          <w:sz w:val="18"/>
          <w:szCs w:val="18"/>
        </w:rPr>
        <w:t>冲击电压试验</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（2）绝缘混合料的非电气性能试验</w:t>
      </w:r>
    </w:p>
    <w:p w:rsidR="000C2068" w:rsidRPr="00C427D5" w:rsidRDefault="000C2068" w:rsidP="000C2068">
      <w:pPr>
        <w:numPr>
          <w:ilvl w:val="0"/>
          <w:numId w:val="10"/>
        </w:numPr>
        <w:kinsoku w:val="0"/>
        <w:overflowPunct w:val="0"/>
        <w:spacing w:line="360" w:lineRule="auto"/>
        <w:rPr>
          <w:rFonts w:ascii="宋体" w:hAnsi="宋体"/>
          <w:sz w:val="18"/>
          <w:szCs w:val="18"/>
        </w:rPr>
      </w:pPr>
      <w:r w:rsidRPr="00C427D5">
        <w:rPr>
          <w:rFonts w:ascii="宋体" w:hAnsi="宋体"/>
          <w:sz w:val="18"/>
          <w:szCs w:val="18"/>
        </w:rPr>
        <w:t>厚度测量</w:t>
      </w:r>
    </w:p>
    <w:p w:rsidR="000C2068" w:rsidRPr="00C427D5" w:rsidRDefault="000C2068" w:rsidP="000C2068">
      <w:pPr>
        <w:numPr>
          <w:ilvl w:val="0"/>
          <w:numId w:val="10"/>
        </w:numPr>
        <w:kinsoku w:val="0"/>
        <w:overflowPunct w:val="0"/>
        <w:spacing w:line="360" w:lineRule="auto"/>
        <w:rPr>
          <w:rFonts w:ascii="宋体" w:hAnsi="宋体"/>
          <w:sz w:val="18"/>
          <w:szCs w:val="18"/>
        </w:rPr>
      </w:pPr>
      <w:r w:rsidRPr="00C427D5">
        <w:rPr>
          <w:rFonts w:ascii="宋体" w:hAnsi="宋体"/>
          <w:sz w:val="18"/>
          <w:szCs w:val="18"/>
        </w:rPr>
        <w:t>机械性能试验：老化前、空气烘箱老化后、成品电缆段老化</w:t>
      </w:r>
    </w:p>
    <w:p w:rsidR="000C2068" w:rsidRPr="00C427D5" w:rsidRDefault="000C2068" w:rsidP="000C2068">
      <w:pPr>
        <w:numPr>
          <w:ilvl w:val="0"/>
          <w:numId w:val="10"/>
        </w:numPr>
        <w:kinsoku w:val="0"/>
        <w:overflowPunct w:val="0"/>
        <w:spacing w:line="360" w:lineRule="auto"/>
        <w:rPr>
          <w:rFonts w:ascii="宋体" w:hAnsi="宋体"/>
          <w:sz w:val="18"/>
          <w:szCs w:val="18"/>
        </w:rPr>
      </w:pPr>
      <w:r w:rsidRPr="00C427D5">
        <w:rPr>
          <w:rFonts w:ascii="宋体" w:hAnsi="宋体"/>
          <w:sz w:val="18"/>
          <w:szCs w:val="18"/>
        </w:rPr>
        <w:t>热延伸试验</w:t>
      </w:r>
    </w:p>
    <w:p w:rsidR="000C2068" w:rsidRPr="00C427D5" w:rsidRDefault="000C2068" w:rsidP="000C2068">
      <w:pPr>
        <w:numPr>
          <w:ilvl w:val="0"/>
          <w:numId w:val="10"/>
        </w:numPr>
        <w:kinsoku w:val="0"/>
        <w:overflowPunct w:val="0"/>
        <w:spacing w:line="360" w:lineRule="auto"/>
        <w:rPr>
          <w:rFonts w:ascii="宋体" w:hAnsi="宋体"/>
          <w:sz w:val="18"/>
          <w:szCs w:val="18"/>
        </w:rPr>
      </w:pPr>
      <w:r w:rsidRPr="00C427D5">
        <w:rPr>
          <w:rFonts w:ascii="宋体" w:hAnsi="宋体"/>
          <w:sz w:val="18"/>
          <w:szCs w:val="18"/>
        </w:rPr>
        <w:lastRenderedPageBreak/>
        <w:t>吸水试验</w:t>
      </w:r>
    </w:p>
    <w:p w:rsidR="000C2068" w:rsidRPr="00C427D5" w:rsidRDefault="000C2068" w:rsidP="000C2068">
      <w:pPr>
        <w:numPr>
          <w:ilvl w:val="0"/>
          <w:numId w:val="10"/>
        </w:numPr>
        <w:kinsoku w:val="0"/>
        <w:overflowPunct w:val="0"/>
        <w:spacing w:line="360" w:lineRule="auto"/>
        <w:rPr>
          <w:rFonts w:ascii="宋体" w:hAnsi="宋体"/>
          <w:sz w:val="18"/>
          <w:szCs w:val="18"/>
        </w:rPr>
      </w:pPr>
      <w:r w:rsidRPr="00C427D5">
        <w:rPr>
          <w:rFonts w:ascii="宋体" w:hAnsi="宋体"/>
          <w:sz w:val="18"/>
          <w:szCs w:val="18"/>
        </w:rPr>
        <w:t>收缩试验</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（3）低烟、无卤、阻燃护套混合料的非电气性能试验</w:t>
      </w:r>
    </w:p>
    <w:p w:rsidR="000C2068" w:rsidRPr="00C427D5" w:rsidRDefault="000C2068" w:rsidP="000C2068">
      <w:pPr>
        <w:numPr>
          <w:ilvl w:val="0"/>
          <w:numId w:val="10"/>
        </w:numPr>
        <w:kinsoku w:val="0"/>
        <w:overflowPunct w:val="0"/>
        <w:spacing w:line="360" w:lineRule="auto"/>
        <w:rPr>
          <w:rFonts w:ascii="宋体" w:hAnsi="宋体"/>
          <w:sz w:val="18"/>
          <w:szCs w:val="18"/>
        </w:rPr>
      </w:pPr>
      <w:r w:rsidRPr="00C427D5">
        <w:rPr>
          <w:rFonts w:ascii="宋体" w:hAnsi="宋体"/>
          <w:sz w:val="18"/>
          <w:szCs w:val="18"/>
        </w:rPr>
        <w:t>厚度测量</w:t>
      </w:r>
    </w:p>
    <w:p w:rsidR="000C2068" w:rsidRPr="00C427D5" w:rsidRDefault="000C2068" w:rsidP="000C2068">
      <w:pPr>
        <w:numPr>
          <w:ilvl w:val="0"/>
          <w:numId w:val="10"/>
        </w:numPr>
        <w:kinsoku w:val="0"/>
        <w:overflowPunct w:val="0"/>
        <w:spacing w:line="360" w:lineRule="auto"/>
        <w:rPr>
          <w:rFonts w:ascii="宋体" w:hAnsi="宋体"/>
          <w:sz w:val="18"/>
          <w:szCs w:val="18"/>
        </w:rPr>
      </w:pPr>
      <w:r w:rsidRPr="00C427D5">
        <w:rPr>
          <w:rFonts w:ascii="宋体" w:hAnsi="宋体"/>
          <w:sz w:val="18"/>
          <w:szCs w:val="18"/>
        </w:rPr>
        <w:t>机械性能试验：老化前、空气烘箱老化后、吸水性试验、人工气候老化试验</w:t>
      </w:r>
    </w:p>
    <w:p w:rsidR="000C2068" w:rsidRPr="00C427D5" w:rsidRDefault="000C2068" w:rsidP="000C2068">
      <w:pPr>
        <w:numPr>
          <w:ilvl w:val="0"/>
          <w:numId w:val="10"/>
        </w:numPr>
        <w:kinsoku w:val="0"/>
        <w:overflowPunct w:val="0"/>
        <w:spacing w:line="360" w:lineRule="auto"/>
        <w:rPr>
          <w:rFonts w:ascii="宋体" w:hAnsi="宋体"/>
          <w:sz w:val="18"/>
          <w:szCs w:val="18"/>
        </w:rPr>
      </w:pPr>
      <w:r w:rsidRPr="00C427D5">
        <w:rPr>
          <w:rFonts w:ascii="宋体" w:hAnsi="宋体"/>
          <w:sz w:val="18"/>
          <w:szCs w:val="18"/>
        </w:rPr>
        <w:t>高温压力试验</w:t>
      </w:r>
    </w:p>
    <w:p w:rsidR="000C2068" w:rsidRPr="00C427D5" w:rsidRDefault="000C2068" w:rsidP="000C2068">
      <w:pPr>
        <w:numPr>
          <w:ilvl w:val="0"/>
          <w:numId w:val="10"/>
        </w:numPr>
        <w:kinsoku w:val="0"/>
        <w:overflowPunct w:val="0"/>
        <w:spacing w:line="360" w:lineRule="auto"/>
        <w:rPr>
          <w:rFonts w:ascii="宋体" w:hAnsi="宋体"/>
          <w:sz w:val="18"/>
          <w:szCs w:val="18"/>
        </w:rPr>
      </w:pPr>
      <w:r w:rsidRPr="00C427D5">
        <w:rPr>
          <w:rFonts w:ascii="宋体" w:hAnsi="宋体"/>
          <w:sz w:val="18"/>
          <w:szCs w:val="18"/>
        </w:rPr>
        <w:t>收缩试验</w:t>
      </w:r>
    </w:p>
    <w:p w:rsidR="000C2068" w:rsidRPr="00C427D5" w:rsidRDefault="000C2068" w:rsidP="000C2068">
      <w:pPr>
        <w:numPr>
          <w:ilvl w:val="0"/>
          <w:numId w:val="10"/>
        </w:numPr>
        <w:kinsoku w:val="0"/>
        <w:overflowPunct w:val="0"/>
        <w:spacing w:line="360" w:lineRule="auto"/>
        <w:rPr>
          <w:rFonts w:ascii="宋体" w:hAnsi="宋体"/>
          <w:sz w:val="18"/>
          <w:szCs w:val="18"/>
        </w:rPr>
      </w:pPr>
      <w:r w:rsidRPr="00C427D5">
        <w:rPr>
          <w:rFonts w:ascii="宋体" w:hAnsi="宋体"/>
          <w:sz w:val="18"/>
          <w:szCs w:val="18"/>
        </w:rPr>
        <w:t>外护套刮磨试验</w:t>
      </w:r>
    </w:p>
    <w:p w:rsidR="000C2068" w:rsidRPr="00C427D5" w:rsidRDefault="000C2068" w:rsidP="000C2068">
      <w:pPr>
        <w:numPr>
          <w:ilvl w:val="0"/>
          <w:numId w:val="10"/>
        </w:numPr>
        <w:kinsoku w:val="0"/>
        <w:overflowPunct w:val="0"/>
        <w:spacing w:line="360" w:lineRule="auto"/>
        <w:rPr>
          <w:rFonts w:ascii="宋体" w:hAnsi="宋体"/>
          <w:sz w:val="18"/>
          <w:szCs w:val="18"/>
        </w:rPr>
      </w:pPr>
      <w:r w:rsidRPr="00C427D5">
        <w:rPr>
          <w:rFonts w:ascii="宋体" w:hAnsi="宋体"/>
          <w:sz w:val="18"/>
          <w:szCs w:val="18"/>
        </w:rPr>
        <w:t>碳黑含量</w:t>
      </w:r>
    </w:p>
    <w:p w:rsidR="000C2068" w:rsidRPr="00C427D5" w:rsidRDefault="000C2068" w:rsidP="000C2068">
      <w:pPr>
        <w:numPr>
          <w:ilvl w:val="0"/>
          <w:numId w:val="10"/>
        </w:numPr>
        <w:kinsoku w:val="0"/>
        <w:overflowPunct w:val="0"/>
        <w:spacing w:line="360" w:lineRule="auto"/>
        <w:rPr>
          <w:rFonts w:ascii="宋体" w:hAnsi="宋体"/>
          <w:sz w:val="18"/>
          <w:szCs w:val="18"/>
        </w:rPr>
      </w:pPr>
      <w:r w:rsidRPr="00C427D5">
        <w:rPr>
          <w:rFonts w:ascii="宋体" w:hAnsi="宋体"/>
          <w:sz w:val="18"/>
          <w:szCs w:val="18"/>
        </w:rPr>
        <w:t>耐环境应力开裂试验</w:t>
      </w:r>
    </w:p>
    <w:p w:rsidR="000C2068" w:rsidRPr="00C427D5" w:rsidRDefault="000C2068" w:rsidP="000C2068">
      <w:pPr>
        <w:numPr>
          <w:ilvl w:val="0"/>
          <w:numId w:val="10"/>
        </w:numPr>
        <w:kinsoku w:val="0"/>
        <w:overflowPunct w:val="0"/>
        <w:spacing w:line="360" w:lineRule="auto"/>
        <w:rPr>
          <w:rFonts w:ascii="宋体" w:hAnsi="宋体"/>
          <w:sz w:val="18"/>
          <w:szCs w:val="18"/>
        </w:rPr>
      </w:pPr>
      <w:r w:rsidRPr="00C427D5">
        <w:rPr>
          <w:rFonts w:ascii="宋体" w:hAnsi="宋体"/>
          <w:sz w:val="18"/>
          <w:szCs w:val="18"/>
        </w:rPr>
        <w:t>人工气候老化试验</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（4）PVC 护套混合料的非电气性能试验</w:t>
      </w:r>
    </w:p>
    <w:p w:rsidR="000C2068" w:rsidRPr="00C427D5" w:rsidRDefault="000C2068" w:rsidP="000C2068">
      <w:pPr>
        <w:numPr>
          <w:ilvl w:val="0"/>
          <w:numId w:val="10"/>
        </w:numPr>
        <w:kinsoku w:val="0"/>
        <w:overflowPunct w:val="0"/>
        <w:spacing w:line="360" w:lineRule="auto"/>
        <w:rPr>
          <w:rFonts w:ascii="宋体" w:hAnsi="宋体"/>
          <w:sz w:val="18"/>
          <w:szCs w:val="18"/>
        </w:rPr>
      </w:pPr>
      <w:r w:rsidRPr="00C427D5">
        <w:rPr>
          <w:rFonts w:ascii="宋体" w:hAnsi="宋体"/>
          <w:sz w:val="18"/>
          <w:szCs w:val="18"/>
        </w:rPr>
        <w:t>厚度测量</w:t>
      </w:r>
    </w:p>
    <w:p w:rsidR="000C2068" w:rsidRPr="00C427D5" w:rsidRDefault="000C2068" w:rsidP="000C2068">
      <w:pPr>
        <w:numPr>
          <w:ilvl w:val="0"/>
          <w:numId w:val="10"/>
        </w:numPr>
        <w:kinsoku w:val="0"/>
        <w:overflowPunct w:val="0"/>
        <w:spacing w:line="360" w:lineRule="auto"/>
        <w:rPr>
          <w:rFonts w:ascii="宋体" w:hAnsi="宋体"/>
          <w:sz w:val="18"/>
          <w:szCs w:val="18"/>
        </w:rPr>
      </w:pPr>
      <w:r w:rsidRPr="00C427D5">
        <w:rPr>
          <w:rFonts w:ascii="宋体" w:hAnsi="宋体"/>
          <w:sz w:val="18"/>
          <w:szCs w:val="18"/>
        </w:rPr>
        <w:t>机械性能试验：老化前、空气烘箱老化后、成品电缆段老化</w:t>
      </w:r>
    </w:p>
    <w:p w:rsidR="000C2068" w:rsidRPr="00C427D5" w:rsidRDefault="000C2068" w:rsidP="000C2068">
      <w:pPr>
        <w:numPr>
          <w:ilvl w:val="0"/>
          <w:numId w:val="10"/>
        </w:numPr>
        <w:kinsoku w:val="0"/>
        <w:overflowPunct w:val="0"/>
        <w:spacing w:line="360" w:lineRule="auto"/>
        <w:rPr>
          <w:rFonts w:ascii="宋体" w:hAnsi="宋体"/>
          <w:sz w:val="18"/>
          <w:szCs w:val="18"/>
        </w:rPr>
      </w:pPr>
      <w:r w:rsidRPr="00C427D5">
        <w:rPr>
          <w:rFonts w:ascii="宋体" w:hAnsi="宋体"/>
          <w:sz w:val="18"/>
          <w:szCs w:val="18"/>
        </w:rPr>
        <w:t>高温压力试验</w:t>
      </w:r>
    </w:p>
    <w:p w:rsidR="000C2068" w:rsidRPr="00C427D5" w:rsidRDefault="000C2068" w:rsidP="000C2068">
      <w:pPr>
        <w:numPr>
          <w:ilvl w:val="0"/>
          <w:numId w:val="10"/>
        </w:numPr>
        <w:kinsoku w:val="0"/>
        <w:overflowPunct w:val="0"/>
        <w:spacing w:line="360" w:lineRule="auto"/>
        <w:rPr>
          <w:rFonts w:ascii="宋体" w:hAnsi="宋体"/>
          <w:sz w:val="18"/>
          <w:szCs w:val="18"/>
        </w:rPr>
      </w:pPr>
      <w:r w:rsidRPr="00C427D5">
        <w:rPr>
          <w:rFonts w:ascii="宋体" w:hAnsi="宋体"/>
          <w:sz w:val="18"/>
          <w:szCs w:val="18"/>
        </w:rPr>
        <w:t>低温性能试验</w:t>
      </w:r>
    </w:p>
    <w:p w:rsidR="000C2068" w:rsidRPr="00C427D5" w:rsidRDefault="000C2068" w:rsidP="000C2068">
      <w:pPr>
        <w:numPr>
          <w:ilvl w:val="0"/>
          <w:numId w:val="10"/>
        </w:numPr>
        <w:kinsoku w:val="0"/>
        <w:overflowPunct w:val="0"/>
        <w:spacing w:line="360" w:lineRule="auto"/>
        <w:rPr>
          <w:rFonts w:ascii="宋体" w:hAnsi="宋体"/>
          <w:sz w:val="18"/>
          <w:szCs w:val="18"/>
        </w:rPr>
      </w:pPr>
      <w:r w:rsidRPr="00C427D5">
        <w:rPr>
          <w:rFonts w:ascii="宋体" w:hAnsi="宋体"/>
          <w:sz w:val="18"/>
          <w:szCs w:val="18"/>
        </w:rPr>
        <w:t>空气烘箱内的失重试验</w:t>
      </w:r>
    </w:p>
    <w:p w:rsidR="000C2068" w:rsidRPr="00C427D5" w:rsidRDefault="000C2068" w:rsidP="000C2068">
      <w:pPr>
        <w:numPr>
          <w:ilvl w:val="0"/>
          <w:numId w:val="10"/>
        </w:numPr>
        <w:kinsoku w:val="0"/>
        <w:overflowPunct w:val="0"/>
        <w:spacing w:line="360" w:lineRule="auto"/>
        <w:rPr>
          <w:rFonts w:ascii="宋体" w:hAnsi="宋体"/>
          <w:sz w:val="18"/>
          <w:szCs w:val="18"/>
        </w:rPr>
      </w:pPr>
      <w:r w:rsidRPr="00C427D5">
        <w:rPr>
          <w:rFonts w:ascii="宋体" w:hAnsi="宋体"/>
          <w:sz w:val="18"/>
          <w:szCs w:val="18"/>
        </w:rPr>
        <w:t>热冲击试验</w:t>
      </w:r>
    </w:p>
    <w:p w:rsidR="000C2068" w:rsidRPr="00C427D5" w:rsidRDefault="000C2068" w:rsidP="000C2068">
      <w:pPr>
        <w:numPr>
          <w:ilvl w:val="0"/>
          <w:numId w:val="10"/>
        </w:numPr>
        <w:kinsoku w:val="0"/>
        <w:overflowPunct w:val="0"/>
        <w:spacing w:line="360" w:lineRule="auto"/>
        <w:rPr>
          <w:rFonts w:ascii="宋体" w:hAnsi="宋体"/>
          <w:sz w:val="18"/>
          <w:szCs w:val="18"/>
        </w:rPr>
      </w:pPr>
      <w:r w:rsidRPr="00C427D5">
        <w:rPr>
          <w:rFonts w:ascii="宋体" w:hAnsi="宋体"/>
          <w:sz w:val="18"/>
          <w:szCs w:val="18"/>
        </w:rPr>
        <w:t>外护套刮磨试验</w:t>
      </w:r>
    </w:p>
    <w:p w:rsidR="000C2068" w:rsidRPr="00C427D5" w:rsidRDefault="000C2068" w:rsidP="000C2068">
      <w:pPr>
        <w:numPr>
          <w:ilvl w:val="0"/>
          <w:numId w:val="10"/>
        </w:numPr>
        <w:kinsoku w:val="0"/>
        <w:overflowPunct w:val="0"/>
        <w:spacing w:line="360" w:lineRule="auto"/>
        <w:rPr>
          <w:rFonts w:ascii="宋体" w:hAnsi="宋体"/>
          <w:sz w:val="18"/>
          <w:szCs w:val="18"/>
        </w:rPr>
      </w:pPr>
      <w:r w:rsidRPr="00C427D5">
        <w:rPr>
          <w:rFonts w:ascii="宋体" w:hAnsi="宋体"/>
          <w:sz w:val="18"/>
          <w:szCs w:val="18"/>
        </w:rPr>
        <w:t>抗开裂试验</w:t>
      </w:r>
    </w:p>
    <w:p w:rsidR="000C2068" w:rsidRPr="00C427D5" w:rsidRDefault="000C2068" w:rsidP="000C2068">
      <w:pPr>
        <w:numPr>
          <w:ilvl w:val="0"/>
          <w:numId w:val="10"/>
        </w:numPr>
        <w:kinsoku w:val="0"/>
        <w:overflowPunct w:val="0"/>
        <w:spacing w:line="360" w:lineRule="auto"/>
        <w:rPr>
          <w:rFonts w:ascii="宋体" w:hAnsi="宋体"/>
          <w:sz w:val="18"/>
          <w:szCs w:val="18"/>
        </w:rPr>
      </w:pPr>
      <w:r w:rsidRPr="00C427D5">
        <w:rPr>
          <w:rFonts w:ascii="宋体" w:hAnsi="宋体"/>
          <w:sz w:val="18"/>
          <w:szCs w:val="18"/>
        </w:rPr>
        <w:t>人工气候老化试验</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（5）低烟、无卤、阻燃性能试验</w:t>
      </w:r>
    </w:p>
    <w:p w:rsidR="000C2068" w:rsidRPr="00C427D5" w:rsidRDefault="000C2068" w:rsidP="000C2068">
      <w:pPr>
        <w:numPr>
          <w:ilvl w:val="0"/>
          <w:numId w:val="10"/>
        </w:numPr>
        <w:kinsoku w:val="0"/>
        <w:overflowPunct w:val="0"/>
        <w:spacing w:line="360" w:lineRule="auto"/>
        <w:rPr>
          <w:rFonts w:ascii="宋体" w:hAnsi="宋体"/>
          <w:sz w:val="18"/>
          <w:szCs w:val="18"/>
        </w:rPr>
      </w:pPr>
      <w:r w:rsidRPr="00C427D5">
        <w:rPr>
          <w:rFonts w:ascii="宋体" w:hAnsi="宋体"/>
          <w:sz w:val="18"/>
          <w:szCs w:val="18"/>
        </w:rPr>
        <w:t>电缆材料燃烧</w:t>
      </w:r>
      <w:proofErr w:type="gramStart"/>
      <w:r w:rsidRPr="00C427D5">
        <w:rPr>
          <w:rFonts w:ascii="宋体" w:hAnsi="宋体"/>
          <w:sz w:val="18"/>
          <w:szCs w:val="18"/>
        </w:rPr>
        <w:t>时卤酸气体逸出</w:t>
      </w:r>
      <w:proofErr w:type="gramEnd"/>
      <w:r w:rsidRPr="00C427D5">
        <w:rPr>
          <w:rFonts w:ascii="宋体" w:hAnsi="宋体"/>
          <w:sz w:val="18"/>
          <w:szCs w:val="18"/>
        </w:rPr>
        <w:t>总量测定</w:t>
      </w:r>
    </w:p>
    <w:p w:rsidR="000C2068" w:rsidRPr="00C427D5" w:rsidRDefault="000C2068" w:rsidP="000C2068">
      <w:pPr>
        <w:numPr>
          <w:ilvl w:val="0"/>
          <w:numId w:val="10"/>
        </w:numPr>
        <w:kinsoku w:val="0"/>
        <w:overflowPunct w:val="0"/>
        <w:spacing w:line="360" w:lineRule="auto"/>
        <w:rPr>
          <w:rFonts w:ascii="宋体" w:hAnsi="宋体"/>
          <w:sz w:val="18"/>
          <w:szCs w:val="18"/>
        </w:rPr>
      </w:pPr>
      <w:r w:rsidRPr="00C427D5">
        <w:rPr>
          <w:rFonts w:ascii="宋体" w:hAnsi="宋体"/>
          <w:sz w:val="18"/>
          <w:szCs w:val="18"/>
        </w:rPr>
        <w:t>电缆材料燃烧时释出气体的PH值和电导率测定</w:t>
      </w:r>
    </w:p>
    <w:p w:rsidR="000C2068" w:rsidRPr="00C427D5" w:rsidRDefault="000C2068" w:rsidP="000C2068">
      <w:pPr>
        <w:numPr>
          <w:ilvl w:val="0"/>
          <w:numId w:val="10"/>
        </w:numPr>
        <w:kinsoku w:val="0"/>
        <w:overflowPunct w:val="0"/>
        <w:spacing w:line="360" w:lineRule="auto"/>
        <w:rPr>
          <w:rFonts w:ascii="宋体" w:hAnsi="宋体"/>
          <w:sz w:val="18"/>
          <w:szCs w:val="18"/>
        </w:rPr>
      </w:pPr>
      <w:r w:rsidRPr="00C427D5">
        <w:rPr>
          <w:rFonts w:ascii="宋体" w:hAnsi="宋体"/>
          <w:sz w:val="18"/>
          <w:szCs w:val="18"/>
        </w:rPr>
        <w:t>电缆燃烧时的烟密度试验</w:t>
      </w:r>
    </w:p>
    <w:p w:rsidR="000C2068" w:rsidRPr="00C427D5" w:rsidRDefault="000C2068" w:rsidP="000C2068">
      <w:pPr>
        <w:numPr>
          <w:ilvl w:val="0"/>
          <w:numId w:val="10"/>
        </w:numPr>
        <w:kinsoku w:val="0"/>
        <w:overflowPunct w:val="0"/>
        <w:spacing w:line="360" w:lineRule="auto"/>
        <w:rPr>
          <w:rFonts w:ascii="宋体" w:hAnsi="宋体"/>
          <w:sz w:val="18"/>
          <w:szCs w:val="18"/>
        </w:rPr>
      </w:pPr>
      <w:r w:rsidRPr="00C427D5">
        <w:rPr>
          <w:rFonts w:ascii="宋体" w:hAnsi="宋体"/>
          <w:sz w:val="18"/>
          <w:szCs w:val="18"/>
        </w:rPr>
        <w:t>成束电缆燃烧试验</w:t>
      </w:r>
    </w:p>
    <w:p w:rsidR="000C2068" w:rsidRPr="00C427D5" w:rsidRDefault="000C2068" w:rsidP="000C2068">
      <w:pPr>
        <w:numPr>
          <w:ilvl w:val="0"/>
          <w:numId w:val="10"/>
        </w:numPr>
        <w:kinsoku w:val="0"/>
        <w:overflowPunct w:val="0"/>
        <w:spacing w:line="360" w:lineRule="auto"/>
        <w:rPr>
          <w:rFonts w:ascii="宋体" w:hAnsi="宋体"/>
          <w:sz w:val="18"/>
          <w:szCs w:val="18"/>
        </w:rPr>
      </w:pPr>
      <w:r w:rsidRPr="00C427D5">
        <w:rPr>
          <w:rFonts w:ascii="宋体" w:hAnsi="宋体"/>
          <w:sz w:val="18"/>
          <w:szCs w:val="18"/>
        </w:rPr>
        <w:t>防白蚁试验</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3）例行试验</w:t>
      </w:r>
    </w:p>
    <w:p w:rsidR="000C2068" w:rsidRPr="00C427D5" w:rsidRDefault="000C2068" w:rsidP="000C2068">
      <w:pPr>
        <w:numPr>
          <w:ilvl w:val="0"/>
          <w:numId w:val="10"/>
        </w:numPr>
        <w:kinsoku w:val="0"/>
        <w:overflowPunct w:val="0"/>
        <w:spacing w:line="360" w:lineRule="auto"/>
        <w:rPr>
          <w:rFonts w:ascii="宋体" w:hAnsi="宋体"/>
          <w:sz w:val="18"/>
          <w:szCs w:val="18"/>
        </w:rPr>
      </w:pPr>
      <w:r w:rsidRPr="00C427D5">
        <w:rPr>
          <w:rFonts w:ascii="宋体" w:hAnsi="宋体"/>
          <w:sz w:val="18"/>
          <w:szCs w:val="18"/>
        </w:rPr>
        <w:t>导体直流电阻测量</w:t>
      </w:r>
    </w:p>
    <w:p w:rsidR="000C2068" w:rsidRPr="00C427D5" w:rsidRDefault="000C2068" w:rsidP="000C2068">
      <w:pPr>
        <w:numPr>
          <w:ilvl w:val="0"/>
          <w:numId w:val="10"/>
        </w:numPr>
        <w:kinsoku w:val="0"/>
        <w:overflowPunct w:val="0"/>
        <w:spacing w:line="360" w:lineRule="auto"/>
        <w:rPr>
          <w:rFonts w:ascii="宋体" w:hAnsi="宋体"/>
          <w:sz w:val="18"/>
          <w:szCs w:val="18"/>
        </w:rPr>
      </w:pPr>
      <w:r w:rsidRPr="00C427D5">
        <w:rPr>
          <w:rFonts w:ascii="宋体" w:hAnsi="宋体"/>
          <w:sz w:val="18"/>
          <w:szCs w:val="18"/>
        </w:rPr>
        <w:t>交流电压试验</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4）抽样试验</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抽样比例按GB12706中规定执行。</w:t>
      </w:r>
    </w:p>
    <w:p w:rsidR="000C2068" w:rsidRPr="00C427D5" w:rsidRDefault="000C2068" w:rsidP="000C2068">
      <w:pPr>
        <w:numPr>
          <w:ilvl w:val="0"/>
          <w:numId w:val="10"/>
        </w:numPr>
        <w:kinsoku w:val="0"/>
        <w:overflowPunct w:val="0"/>
        <w:spacing w:line="360" w:lineRule="auto"/>
        <w:rPr>
          <w:rFonts w:ascii="宋体" w:hAnsi="宋体"/>
          <w:sz w:val="18"/>
          <w:szCs w:val="18"/>
        </w:rPr>
      </w:pPr>
      <w:r w:rsidRPr="00C427D5">
        <w:rPr>
          <w:rFonts w:ascii="宋体" w:hAnsi="宋体"/>
          <w:sz w:val="18"/>
          <w:szCs w:val="18"/>
        </w:rPr>
        <w:t>导体检查</w:t>
      </w:r>
    </w:p>
    <w:p w:rsidR="000C2068" w:rsidRPr="00C427D5" w:rsidRDefault="000C2068" w:rsidP="000C2068">
      <w:pPr>
        <w:numPr>
          <w:ilvl w:val="0"/>
          <w:numId w:val="10"/>
        </w:numPr>
        <w:kinsoku w:val="0"/>
        <w:overflowPunct w:val="0"/>
        <w:spacing w:line="360" w:lineRule="auto"/>
        <w:rPr>
          <w:rFonts w:ascii="宋体" w:hAnsi="宋体"/>
          <w:sz w:val="18"/>
          <w:szCs w:val="18"/>
        </w:rPr>
      </w:pPr>
      <w:r w:rsidRPr="00C427D5">
        <w:rPr>
          <w:rFonts w:ascii="宋体" w:hAnsi="宋体"/>
          <w:sz w:val="18"/>
          <w:szCs w:val="18"/>
        </w:rPr>
        <w:t>尺寸检查</w:t>
      </w:r>
    </w:p>
    <w:p w:rsidR="000C2068" w:rsidRPr="00C427D5" w:rsidRDefault="000C2068" w:rsidP="000C2068">
      <w:pPr>
        <w:numPr>
          <w:ilvl w:val="0"/>
          <w:numId w:val="10"/>
        </w:numPr>
        <w:kinsoku w:val="0"/>
        <w:overflowPunct w:val="0"/>
        <w:spacing w:line="360" w:lineRule="auto"/>
        <w:rPr>
          <w:rFonts w:ascii="宋体" w:hAnsi="宋体"/>
          <w:sz w:val="18"/>
          <w:szCs w:val="18"/>
        </w:rPr>
      </w:pPr>
      <w:r w:rsidRPr="00C427D5">
        <w:rPr>
          <w:rFonts w:ascii="宋体" w:hAnsi="宋体"/>
          <w:sz w:val="18"/>
          <w:szCs w:val="18"/>
        </w:rPr>
        <w:t>热延伸试验</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 xml:space="preserve">5）现场试验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 xml:space="preserve">现场试验由施工单位执行。卖方在买方的组织下，按照买方的总工期、试验计划和现场试验规格书的要求提供技术支持。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lastRenderedPageBreak/>
        <w:t>卖方有责任协助施工单位解决试验中发生的技术问题。</w:t>
      </w:r>
    </w:p>
    <w:p w:rsidR="000C2068" w:rsidRPr="00C427D5" w:rsidRDefault="000C2068" w:rsidP="000C2068">
      <w:pPr>
        <w:numPr>
          <w:ilvl w:val="0"/>
          <w:numId w:val="10"/>
        </w:numPr>
        <w:kinsoku w:val="0"/>
        <w:overflowPunct w:val="0"/>
        <w:spacing w:line="360" w:lineRule="auto"/>
        <w:rPr>
          <w:rFonts w:ascii="宋体" w:hAnsi="宋体"/>
          <w:sz w:val="18"/>
          <w:szCs w:val="18"/>
        </w:rPr>
      </w:pPr>
      <w:r w:rsidRPr="00C427D5">
        <w:rPr>
          <w:rFonts w:ascii="宋体" w:hAnsi="宋体"/>
          <w:sz w:val="18"/>
          <w:szCs w:val="18"/>
        </w:rPr>
        <w:t>绝缘电阻测量</w:t>
      </w:r>
    </w:p>
    <w:p w:rsidR="000C2068" w:rsidRPr="00C427D5" w:rsidRDefault="000C2068" w:rsidP="000C2068">
      <w:pPr>
        <w:numPr>
          <w:ilvl w:val="0"/>
          <w:numId w:val="10"/>
        </w:numPr>
        <w:kinsoku w:val="0"/>
        <w:overflowPunct w:val="0"/>
        <w:spacing w:line="360" w:lineRule="auto"/>
        <w:rPr>
          <w:rFonts w:ascii="宋体" w:hAnsi="宋体"/>
          <w:sz w:val="18"/>
          <w:szCs w:val="18"/>
        </w:rPr>
      </w:pPr>
      <w:r w:rsidRPr="00C427D5">
        <w:rPr>
          <w:rFonts w:ascii="宋体" w:hAnsi="宋体"/>
          <w:sz w:val="18"/>
          <w:szCs w:val="18"/>
        </w:rPr>
        <w:t>绝缘耐压试验</w:t>
      </w:r>
    </w:p>
    <w:p w:rsidR="000C2068" w:rsidRPr="00C427D5" w:rsidRDefault="000C2068" w:rsidP="000C2068">
      <w:pPr>
        <w:spacing w:line="360" w:lineRule="auto"/>
        <w:jc w:val="left"/>
        <w:outlineLvl w:val="0"/>
        <w:rPr>
          <w:rFonts w:ascii="宋体" w:hAnsi="宋体"/>
          <w:b/>
          <w:sz w:val="18"/>
          <w:szCs w:val="18"/>
        </w:rPr>
      </w:pPr>
      <w:r w:rsidRPr="00C427D5">
        <w:rPr>
          <w:rFonts w:ascii="宋体" w:hAnsi="宋体" w:hint="eastAsia"/>
          <w:b/>
          <w:sz w:val="18"/>
          <w:szCs w:val="18"/>
        </w:rPr>
        <w:t>二、高压电缆</w:t>
      </w:r>
    </w:p>
    <w:p w:rsidR="000C2068" w:rsidRPr="00C427D5" w:rsidRDefault="000C2068" w:rsidP="000C2068">
      <w:pPr>
        <w:adjustRightInd w:val="0"/>
        <w:snapToGrid w:val="0"/>
        <w:spacing w:line="360" w:lineRule="auto"/>
        <w:jc w:val="center"/>
        <w:rPr>
          <w:rFonts w:ascii="宋体" w:hAnsi="宋体" w:cs="宋体"/>
          <w:b/>
          <w:bCs/>
          <w:sz w:val="18"/>
          <w:szCs w:val="18"/>
        </w:rPr>
      </w:pPr>
      <w:r w:rsidRPr="00C427D5">
        <w:rPr>
          <w:rFonts w:ascii="宋体" w:hAnsi="宋体" w:cs="宋体"/>
          <w:b/>
          <w:bCs/>
          <w:sz w:val="18"/>
          <w:szCs w:val="18"/>
        </w:rPr>
        <w:t>35kV</w:t>
      </w:r>
      <w:r w:rsidRPr="00C427D5">
        <w:rPr>
          <w:rFonts w:ascii="宋体" w:hAnsi="宋体" w:cs="宋体" w:hint="eastAsia"/>
          <w:b/>
          <w:bCs/>
          <w:sz w:val="18"/>
          <w:szCs w:val="18"/>
        </w:rPr>
        <w:t>交流电力电缆技术规格书</w:t>
      </w:r>
    </w:p>
    <w:p w:rsidR="000C2068" w:rsidRPr="00C427D5" w:rsidRDefault="000C2068" w:rsidP="000C2068">
      <w:pPr>
        <w:kinsoku w:val="0"/>
        <w:overflowPunct w:val="0"/>
        <w:spacing w:after="120" w:line="360" w:lineRule="auto"/>
        <w:outlineLvl w:val="0"/>
        <w:rPr>
          <w:rFonts w:ascii="宋体" w:hAnsi="宋体"/>
          <w:sz w:val="18"/>
          <w:szCs w:val="18"/>
        </w:rPr>
      </w:pPr>
      <w:r w:rsidRPr="00C427D5">
        <w:rPr>
          <w:rFonts w:ascii="宋体" w:hAnsi="宋体"/>
          <w:b/>
          <w:sz w:val="18"/>
          <w:szCs w:val="18"/>
        </w:rPr>
        <w:t xml:space="preserve">1 </w:t>
      </w:r>
      <w:r w:rsidRPr="00C427D5">
        <w:rPr>
          <w:rFonts w:ascii="宋体" w:hAnsi="宋体"/>
          <w:b/>
          <w:spacing w:val="7"/>
          <w:sz w:val="18"/>
          <w:szCs w:val="18"/>
        </w:rPr>
        <w:t xml:space="preserve"> </w:t>
      </w:r>
      <w:r w:rsidRPr="00C427D5">
        <w:rPr>
          <w:rFonts w:ascii="宋体" w:hAnsi="宋体"/>
          <w:b/>
          <w:spacing w:val="15"/>
          <w:sz w:val="18"/>
          <w:szCs w:val="18"/>
        </w:rPr>
        <w:t>概述</w:t>
      </w:r>
    </w:p>
    <w:p w:rsidR="000C2068" w:rsidRPr="00C427D5" w:rsidRDefault="000C2068" w:rsidP="000C2068">
      <w:pPr>
        <w:kinsoku w:val="0"/>
        <w:overflowPunct w:val="0"/>
        <w:spacing w:after="120" w:line="360" w:lineRule="auto"/>
        <w:outlineLvl w:val="1"/>
        <w:rPr>
          <w:rFonts w:ascii="宋体" w:hAnsi="宋体"/>
          <w:sz w:val="18"/>
          <w:szCs w:val="18"/>
        </w:rPr>
      </w:pPr>
      <w:r w:rsidRPr="00C427D5">
        <w:rPr>
          <w:rFonts w:ascii="宋体" w:hAnsi="宋体"/>
          <w:b/>
          <w:sz w:val="18"/>
          <w:szCs w:val="18"/>
        </w:rPr>
        <w:t xml:space="preserve">1.1 </w:t>
      </w:r>
      <w:r w:rsidRPr="00C427D5">
        <w:rPr>
          <w:rFonts w:ascii="宋体" w:hAnsi="宋体"/>
          <w:b/>
          <w:spacing w:val="6"/>
          <w:sz w:val="18"/>
          <w:szCs w:val="18"/>
        </w:rPr>
        <w:t xml:space="preserve"> </w:t>
      </w:r>
      <w:r w:rsidRPr="00C427D5">
        <w:rPr>
          <w:rFonts w:ascii="宋体" w:hAnsi="宋体"/>
          <w:b/>
          <w:spacing w:val="15"/>
          <w:sz w:val="18"/>
          <w:szCs w:val="18"/>
        </w:rPr>
        <w:t>适用范围</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本技术规格书适用于本工程</w:t>
      </w:r>
      <w:r w:rsidRPr="00C427D5">
        <w:rPr>
          <w:rFonts w:ascii="宋体" w:hAnsi="宋体"/>
          <w:spacing w:val="-48"/>
          <w:sz w:val="18"/>
          <w:szCs w:val="18"/>
        </w:rPr>
        <w:t xml:space="preserve"> </w:t>
      </w:r>
      <w:r w:rsidRPr="00C427D5">
        <w:rPr>
          <w:rFonts w:ascii="宋体" w:hAnsi="宋体"/>
          <w:spacing w:val="-3"/>
          <w:sz w:val="18"/>
          <w:szCs w:val="18"/>
        </w:rPr>
        <w:t>35kV</w:t>
      </w:r>
      <w:r w:rsidRPr="00C427D5">
        <w:rPr>
          <w:rFonts w:ascii="宋体" w:hAnsi="宋体"/>
          <w:sz w:val="18"/>
          <w:szCs w:val="18"/>
        </w:rPr>
        <w:t>交流电力电缆招标。</w:t>
      </w:r>
    </w:p>
    <w:p w:rsidR="000C2068" w:rsidRPr="00C427D5" w:rsidRDefault="000C2068" w:rsidP="000C2068">
      <w:pPr>
        <w:kinsoku w:val="0"/>
        <w:overflowPunct w:val="0"/>
        <w:spacing w:after="120" w:line="360" w:lineRule="auto"/>
        <w:outlineLvl w:val="1"/>
        <w:rPr>
          <w:rFonts w:ascii="宋体" w:hAnsi="宋体"/>
          <w:b/>
          <w:sz w:val="18"/>
          <w:szCs w:val="18"/>
        </w:rPr>
      </w:pPr>
      <w:r w:rsidRPr="00C427D5">
        <w:rPr>
          <w:rFonts w:ascii="宋体" w:hAnsi="宋体"/>
          <w:b/>
          <w:sz w:val="18"/>
          <w:szCs w:val="18"/>
        </w:rPr>
        <w:t xml:space="preserve">1.2  </w:t>
      </w:r>
      <w:r w:rsidRPr="00C427D5">
        <w:rPr>
          <w:rFonts w:ascii="宋体" w:hAnsi="宋体" w:cs="微软雅黑" w:hint="eastAsia"/>
          <w:b/>
          <w:sz w:val="18"/>
          <w:szCs w:val="18"/>
        </w:rPr>
        <w:t>环境条件</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 xml:space="preserve">环境温度：-15℃～+55℃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相对湿度：日平均值不大于95%，月平均值不大于90%(25℃)，有凝露</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 xml:space="preserve">海拔高度：≤1000m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 xml:space="preserve">地震烈度：≤8度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雷暴级别：多雷区</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污秽等级：重污区</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敷设条件：敷设地点</w:t>
      </w:r>
      <w:proofErr w:type="gramStart"/>
      <w:r w:rsidRPr="00C427D5">
        <w:rPr>
          <w:rFonts w:ascii="宋体" w:hAnsi="宋体"/>
          <w:sz w:val="18"/>
          <w:szCs w:val="18"/>
        </w:rPr>
        <w:t>分为穿</w:t>
      </w:r>
      <w:proofErr w:type="gramEnd"/>
      <w:r w:rsidRPr="00C427D5">
        <w:rPr>
          <w:rFonts w:ascii="宋体" w:hAnsi="宋体"/>
          <w:sz w:val="18"/>
          <w:szCs w:val="18"/>
        </w:rPr>
        <w:t>管、地面电缆沟、地下隧道、电缆竖井、变电所电缆夹层或局部露天敷设等。</w:t>
      </w:r>
    </w:p>
    <w:p w:rsidR="000C2068" w:rsidRPr="00C427D5" w:rsidRDefault="000C2068" w:rsidP="000C2068">
      <w:pPr>
        <w:kinsoku w:val="0"/>
        <w:overflowPunct w:val="0"/>
        <w:spacing w:after="120" w:line="360" w:lineRule="auto"/>
        <w:outlineLvl w:val="0"/>
        <w:rPr>
          <w:rFonts w:ascii="宋体" w:hAnsi="宋体"/>
          <w:b/>
          <w:spacing w:val="7"/>
          <w:sz w:val="18"/>
          <w:szCs w:val="18"/>
        </w:rPr>
      </w:pPr>
      <w:bookmarkStart w:id="73" w:name="bookmark474"/>
      <w:bookmarkEnd w:id="73"/>
      <w:r w:rsidRPr="00C427D5">
        <w:rPr>
          <w:rFonts w:ascii="宋体" w:hAnsi="宋体"/>
          <w:b/>
          <w:spacing w:val="7"/>
          <w:sz w:val="18"/>
          <w:szCs w:val="18"/>
        </w:rPr>
        <w:t xml:space="preserve">2  </w:t>
      </w:r>
      <w:r w:rsidRPr="00C427D5">
        <w:rPr>
          <w:rFonts w:ascii="宋体" w:hAnsi="宋体" w:cs="微软雅黑" w:hint="eastAsia"/>
          <w:b/>
          <w:spacing w:val="7"/>
          <w:sz w:val="18"/>
          <w:szCs w:val="18"/>
        </w:rPr>
        <w:t>采用标准</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35kV 交流电力电缆的制造、试验和验收应满足如下标准：</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 xml:space="preserve">GB/T12706-2008《额定电压1kV(Um=1.2kV)到35kV(Um=40.5kV)挤包绝缘电力电缆及附件》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GB/T 3956-2008《电缆的导体》</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GB/T 2952-2008《电缆外护层》</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 xml:space="preserve">GB/T 18380-2008《电缆和光缆在火焰条件下的燃烧试验》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 xml:space="preserve">GB/T 2951-2008《电缆绝缘和护套材料通用试验方法》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GB/T 3048-2007《电线电缆电性能试验方法》</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GB/T 17651-1998《电缆或光缆在特定条件下燃烧的烟密度测定》</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GB/T 17650.2-1998《取自电缆或光缆的材料燃烧时释出气体的试验方法第2部分：用测量pH值和电导率来测定气体的酸度》</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JB/T 8137-1999《电线电缆交货盘》</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JB/T 10696.3-2007《电线电缆机械和理化性能试验方法第3部分：弯曲试验》</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所采用的标准均应为项目执行时的最新有效版本。若卖方采用除上述之外的其它被承认的相关国内、国际标准，应明确提出并提供相应标准复印件，经买方批准后方可采用。</w:t>
      </w:r>
    </w:p>
    <w:p w:rsidR="000C2068" w:rsidRPr="00C427D5" w:rsidRDefault="000C2068" w:rsidP="000C2068">
      <w:pPr>
        <w:kinsoku w:val="0"/>
        <w:overflowPunct w:val="0"/>
        <w:spacing w:after="120" w:line="360" w:lineRule="auto"/>
        <w:outlineLvl w:val="0"/>
        <w:rPr>
          <w:rFonts w:ascii="宋体" w:hAnsi="宋体"/>
          <w:b/>
          <w:spacing w:val="7"/>
          <w:sz w:val="18"/>
          <w:szCs w:val="18"/>
        </w:rPr>
      </w:pPr>
      <w:bookmarkStart w:id="74" w:name="bookmark475"/>
      <w:bookmarkEnd w:id="74"/>
      <w:r w:rsidRPr="00C427D5">
        <w:rPr>
          <w:rFonts w:ascii="宋体" w:hAnsi="宋体"/>
          <w:b/>
          <w:spacing w:val="7"/>
          <w:sz w:val="18"/>
          <w:szCs w:val="18"/>
        </w:rPr>
        <w:t xml:space="preserve">3  </w:t>
      </w:r>
      <w:r w:rsidRPr="00C427D5">
        <w:rPr>
          <w:rFonts w:ascii="宋体" w:hAnsi="宋体" w:cs="微软雅黑" w:hint="eastAsia"/>
          <w:b/>
          <w:spacing w:val="7"/>
          <w:sz w:val="18"/>
          <w:szCs w:val="18"/>
        </w:rPr>
        <w:t>系统参数</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lastRenderedPageBreak/>
        <w:t xml:space="preserve">系统标称电压：35kV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系统最高电压：40.5kV</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额定频率：50Hz</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noProof/>
          <w:sz w:val="18"/>
          <w:szCs w:val="18"/>
        </w:rPr>
        <mc:AlternateContent>
          <mc:Choice Requires="wps">
            <w:drawing>
              <wp:anchor distT="0" distB="0" distL="114300" distR="114300" simplePos="0" relativeHeight="251660288" behindDoc="1" locked="0" layoutInCell="1" allowOverlap="1" wp14:anchorId="3F0A70E3" wp14:editId="0E998CBC">
                <wp:simplePos x="0" y="0"/>
                <wp:positionH relativeFrom="page">
                  <wp:posOffset>1812290</wp:posOffset>
                </wp:positionH>
                <wp:positionV relativeFrom="page">
                  <wp:posOffset>6406515</wp:posOffset>
                </wp:positionV>
                <wp:extent cx="317500" cy="139700"/>
                <wp:effectExtent l="0" t="0" r="0" b="0"/>
                <wp:wrapNone/>
                <wp:docPr id="8" name="矩形 8"/>
                <wp:cNvGraphicFramePr/>
                <a:graphic xmlns:a="http://schemas.openxmlformats.org/drawingml/2006/main">
                  <a:graphicData uri="http://schemas.microsoft.com/office/word/2010/wordprocessingShape">
                    <wps:wsp>
                      <wps:cNvSpPr/>
                      <wps:spPr>
                        <a:xfrm>
                          <a:off x="0" y="0"/>
                          <a:ext cx="317500" cy="139700"/>
                        </a:xfrm>
                        <a:prstGeom prst="rect">
                          <a:avLst/>
                        </a:prstGeom>
                        <a:noFill/>
                        <a:ln w="9525">
                          <a:noFill/>
                        </a:ln>
                      </wps:spPr>
                      <wps:txbx>
                        <w:txbxContent>
                          <w:p w:rsidR="000C2068" w:rsidRDefault="000C2068" w:rsidP="000C2068">
                            <w:pPr>
                              <w:widowControl/>
                              <w:spacing w:line="220" w:lineRule="atLeast"/>
                              <w:rPr>
                                <w:sz w:val="24"/>
                              </w:rPr>
                            </w:pPr>
                          </w:p>
                          <w:p w:rsidR="000C2068" w:rsidRDefault="000C2068" w:rsidP="000C2068">
                            <w:pPr>
                              <w:rPr>
                                <w:sz w:val="24"/>
                              </w:rPr>
                            </w:pPr>
                          </w:p>
                        </w:txbxContent>
                      </wps:txbx>
                      <wps:bodyPr lIns="0" tIns="0" rIns="0" bIns="0" upright="1"/>
                    </wps:wsp>
                  </a:graphicData>
                </a:graphic>
              </wp:anchor>
            </w:drawing>
          </mc:Choice>
          <mc:Fallback>
            <w:pict>
              <v:rect id="矩形 8" o:spid="_x0000_s1027" style="position:absolute;left:0;text-align:left;margin-left:142.7pt;margin-top:504.45pt;width:25pt;height:11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" filled="f" stroked="f">
                <v:textbox inset="0,0,0,0">
                  <w:txbxContent>
                    <w:p w:rsidR="000C2068" w:rsidRDefault="000C2068" w:rsidP="000C2068">
                      <w:pPr>
                        <w:widowControl/>
                        <w:spacing w:line="220" w:lineRule="atLeast"/>
                        <w:rPr>
                          <w:sz w:val="24"/>
                        </w:rPr>
                      </w:pPr>
                    </w:p>
                    <w:p w:rsidR="000C2068" w:rsidRDefault="000C2068" w:rsidP="000C2068">
                      <w:pPr>
                        <w:rPr>
                          <w:sz w:val="24"/>
                        </w:rPr>
                      </w:pPr>
                    </w:p>
                  </w:txbxContent>
                </v:textbox>
                <w10:wrap anchorx="page" anchory="page"/>
              </v:rect>
            </w:pict>
          </mc:Fallback>
        </mc:AlternateContent>
      </w:r>
      <w:r w:rsidRPr="00C427D5">
        <w:rPr>
          <w:rFonts w:ascii="宋体" w:hAnsi="宋体"/>
          <w:sz w:val="18"/>
          <w:szCs w:val="18"/>
        </w:rPr>
        <w:t>接地方式：中性点经电阻接地</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接地电流：≤1000A</w:t>
      </w:r>
    </w:p>
    <w:p w:rsidR="000C2068" w:rsidRPr="00C427D5" w:rsidRDefault="000C2068" w:rsidP="000C2068">
      <w:pPr>
        <w:kinsoku w:val="0"/>
        <w:overflowPunct w:val="0"/>
        <w:spacing w:after="120" w:line="360" w:lineRule="auto"/>
        <w:outlineLvl w:val="0"/>
        <w:rPr>
          <w:rFonts w:ascii="宋体" w:hAnsi="宋体"/>
          <w:b/>
          <w:spacing w:val="7"/>
          <w:sz w:val="18"/>
          <w:szCs w:val="18"/>
        </w:rPr>
      </w:pPr>
      <w:bookmarkStart w:id="75" w:name="bookmark476"/>
      <w:bookmarkStart w:id="76" w:name="4_技术性能及要求"/>
      <w:bookmarkEnd w:id="75"/>
      <w:bookmarkEnd w:id="76"/>
      <w:r w:rsidRPr="00C427D5">
        <w:rPr>
          <w:rFonts w:ascii="宋体" w:hAnsi="宋体"/>
          <w:b/>
          <w:spacing w:val="7"/>
          <w:sz w:val="18"/>
          <w:szCs w:val="18"/>
        </w:rPr>
        <w:t xml:space="preserve">4  </w:t>
      </w:r>
      <w:r w:rsidRPr="00C427D5">
        <w:rPr>
          <w:rFonts w:ascii="宋体" w:hAnsi="宋体" w:cs="微软雅黑" w:hint="eastAsia"/>
          <w:b/>
          <w:spacing w:val="7"/>
          <w:sz w:val="18"/>
          <w:szCs w:val="18"/>
        </w:rPr>
        <w:t>技术性能及要求</w:t>
      </w:r>
    </w:p>
    <w:p w:rsidR="000C2068" w:rsidRPr="00C427D5" w:rsidRDefault="000C2068" w:rsidP="000C2068">
      <w:pPr>
        <w:kinsoku w:val="0"/>
        <w:overflowPunct w:val="0"/>
        <w:spacing w:after="120" w:line="360" w:lineRule="auto"/>
        <w:outlineLvl w:val="1"/>
        <w:rPr>
          <w:rFonts w:ascii="宋体" w:hAnsi="宋体"/>
          <w:b/>
          <w:sz w:val="18"/>
          <w:szCs w:val="18"/>
        </w:rPr>
      </w:pPr>
      <w:r w:rsidRPr="00C427D5">
        <w:rPr>
          <w:rFonts w:ascii="宋体" w:hAnsi="宋体"/>
          <w:b/>
          <w:sz w:val="18"/>
          <w:szCs w:val="18"/>
        </w:rPr>
        <w:t xml:space="preserve">4.1  </w:t>
      </w:r>
      <w:r w:rsidRPr="00C427D5">
        <w:rPr>
          <w:rFonts w:ascii="宋体" w:hAnsi="宋体" w:cs="微软雅黑" w:hint="eastAsia"/>
          <w:b/>
          <w:sz w:val="18"/>
          <w:szCs w:val="18"/>
        </w:rPr>
        <w:t>电缆规格</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AC35kV，单芯，铜导体，交联聚乙烯绝缘，防水、低烟、无卤、A类阻燃电力电缆，截面为 1×500mm</w:t>
      </w:r>
      <w:r w:rsidRPr="00C427D5">
        <w:rPr>
          <w:rFonts w:ascii="宋体" w:hAnsi="宋体"/>
          <w:sz w:val="18"/>
          <w:szCs w:val="18"/>
          <w:vertAlign w:val="superscript"/>
        </w:rPr>
        <w:t>2</w:t>
      </w:r>
      <w:r w:rsidRPr="00C427D5">
        <w:rPr>
          <w:rFonts w:ascii="宋体" w:hAnsi="宋体"/>
          <w:sz w:val="18"/>
          <w:szCs w:val="18"/>
        </w:rPr>
        <w:t>、1×300mm</w:t>
      </w:r>
      <w:r w:rsidRPr="00C427D5">
        <w:rPr>
          <w:rFonts w:ascii="宋体" w:hAnsi="宋体"/>
          <w:sz w:val="18"/>
          <w:szCs w:val="18"/>
          <w:vertAlign w:val="superscript"/>
        </w:rPr>
        <w:t>2</w:t>
      </w:r>
      <w:r w:rsidRPr="00C427D5">
        <w:rPr>
          <w:rFonts w:ascii="宋体" w:hAnsi="宋体"/>
          <w:sz w:val="18"/>
          <w:szCs w:val="18"/>
        </w:rPr>
        <w:t>、1×1</w:t>
      </w:r>
      <w:r w:rsidRPr="00C427D5">
        <w:rPr>
          <w:rFonts w:ascii="宋体" w:hAnsi="宋体" w:hint="eastAsia"/>
          <w:sz w:val="18"/>
          <w:szCs w:val="18"/>
        </w:rPr>
        <w:t>2</w:t>
      </w:r>
      <w:r w:rsidRPr="00C427D5">
        <w:rPr>
          <w:rFonts w:ascii="宋体" w:hAnsi="宋体"/>
          <w:sz w:val="18"/>
          <w:szCs w:val="18"/>
        </w:rPr>
        <w:t>0mm</w:t>
      </w:r>
      <w:r w:rsidRPr="00C427D5">
        <w:rPr>
          <w:rFonts w:ascii="宋体" w:hAnsi="宋体"/>
          <w:sz w:val="18"/>
          <w:szCs w:val="18"/>
          <w:vertAlign w:val="superscript"/>
        </w:rPr>
        <w:t>2</w:t>
      </w:r>
      <w:r w:rsidRPr="00C427D5">
        <w:rPr>
          <w:rFonts w:ascii="宋体" w:hAnsi="宋体"/>
          <w:sz w:val="18"/>
          <w:szCs w:val="18"/>
        </w:rPr>
        <w:t>、1×95mm</w:t>
      </w:r>
      <w:r w:rsidRPr="00C427D5">
        <w:rPr>
          <w:rFonts w:ascii="宋体" w:hAnsi="宋体"/>
          <w:sz w:val="18"/>
          <w:szCs w:val="18"/>
          <w:vertAlign w:val="superscript"/>
        </w:rPr>
        <w:t>2</w:t>
      </w:r>
      <w:r w:rsidRPr="00C427D5">
        <w:rPr>
          <w:rFonts w:ascii="宋体" w:hAnsi="宋体"/>
          <w:sz w:val="18"/>
          <w:szCs w:val="18"/>
        </w:rPr>
        <w:t>。</w:t>
      </w:r>
    </w:p>
    <w:p w:rsidR="000C2068" w:rsidRPr="00C427D5" w:rsidRDefault="000C2068" w:rsidP="000C2068">
      <w:pPr>
        <w:kinsoku w:val="0"/>
        <w:overflowPunct w:val="0"/>
        <w:spacing w:after="120" w:line="360" w:lineRule="auto"/>
        <w:outlineLvl w:val="1"/>
        <w:rPr>
          <w:rFonts w:ascii="宋体" w:hAnsi="宋体"/>
          <w:b/>
          <w:sz w:val="18"/>
          <w:szCs w:val="18"/>
        </w:rPr>
      </w:pPr>
      <w:r w:rsidRPr="00C427D5">
        <w:rPr>
          <w:rFonts w:ascii="宋体" w:hAnsi="宋体"/>
          <w:b/>
          <w:sz w:val="18"/>
          <w:szCs w:val="18"/>
        </w:rPr>
        <w:t xml:space="preserve">4.2 </w:t>
      </w:r>
      <w:r w:rsidRPr="00C427D5">
        <w:rPr>
          <w:rFonts w:ascii="宋体" w:hAnsi="宋体" w:cs="微软雅黑" w:hint="eastAsia"/>
          <w:b/>
          <w:sz w:val="18"/>
          <w:szCs w:val="18"/>
        </w:rPr>
        <w:t>电气参数</w:t>
      </w:r>
      <w:r w:rsidRPr="00C427D5">
        <w:rPr>
          <w:rFonts w:ascii="宋体" w:hAnsi="宋体"/>
          <w:b/>
          <w:sz w:val="18"/>
          <w:szCs w:val="18"/>
        </w:rPr>
        <w:t xml:space="preserve">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电缆电气参数不应低于下表数值</w:t>
      </w:r>
    </w:p>
    <w:tbl>
      <w:tblPr>
        <w:tblW w:w="9401" w:type="dxa"/>
        <w:jc w:val="center"/>
        <w:tblLayout w:type="fixed"/>
        <w:tblLook w:val="04A0" w:firstRow="1" w:lastRow="0" w:firstColumn="1" w:lastColumn="0" w:noHBand="0" w:noVBand="1"/>
      </w:tblPr>
      <w:tblGrid>
        <w:gridCol w:w="435"/>
        <w:gridCol w:w="1995"/>
        <w:gridCol w:w="1190"/>
        <w:gridCol w:w="1291"/>
        <w:gridCol w:w="1112"/>
        <w:gridCol w:w="1111"/>
        <w:gridCol w:w="2267"/>
      </w:tblGrid>
      <w:tr w:rsidR="000C2068" w:rsidRPr="00C427D5" w:rsidTr="00EF379B">
        <w:trPr>
          <w:trHeight w:hRule="exact" w:val="420"/>
          <w:jc w:val="center"/>
        </w:trPr>
        <w:tc>
          <w:tcPr>
            <w:tcW w:w="2430" w:type="dxa"/>
            <w:gridSpan w:val="2"/>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40" w:lineRule="exact"/>
              <w:jc w:val="center"/>
              <w:rPr>
                <w:rFonts w:ascii="宋体" w:hAnsi="宋体"/>
                <w:sz w:val="18"/>
                <w:szCs w:val="18"/>
              </w:rPr>
            </w:pPr>
            <w:r w:rsidRPr="00C427D5">
              <w:rPr>
                <w:rFonts w:ascii="宋体" w:hAnsi="宋体" w:hint="eastAsia"/>
                <w:sz w:val="18"/>
                <w:szCs w:val="18"/>
              </w:rPr>
              <w:t>项目</w:t>
            </w:r>
          </w:p>
        </w:tc>
        <w:tc>
          <w:tcPr>
            <w:tcW w:w="1190"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40" w:lineRule="exact"/>
              <w:jc w:val="center"/>
              <w:rPr>
                <w:rFonts w:ascii="宋体" w:hAnsi="宋体"/>
                <w:sz w:val="18"/>
                <w:szCs w:val="18"/>
              </w:rPr>
            </w:pPr>
            <w:r w:rsidRPr="00C427D5">
              <w:rPr>
                <w:rFonts w:ascii="宋体" w:hAnsi="宋体" w:hint="eastAsia"/>
                <w:sz w:val="18"/>
                <w:szCs w:val="18"/>
              </w:rPr>
              <w:t>型号</w:t>
            </w:r>
          </w:p>
        </w:tc>
        <w:tc>
          <w:tcPr>
            <w:tcW w:w="1291"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40" w:lineRule="exact"/>
              <w:jc w:val="center"/>
              <w:rPr>
                <w:rFonts w:ascii="宋体" w:hAnsi="宋体"/>
                <w:sz w:val="18"/>
                <w:szCs w:val="18"/>
              </w:rPr>
            </w:pPr>
            <w:r w:rsidRPr="00C427D5">
              <w:rPr>
                <w:rFonts w:ascii="宋体" w:hAnsi="宋体" w:hint="eastAsia"/>
                <w:sz w:val="18"/>
                <w:szCs w:val="18"/>
              </w:rPr>
              <w:t>型号</w:t>
            </w:r>
          </w:p>
        </w:tc>
        <w:tc>
          <w:tcPr>
            <w:tcW w:w="1112"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40" w:lineRule="exact"/>
              <w:jc w:val="center"/>
              <w:rPr>
                <w:rFonts w:ascii="宋体" w:hAnsi="宋体"/>
                <w:sz w:val="18"/>
                <w:szCs w:val="18"/>
              </w:rPr>
            </w:pPr>
            <w:r w:rsidRPr="00C427D5">
              <w:rPr>
                <w:rFonts w:ascii="宋体" w:hAnsi="宋体" w:hint="eastAsia"/>
                <w:sz w:val="18"/>
                <w:szCs w:val="18"/>
              </w:rPr>
              <w:t>型号</w:t>
            </w:r>
          </w:p>
        </w:tc>
        <w:tc>
          <w:tcPr>
            <w:tcW w:w="1111"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40" w:lineRule="exact"/>
              <w:jc w:val="center"/>
              <w:rPr>
                <w:rFonts w:ascii="宋体" w:hAnsi="宋体"/>
                <w:sz w:val="18"/>
                <w:szCs w:val="18"/>
              </w:rPr>
            </w:pPr>
            <w:r w:rsidRPr="00C427D5">
              <w:rPr>
                <w:rFonts w:ascii="宋体" w:hAnsi="宋体" w:hint="eastAsia"/>
                <w:sz w:val="18"/>
                <w:szCs w:val="18"/>
              </w:rPr>
              <w:t>型号</w:t>
            </w:r>
          </w:p>
        </w:tc>
        <w:tc>
          <w:tcPr>
            <w:tcW w:w="2267"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40" w:lineRule="exact"/>
              <w:jc w:val="center"/>
              <w:rPr>
                <w:rFonts w:ascii="宋体" w:hAnsi="宋体"/>
                <w:sz w:val="18"/>
                <w:szCs w:val="18"/>
              </w:rPr>
            </w:pPr>
            <w:r w:rsidRPr="00C427D5">
              <w:rPr>
                <w:rFonts w:ascii="宋体" w:hAnsi="宋体" w:hint="eastAsia"/>
                <w:sz w:val="18"/>
                <w:szCs w:val="18"/>
              </w:rPr>
              <w:t>备注</w:t>
            </w:r>
          </w:p>
        </w:tc>
      </w:tr>
      <w:tr w:rsidR="000C2068" w:rsidRPr="00C427D5" w:rsidTr="00EF379B">
        <w:trPr>
          <w:trHeight w:hRule="exact" w:val="390"/>
          <w:jc w:val="center"/>
        </w:trPr>
        <w:tc>
          <w:tcPr>
            <w:tcW w:w="435"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47" w:line="357" w:lineRule="auto"/>
              <w:ind w:right="103"/>
              <w:rPr>
                <w:rFonts w:ascii="宋体" w:hAnsi="宋体"/>
                <w:sz w:val="18"/>
                <w:szCs w:val="18"/>
              </w:rPr>
            </w:pPr>
            <w:r w:rsidRPr="00C427D5">
              <w:rPr>
                <w:rFonts w:ascii="宋体" w:hAnsi="宋体" w:hint="eastAsia"/>
                <w:sz w:val="18"/>
                <w:szCs w:val="18"/>
              </w:rPr>
              <w:t>结构参数</w:t>
            </w:r>
          </w:p>
        </w:tc>
        <w:tc>
          <w:tcPr>
            <w:tcW w:w="1995"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29" w:lineRule="exact"/>
              <w:ind w:right="-15"/>
              <w:rPr>
                <w:rFonts w:ascii="宋体" w:hAnsi="宋体"/>
                <w:sz w:val="18"/>
                <w:szCs w:val="18"/>
              </w:rPr>
            </w:pPr>
            <w:r w:rsidRPr="00C427D5">
              <w:rPr>
                <w:rFonts w:ascii="宋体" w:hAnsi="宋体" w:hint="eastAsia"/>
                <w:sz w:val="18"/>
                <w:szCs w:val="18"/>
              </w:rPr>
              <w:t>导体标称截面（</w:t>
            </w:r>
            <w:r w:rsidRPr="00C427D5">
              <w:rPr>
                <w:rFonts w:ascii="宋体" w:hAnsi="宋体"/>
                <w:sz w:val="18"/>
                <w:szCs w:val="18"/>
              </w:rPr>
              <w:t>mm</w:t>
            </w:r>
            <w:r w:rsidRPr="00C427D5">
              <w:rPr>
                <w:rFonts w:ascii="宋体" w:hAnsi="宋体"/>
                <w:position w:val="9"/>
                <w:sz w:val="18"/>
                <w:szCs w:val="18"/>
              </w:rPr>
              <w:t>2</w:t>
            </w:r>
            <w:r w:rsidRPr="00C427D5">
              <w:rPr>
                <w:rFonts w:ascii="宋体" w:hAnsi="宋体" w:hint="eastAsia"/>
                <w:sz w:val="18"/>
                <w:szCs w:val="18"/>
              </w:rPr>
              <w:t>）</w:t>
            </w:r>
          </w:p>
        </w:tc>
        <w:tc>
          <w:tcPr>
            <w:tcW w:w="1190"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37" w:lineRule="exact"/>
              <w:jc w:val="center"/>
              <w:rPr>
                <w:rFonts w:ascii="宋体" w:hAnsi="宋体"/>
                <w:sz w:val="18"/>
                <w:szCs w:val="18"/>
              </w:rPr>
            </w:pPr>
            <w:r w:rsidRPr="00C427D5">
              <w:rPr>
                <w:rFonts w:ascii="宋体" w:hAnsi="宋体"/>
                <w:spacing w:val="-2"/>
                <w:sz w:val="18"/>
                <w:szCs w:val="18"/>
              </w:rPr>
              <w:t>500</w:t>
            </w:r>
          </w:p>
        </w:tc>
        <w:tc>
          <w:tcPr>
            <w:tcW w:w="1291"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37" w:lineRule="exact"/>
              <w:jc w:val="center"/>
              <w:rPr>
                <w:rFonts w:ascii="宋体" w:hAnsi="宋体"/>
                <w:sz w:val="18"/>
                <w:szCs w:val="18"/>
              </w:rPr>
            </w:pPr>
            <w:r w:rsidRPr="00C427D5">
              <w:rPr>
                <w:rFonts w:ascii="宋体" w:hAnsi="宋体"/>
                <w:spacing w:val="-2"/>
                <w:sz w:val="18"/>
                <w:szCs w:val="18"/>
              </w:rPr>
              <w:t>300</w:t>
            </w:r>
          </w:p>
        </w:tc>
        <w:tc>
          <w:tcPr>
            <w:tcW w:w="1112"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37" w:lineRule="exact"/>
              <w:jc w:val="center"/>
              <w:rPr>
                <w:rFonts w:ascii="宋体" w:hAnsi="宋体"/>
                <w:sz w:val="18"/>
                <w:szCs w:val="18"/>
              </w:rPr>
            </w:pPr>
            <w:r w:rsidRPr="00C427D5">
              <w:rPr>
                <w:rFonts w:ascii="宋体" w:hAnsi="宋体"/>
                <w:spacing w:val="-2"/>
                <w:sz w:val="18"/>
                <w:szCs w:val="18"/>
              </w:rPr>
              <w:t>1</w:t>
            </w:r>
            <w:r w:rsidRPr="00C427D5">
              <w:rPr>
                <w:rFonts w:ascii="宋体" w:hAnsi="宋体" w:hint="eastAsia"/>
                <w:spacing w:val="-2"/>
                <w:sz w:val="18"/>
                <w:szCs w:val="18"/>
              </w:rPr>
              <w:t>2</w:t>
            </w:r>
            <w:r w:rsidRPr="00C427D5">
              <w:rPr>
                <w:rFonts w:ascii="宋体" w:hAnsi="宋体"/>
                <w:spacing w:val="-2"/>
                <w:sz w:val="18"/>
                <w:szCs w:val="18"/>
              </w:rPr>
              <w:t>0</w:t>
            </w:r>
          </w:p>
        </w:tc>
        <w:tc>
          <w:tcPr>
            <w:tcW w:w="1111"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37" w:lineRule="exact"/>
              <w:ind w:right="13"/>
              <w:jc w:val="center"/>
              <w:rPr>
                <w:rFonts w:ascii="宋体" w:hAnsi="宋体"/>
                <w:sz w:val="18"/>
                <w:szCs w:val="18"/>
              </w:rPr>
            </w:pPr>
            <w:r w:rsidRPr="00C427D5">
              <w:rPr>
                <w:rFonts w:ascii="宋体" w:hAnsi="宋体"/>
                <w:sz w:val="18"/>
                <w:szCs w:val="18"/>
              </w:rPr>
              <w:t>95</w:t>
            </w:r>
          </w:p>
        </w:tc>
        <w:tc>
          <w:tcPr>
            <w:tcW w:w="2267"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rPr>
                <w:rFonts w:ascii="宋体" w:hAnsi="宋体"/>
                <w:sz w:val="18"/>
                <w:szCs w:val="18"/>
              </w:rPr>
            </w:pPr>
          </w:p>
        </w:tc>
      </w:tr>
      <w:tr w:rsidR="000C2068" w:rsidRPr="00C427D5" w:rsidTr="00EF379B">
        <w:trPr>
          <w:trHeight w:hRule="exact" w:val="421"/>
          <w:jc w:val="center"/>
        </w:trPr>
        <w:tc>
          <w:tcPr>
            <w:tcW w:w="435"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rPr>
                <w:rFonts w:ascii="宋体" w:hAnsi="宋体"/>
                <w:sz w:val="18"/>
                <w:szCs w:val="18"/>
              </w:rPr>
            </w:pPr>
          </w:p>
        </w:tc>
        <w:tc>
          <w:tcPr>
            <w:tcW w:w="1995"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40" w:lineRule="exact"/>
              <w:rPr>
                <w:rFonts w:ascii="宋体" w:hAnsi="宋体"/>
                <w:sz w:val="18"/>
                <w:szCs w:val="18"/>
              </w:rPr>
            </w:pPr>
            <w:r w:rsidRPr="00C427D5">
              <w:rPr>
                <w:rFonts w:ascii="宋体" w:hAnsi="宋体" w:hint="eastAsia"/>
                <w:sz w:val="18"/>
                <w:szCs w:val="18"/>
              </w:rPr>
              <w:t>电缆芯数</w:t>
            </w:r>
          </w:p>
        </w:tc>
        <w:tc>
          <w:tcPr>
            <w:tcW w:w="1190"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51" w:lineRule="exact"/>
              <w:ind w:left="1"/>
              <w:jc w:val="center"/>
              <w:rPr>
                <w:rFonts w:ascii="宋体" w:hAnsi="宋体"/>
                <w:sz w:val="18"/>
                <w:szCs w:val="18"/>
              </w:rPr>
            </w:pPr>
            <w:r w:rsidRPr="00C427D5">
              <w:rPr>
                <w:rFonts w:ascii="宋体" w:hAnsi="宋体"/>
                <w:w w:val="99"/>
                <w:sz w:val="18"/>
                <w:szCs w:val="18"/>
              </w:rPr>
              <w:t>1</w:t>
            </w:r>
          </w:p>
        </w:tc>
        <w:tc>
          <w:tcPr>
            <w:tcW w:w="1291"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51" w:lineRule="exact"/>
              <w:jc w:val="center"/>
              <w:rPr>
                <w:rFonts w:ascii="宋体" w:hAnsi="宋体"/>
                <w:sz w:val="18"/>
                <w:szCs w:val="18"/>
              </w:rPr>
            </w:pPr>
            <w:r w:rsidRPr="00C427D5">
              <w:rPr>
                <w:rFonts w:ascii="宋体" w:hAnsi="宋体"/>
                <w:w w:val="99"/>
                <w:sz w:val="18"/>
                <w:szCs w:val="18"/>
              </w:rPr>
              <w:t>1</w:t>
            </w:r>
          </w:p>
        </w:tc>
        <w:tc>
          <w:tcPr>
            <w:tcW w:w="1112"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51" w:lineRule="exact"/>
              <w:jc w:val="center"/>
              <w:rPr>
                <w:rFonts w:ascii="宋体" w:hAnsi="宋体"/>
                <w:sz w:val="18"/>
                <w:szCs w:val="18"/>
              </w:rPr>
            </w:pPr>
            <w:r w:rsidRPr="00C427D5">
              <w:rPr>
                <w:rFonts w:ascii="宋体" w:hAnsi="宋体"/>
                <w:w w:val="99"/>
                <w:sz w:val="18"/>
                <w:szCs w:val="18"/>
              </w:rPr>
              <w:t>1</w:t>
            </w:r>
          </w:p>
        </w:tc>
        <w:tc>
          <w:tcPr>
            <w:tcW w:w="1111"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51" w:lineRule="exact"/>
              <w:jc w:val="center"/>
              <w:rPr>
                <w:rFonts w:ascii="宋体" w:hAnsi="宋体"/>
                <w:sz w:val="18"/>
                <w:szCs w:val="18"/>
              </w:rPr>
            </w:pPr>
            <w:r w:rsidRPr="00C427D5">
              <w:rPr>
                <w:rFonts w:ascii="宋体" w:hAnsi="宋体"/>
                <w:w w:val="99"/>
                <w:sz w:val="18"/>
                <w:szCs w:val="18"/>
              </w:rPr>
              <w:t>1</w:t>
            </w:r>
          </w:p>
        </w:tc>
        <w:tc>
          <w:tcPr>
            <w:tcW w:w="2267"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rPr>
                <w:rFonts w:ascii="宋体" w:hAnsi="宋体"/>
                <w:sz w:val="18"/>
                <w:szCs w:val="18"/>
              </w:rPr>
            </w:pPr>
          </w:p>
        </w:tc>
      </w:tr>
      <w:tr w:rsidR="000C2068" w:rsidRPr="00C427D5" w:rsidTr="00EF379B">
        <w:trPr>
          <w:trHeight w:hRule="exact" w:val="420"/>
          <w:jc w:val="center"/>
        </w:trPr>
        <w:tc>
          <w:tcPr>
            <w:tcW w:w="435"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rPr>
                <w:rFonts w:ascii="宋体" w:hAnsi="宋体"/>
                <w:sz w:val="18"/>
                <w:szCs w:val="18"/>
              </w:rPr>
            </w:pPr>
          </w:p>
        </w:tc>
        <w:tc>
          <w:tcPr>
            <w:tcW w:w="1995"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rPr>
                <w:rFonts w:ascii="宋体" w:hAnsi="宋体"/>
                <w:sz w:val="18"/>
                <w:szCs w:val="18"/>
              </w:rPr>
            </w:pPr>
            <w:r w:rsidRPr="00C427D5">
              <w:rPr>
                <w:rFonts w:ascii="宋体" w:hAnsi="宋体" w:hint="eastAsia"/>
                <w:sz w:val="18"/>
                <w:szCs w:val="18"/>
              </w:rPr>
              <w:t>导体直径（</w:t>
            </w:r>
            <w:r w:rsidRPr="00C427D5">
              <w:rPr>
                <w:rFonts w:ascii="宋体" w:hAnsi="宋体"/>
                <w:sz w:val="18"/>
                <w:szCs w:val="18"/>
              </w:rPr>
              <w:t>mm</w:t>
            </w:r>
            <w:r w:rsidRPr="00C427D5">
              <w:rPr>
                <w:rFonts w:ascii="宋体" w:hAnsi="宋体" w:hint="eastAsia"/>
                <w:sz w:val="18"/>
                <w:szCs w:val="18"/>
              </w:rPr>
              <w:t>）</w:t>
            </w:r>
          </w:p>
        </w:tc>
        <w:tc>
          <w:tcPr>
            <w:tcW w:w="1190"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40" w:lineRule="exact"/>
              <w:rPr>
                <w:rFonts w:ascii="宋体" w:hAnsi="宋体"/>
                <w:sz w:val="18"/>
                <w:szCs w:val="18"/>
              </w:rPr>
            </w:pPr>
            <w:r w:rsidRPr="00C427D5">
              <w:rPr>
                <w:rFonts w:ascii="宋体" w:hAnsi="宋体" w:hint="eastAsia"/>
                <w:sz w:val="18"/>
                <w:szCs w:val="18"/>
              </w:rPr>
              <w:t>卖方提供</w:t>
            </w:r>
          </w:p>
        </w:tc>
        <w:tc>
          <w:tcPr>
            <w:tcW w:w="1291"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40" w:lineRule="exact"/>
              <w:rPr>
                <w:rFonts w:ascii="宋体" w:hAnsi="宋体"/>
                <w:sz w:val="18"/>
                <w:szCs w:val="18"/>
              </w:rPr>
            </w:pPr>
            <w:r w:rsidRPr="00C427D5">
              <w:rPr>
                <w:rFonts w:ascii="宋体" w:hAnsi="宋体" w:hint="eastAsia"/>
                <w:sz w:val="18"/>
                <w:szCs w:val="18"/>
              </w:rPr>
              <w:t>卖方提供</w:t>
            </w:r>
          </w:p>
        </w:tc>
        <w:tc>
          <w:tcPr>
            <w:tcW w:w="1112"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40" w:lineRule="exact"/>
              <w:rPr>
                <w:rFonts w:ascii="宋体" w:hAnsi="宋体"/>
                <w:sz w:val="18"/>
                <w:szCs w:val="18"/>
              </w:rPr>
            </w:pPr>
            <w:r w:rsidRPr="00C427D5">
              <w:rPr>
                <w:rFonts w:ascii="宋体" w:hAnsi="宋体" w:hint="eastAsia"/>
                <w:sz w:val="18"/>
                <w:szCs w:val="18"/>
              </w:rPr>
              <w:t>卖方提供</w:t>
            </w:r>
          </w:p>
        </w:tc>
        <w:tc>
          <w:tcPr>
            <w:tcW w:w="1111"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40" w:lineRule="exact"/>
              <w:rPr>
                <w:rFonts w:ascii="宋体" w:hAnsi="宋体"/>
                <w:sz w:val="18"/>
                <w:szCs w:val="18"/>
              </w:rPr>
            </w:pPr>
            <w:r w:rsidRPr="00C427D5">
              <w:rPr>
                <w:rFonts w:ascii="宋体" w:hAnsi="宋体" w:hint="eastAsia"/>
                <w:sz w:val="18"/>
                <w:szCs w:val="18"/>
              </w:rPr>
              <w:t>卖方提供</w:t>
            </w:r>
          </w:p>
        </w:tc>
        <w:tc>
          <w:tcPr>
            <w:tcW w:w="2267"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rPr>
                <w:rFonts w:ascii="宋体" w:hAnsi="宋体"/>
                <w:sz w:val="18"/>
                <w:szCs w:val="18"/>
              </w:rPr>
            </w:pPr>
          </w:p>
        </w:tc>
      </w:tr>
      <w:tr w:rsidR="000C2068" w:rsidRPr="00C427D5" w:rsidTr="00EF379B">
        <w:trPr>
          <w:trHeight w:hRule="exact" w:val="420"/>
          <w:jc w:val="center"/>
        </w:trPr>
        <w:tc>
          <w:tcPr>
            <w:tcW w:w="435"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rPr>
                <w:rFonts w:ascii="宋体" w:hAnsi="宋体"/>
                <w:sz w:val="18"/>
                <w:szCs w:val="18"/>
              </w:rPr>
            </w:pPr>
          </w:p>
        </w:tc>
        <w:tc>
          <w:tcPr>
            <w:tcW w:w="1995"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43" w:lineRule="exact"/>
              <w:rPr>
                <w:rFonts w:ascii="宋体" w:hAnsi="宋体"/>
                <w:sz w:val="18"/>
                <w:szCs w:val="18"/>
              </w:rPr>
            </w:pPr>
            <w:r w:rsidRPr="00C427D5">
              <w:rPr>
                <w:rFonts w:ascii="宋体" w:hAnsi="宋体" w:hint="eastAsia"/>
                <w:sz w:val="18"/>
                <w:szCs w:val="18"/>
              </w:rPr>
              <w:t>电缆近似外径（</w:t>
            </w:r>
            <w:r w:rsidRPr="00C427D5">
              <w:rPr>
                <w:rFonts w:ascii="宋体" w:hAnsi="宋体"/>
                <w:sz w:val="18"/>
                <w:szCs w:val="18"/>
              </w:rPr>
              <w:t>mm</w:t>
            </w:r>
            <w:r w:rsidRPr="00C427D5">
              <w:rPr>
                <w:rFonts w:ascii="宋体" w:hAnsi="宋体" w:hint="eastAsia"/>
                <w:sz w:val="18"/>
                <w:szCs w:val="18"/>
              </w:rPr>
              <w:t>）</w:t>
            </w:r>
          </w:p>
        </w:tc>
        <w:tc>
          <w:tcPr>
            <w:tcW w:w="1190"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40" w:lineRule="exact"/>
              <w:rPr>
                <w:rFonts w:ascii="宋体" w:hAnsi="宋体"/>
                <w:sz w:val="18"/>
                <w:szCs w:val="18"/>
              </w:rPr>
            </w:pPr>
            <w:r w:rsidRPr="00C427D5">
              <w:rPr>
                <w:rFonts w:ascii="宋体" w:hAnsi="宋体" w:hint="eastAsia"/>
                <w:sz w:val="18"/>
                <w:szCs w:val="18"/>
              </w:rPr>
              <w:t>卖方提供</w:t>
            </w:r>
          </w:p>
        </w:tc>
        <w:tc>
          <w:tcPr>
            <w:tcW w:w="1291"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40" w:lineRule="exact"/>
              <w:rPr>
                <w:rFonts w:ascii="宋体" w:hAnsi="宋体"/>
                <w:sz w:val="18"/>
                <w:szCs w:val="18"/>
              </w:rPr>
            </w:pPr>
            <w:r w:rsidRPr="00C427D5">
              <w:rPr>
                <w:rFonts w:ascii="宋体" w:hAnsi="宋体" w:hint="eastAsia"/>
                <w:sz w:val="18"/>
                <w:szCs w:val="18"/>
              </w:rPr>
              <w:t>卖方提供</w:t>
            </w:r>
          </w:p>
        </w:tc>
        <w:tc>
          <w:tcPr>
            <w:tcW w:w="1112"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40" w:lineRule="exact"/>
              <w:rPr>
                <w:rFonts w:ascii="宋体" w:hAnsi="宋体"/>
                <w:sz w:val="18"/>
                <w:szCs w:val="18"/>
              </w:rPr>
            </w:pPr>
            <w:r w:rsidRPr="00C427D5">
              <w:rPr>
                <w:rFonts w:ascii="宋体" w:hAnsi="宋体" w:hint="eastAsia"/>
                <w:sz w:val="18"/>
                <w:szCs w:val="18"/>
              </w:rPr>
              <w:t>卖方提供</w:t>
            </w:r>
          </w:p>
        </w:tc>
        <w:tc>
          <w:tcPr>
            <w:tcW w:w="1111"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40" w:lineRule="exact"/>
              <w:rPr>
                <w:rFonts w:ascii="宋体" w:hAnsi="宋体"/>
                <w:sz w:val="18"/>
                <w:szCs w:val="18"/>
              </w:rPr>
            </w:pPr>
            <w:r w:rsidRPr="00C427D5">
              <w:rPr>
                <w:rFonts w:ascii="宋体" w:hAnsi="宋体" w:hint="eastAsia"/>
                <w:sz w:val="18"/>
                <w:szCs w:val="18"/>
              </w:rPr>
              <w:t>卖方提供</w:t>
            </w:r>
          </w:p>
        </w:tc>
        <w:tc>
          <w:tcPr>
            <w:tcW w:w="2267"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rPr>
                <w:rFonts w:ascii="宋体" w:hAnsi="宋体"/>
                <w:sz w:val="18"/>
                <w:szCs w:val="18"/>
              </w:rPr>
            </w:pPr>
          </w:p>
        </w:tc>
      </w:tr>
      <w:tr w:rsidR="000C2068" w:rsidRPr="00C427D5" w:rsidTr="00EF379B">
        <w:trPr>
          <w:trHeight w:hRule="exact" w:val="705"/>
          <w:jc w:val="center"/>
        </w:trPr>
        <w:tc>
          <w:tcPr>
            <w:tcW w:w="435"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rPr>
                <w:rFonts w:ascii="宋体" w:hAnsi="宋体"/>
                <w:sz w:val="18"/>
                <w:szCs w:val="18"/>
              </w:rPr>
            </w:pPr>
          </w:p>
        </w:tc>
        <w:tc>
          <w:tcPr>
            <w:tcW w:w="1995"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191" w:lineRule="exact"/>
              <w:rPr>
                <w:rFonts w:ascii="宋体" w:hAnsi="宋体"/>
                <w:sz w:val="18"/>
                <w:szCs w:val="18"/>
              </w:rPr>
            </w:pPr>
            <w:r w:rsidRPr="00C427D5">
              <w:rPr>
                <w:rFonts w:ascii="宋体" w:hAnsi="宋体" w:hint="eastAsia"/>
                <w:sz w:val="18"/>
                <w:szCs w:val="18"/>
              </w:rPr>
              <w:t>电</w:t>
            </w:r>
            <w:r w:rsidRPr="00C427D5">
              <w:rPr>
                <w:rFonts w:ascii="宋体" w:hAnsi="宋体" w:hint="eastAsia"/>
                <w:spacing w:val="-60"/>
                <w:sz w:val="18"/>
                <w:szCs w:val="18"/>
              </w:rPr>
              <w:t xml:space="preserve"> </w:t>
            </w:r>
            <w:r w:rsidRPr="00C427D5">
              <w:rPr>
                <w:rFonts w:ascii="宋体" w:hAnsi="宋体" w:hint="eastAsia"/>
                <w:sz w:val="18"/>
                <w:szCs w:val="18"/>
              </w:rPr>
              <w:t>缆</w:t>
            </w:r>
            <w:r w:rsidRPr="00C427D5">
              <w:rPr>
                <w:rFonts w:ascii="宋体" w:hAnsi="宋体" w:hint="eastAsia"/>
                <w:spacing w:val="-60"/>
                <w:sz w:val="18"/>
                <w:szCs w:val="18"/>
              </w:rPr>
              <w:t xml:space="preserve"> </w:t>
            </w:r>
            <w:r w:rsidRPr="00C427D5">
              <w:rPr>
                <w:rFonts w:ascii="宋体" w:hAnsi="宋体" w:hint="eastAsia"/>
                <w:sz w:val="18"/>
                <w:szCs w:val="18"/>
              </w:rPr>
              <w:t>近</w:t>
            </w:r>
            <w:r w:rsidRPr="00C427D5">
              <w:rPr>
                <w:rFonts w:ascii="宋体" w:hAnsi="宋体" w:hint="eastAsia"/>
                <w:spacing w:val="-60"/>
                <w:sz w:val="18"/>
                <w:szCs w:val="18"/>
              </w:rPr>
              <w:t xml:space="preserve"> </w:t>
            </w:r>
            <w:r w:rsidRPr="00C427D5">
              <w:rPr>
                <w:rFonts w:ascii="宋体" w:hAnsi="宋体" w:hint="eastAsia"/>
                <w:sz w:val="18"/>
                <w:szCs w:val="18"/>
              </w:rPr>
              <w:t>似</w:t>
            </w:r>
            <w:r w:rsidRPr="00C427D5">
              <w:rPr>
                <w:rFonts w:ascii="宋体" w:hAnsi="宋体" w:hint="eastAsia"/>
                <w:spacing w:val="-60"/>
                <w:sz w:val="18"/>
                <w:szCs w:val="18"/>
              </w:rPr>
              <w:t xml:space="preserve"> </w:t>
            </w:r>
            <w:r w:rsidRPr="00C427D5">
              <w:rPr>
                <w:rFonts w:ascii="宋体" w:hAnsi="宋体" w:hint="eastAsia"/>
                <w:sz w:val="18"/>
                <w:szCs w:val="18"/>
              </w:rPr>
              <w:t>弯</w:t>
            </w:r>
            <w:r w:rsidRPr="00C427D5">
              <w:rPr>
                <w:rFonts w:ascii="宋体" w:hAnsi="宋体" w:hint="eastAsia"/>
                <w:spacing w:val="-45"/>
                <w:sz w:val="18"/>
                <w:szCs w:val="18"/>
              </w:rPr>
              <w:t xml:space="preserve"> </w:t>
            </w:r>
            <w:r w:rsidRPr="00C427D5">
              <w:rPr>
                <w:rFonts w:ascii="宋体" w:hAnsi="宋体" w:hint="eastAsia"/>
                <w:sz w:val="18"/>
                <w:szCs w:val="18"/>
              </w:rPr>
              <w:t>曲</w:t>
            </w:r>
            <w:r w:rsidRPr="00C427D5">
              <w:rPr>
                <w:rFonts w:ascii="宋体" w:hAnsi="宋体" w:hint="eastAsia"/>
                <w:spacing w:val="-60"/>
                <w:sz w:val="18"/>
                <w:szCs w:val="18"/>
              </w:rPr>
              <w:t xml:space="preserve"> </w:t>
            </w:r>
            <w:r w:rsidRPr="00C427D5">
              <w:rPr>
                <w:rFonts w:ascii="宋体" w:hAnsi="宋体" w:hint="eastAsia"/>
                <w:sz w:val="18"/>
                <w:szCs w:val="18"/>
              </w:rPr>
              <w:t>半</w:t>
            </w:r>
            <w:r w:rsidRPr="00C427D5">
              <w:rPr>
                <w:rFonts w:ascii="宋体" w:hAnsi="宋体" w:hint="eastAsia"/>
                <w:spacing w:val="-60"/>
                <w:sz w:val="18"/>
                <w:szCs w:val="18"/>
              </w:rPr>
              <w:t xml:space="preserve"> </w:t>
            </w:r>
            <w:r w:rsidRPr="00C427D5">
              <w:rPr>
                <w:rFonts w:ascii="宋体" w:hAnsi="宋体" w:hint="eastAsia"/>
                <w:sz w:val="18"/>
                <w:szCs w:val="18"/>
              </w:rPr>
              <w:t>径</w:t>
            </w:r>
          </w:p>
          <w:p w:rsidR="000C2068" w:rsidRPr="00C427D5" w:rsidRDefault="000C2068" w:rsidP="00EF379B">
            <w:pPr>
              <w:kinsoku w:val="0"/>
              <w:overflowPunct w:val="0"/>
              <w:spacing w:before="109"/>
              <w:rPr>
                <w:rFonts w:ascii="宋体" w:hAnsi="宋体"/>
                <w:sz w:val="18"/>
                <w:szCs w:val="18"/>
              </w:rPr>
            </w:pPr>
            <w:r w:rsidRPr="00C427D5">
              <w:rPr>
                <w:rFonts w:ascii="宋体" w:hAnsi="宋体" w:hint="eastAsia"/>
                <w:spacing w:val="2"/>
                <w:sz w:val="18"/>
                <w:szCs w:val="18"/>
              </w:rPr>
              <w:t>（</w:t>
            </w:r>
            <w:r w:rsidRPr="00C427D5">
              <w:rPr>
                <w:rFonts w:ascii="宋体" w:hAnsi="宋体"/>
                <w:spacing w:val="2"/>
                <w:sz w:val="18"/>
                <w:szCs w:val="18"/>
              </w:rPr>
              <w:t>mm</w:t>
            </w:r>
            <w:r w:rsidRPr="00C427D5">
              <w:rPr>
                <w:rFonts w:ascii="宋体" w:hAnsi="宋体" w:hint="eastAsia"/>
                <w:spacing w:val="2"/>
                <w:sz w:val="18"/>
                <w:szCs w:val="18"/>
              </w:rPr>
              <w:t>）</w:t>
            </w:r>
          </w:p>
        </w:tc>
        <w:tc>
          <w:tcPr>
            <w:tcW w:w="1190"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30"/>
              <w:jc w:val="center"/>
              <w:rPr>
                <w:rFonts w:ascii="宋体" w:hAnsi="宋体"/>
                <w:sz w:val="18"/>
                <w:szCs w:val="18"/>
              </w:rPr>
            </w:pPr>
            <w:r w:rsidRPr="00C427D5">
              <w:rPr>
                <w:rFonts w:ascii="宋体" w:hAnsi="宋体"/>
                <w:sz w:val="18"/>
                <w:szCs w:val="18"/>
              </w:rPr>
              <w:t>≤15d</w:t>
            </w:r>
          </w:p>
        </w:tc>
        <w:tc>
          <w:tcPr>
            <w:tcW w:w="1291"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30"/>
              <w:jc w:val="center"/>
              <w:rPr>
                <w:rFonts w:ascii="宋体" w:hAnsi="宋体"/>
                <w:sz w:val="18"/>
                <w:szCs w:val="18"/>
              </w:rPr>
            </w:pPr>
            <w:r w:rsidRPr="00C427D5">
              <w:rPr>
                <w:rFonts w:ascii="宋体" w:hAnsi="宋体"/>
                <w:sz w:val="18"/>
                <w:szCs w:val="18"/>
              </w:rPr>
              <w:t>≤15d</w:t>
            </w:r>
          </w:p>
        </w:tc>
        <w:tc>
          <w:tcPr>
            <w:tcW w:w="1112"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30"/>
              <w:jc w:val="center"/>
              <w:rPr>
                <w:rFonts w:ascii="宋体" w:hAnsi="宋体"/>
                <w:sz w:val="18"/>
                <w:szCs w:val="18"/>
              </w:rPr>
            </w:pPr>
            <w:r w:rsidRPr="00C427D5">
              <w:rPr>
                <w:rFonts w:ascii="宋体" w:hAnsi="宋体"/>
                <w:sz w:val="18"/>
                <w:szCs w:val="18"/>
              </w:rPr>
              <w:t>≤15d</w:t>
            </w:r>
          </w:p>
        </w:tc>
        <w:tc>
          <w:tcPr>
            <w:tcW w:w="1111"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30"/>
              <w:jc w:val="center"/>
              <w:rPr>
                <w:rFonts w:ascii="宋体" w:hAnsi="宋体"/>
                <w:sz w:val="18"/>
                <w:szCs w:val="18"/>
              </w:rPr>
            </w:pPr>
            <w:r w:rsidRPr="00C427D5">
              <w:rPr>
                <w:rFonts w:ascii="宋体" w:hAnsi="宋体"/>
                <w:sz w:val="18"/>
                <w:szCs w:val="18"/>
              </w:rPr>
              <w:t>≤15d</w:t>
            </w:r>
          </w:p>
        </w:tc>
        <w:tc>
          <w:tcPr>
            <w:tcW w:w="2267"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rPr>
                <w:rFonts w:ascii="宋体" w:hAnsi="宋体"/>
                <w:sz w:val="18"/>
                <w:szCs w:val="18"/>
              </w:rPr>
            </w:pPr>
          </w:p>
        </w:tc>
      </w:tr>
      <w:tr w:rsidR="000C2068" w:rsidRPr="00C427D5" w:rsidTr="00EF379B">
        <w:trPr>
          <w:trHeight w:hRule="exact" w:val="721"/>
          <w:jc w:val="center"/>
        </w:trPr>
        <w:tc>
          <w:tcPr>
            <w:tcW w:w="435"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rPr>
                <w:rFonts w:ascii="宋体" w:hAnsi="宋体"/>
                <w:sz w:val="18"/>
                <w:szCs w:val="18"/>
              </w:rPr>
            </w:pPr>
          </w:p>
        </w:tc>
        <w:tc>
          <w:tcPr>
            <w:tcW w:w="1995"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191" w:lineRule="exact"/>
              <w:rPr>
                <w:rFonts w:ascii="宋体" w:hAnsi="宋体"/>
                <w:sz w:val="18"/>
                <w:szCs w:val="18"/>
              </w:rPr>
            </w:pPr>
            <w:r w:rsidRPr="00C427D5">
              <w:rPr>
                <w:rFonts w:ascii="宋体" w:hAnsi="宋体" w:hint="eastAsia"/>
                <w:sz w:val="18"/>
                <w:szCs w:val="18"/>
              </w:rPr>
              <w:t>电缆参考重量</w:t>
            </w:r>
          </w:p>
          <w:p w:rsidR="000C2068" w:rsidRPr="00C427D5" w:rsidRDefault="000C2068" w:rsidP="00EF379B">
            <w:pPr>
              <w:kinsoku w:val="0"/>
              <w:overflowPunct w:val="0"/>
              <w:spacing w:before="109"/>
              <w:rPr>
                <w:rFonts w:ascii="宋体" w:hAnsi="宋体"/>
                <w:sz w:val="18"/>
                <w:szCs w:val="18"/>
              </w:rPr>
            </w:pPr>
            <w:r w:rsidRPr="00C427D5">
              <w:rPr>
                <w:rFonts w:ascii="宋体" w:hAnsi="宋体" w:hint="eastAsia"/>
                <w:spacing w:val="4"/>
                <w:sz w:val="18"/>
                <w:szCs w:val="18"/>
              </w:rPr>
              <w:t>（</w:t>
            </w:r>
            <w:r w:rsidRPr="00C427D5">
              <w:rPr>
                <w:rFonts w:ascii="宋体" w:hAnsi="宋体"/>
                <w:spacing w:val="4"/>
                <w:sz w:val="18"/>
                <w:szCs w:val="18"/>
              </w:rPr>
              <w:t>kg/km</w:t>
            </w:r>
            <w:r w:rsidRPr="00C427D5">
              <w:rPr>
                <w:rFonts w:ascii="宋体" w:hAnsi="宋体" w:hint="eastAsia"/>
                <w:spacing w:val="4"/>
                <w:sz w:val="18"/>
                <w:szCs w:val="18"/>
              </w:rPr>
              <w:t>）</w:t>
            </w:r>
          </w:p>
        </w:tc>
        <w:tc>
          <w:tcPr>
            <w:tcW w:w="1190"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40" w:lineRule="exact"/>
              <w:rPr>
                <w:rFonts w:ascii="宋体" w:hAnsi="宋体"/>
                <w:sz w:val="18"/>
                <w:szCs w:val="18"/>
              </w:rPr>
            </w:pPr>
            <w:r w:rsidRPr="00C427D5">
              <w:rPr>
                <w:rFonts w:ascii="宋体" w:hAnsi="宋体" w:hint="eastAsia"/>
                <w:sz w:val="18"/>
                <w:szCs w:val="18"/>
              </w:rPr>
              <w:t>卖方提供</w:t>
            </w:r>
          </w:p>
        </w:tc>
        <w:tc>
          <w:tcPr>
            <w:tcW w:w="1291"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40" w:lineRule="exact"/>
              <w:rPr>
                <w:rFonts w:ascii="宋体" w:hAnsi="宋体"/>
                <w:sz w:val="18"/>
                <w:szCs w:val="18"/>
              </w:rPr>
            </w:pPr>
            <w:r w:rsidRPr="00C427D5">
              <w:rPr>
                <w:rFonts w:ascii="宋体" w:hAnsi="宋体" w:hint="eastAsia"/>
                <w:sz w:val="18"/>
                <w:szCs w:val="18"/>
              </w:rPr>
              <w:t>卖方提供</w:t>
            </w:r>
          </w:p>
        </w:tc>
        <w:tc>
          <w:tcPr>
            <w:tcW w:w="1112"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40" w:lineRule="exact"/>
              <w:rPr>
                <w:rFonts w:ascii="宋体" w:hAnsi="宋体"/>
                <w:sz w:val="18"/>
                <w:szCs w:val="18"/>
              </w:rPr>
            </w:pPr>
            <w:r w:rsidRPr="00C427D5">
              <w:rPr>
                <w:rFonts w:ascii="宋体" w:hAnsi="宋体" w:hint="eastAsia"/>
                <w:sz w:val="18"/>
                <w:szCs w:val="18"/>
              </w:rPr>
              <w:t>卖方提供</w:t>
            </w:r>
          </w:p>
        </w:tc>
        <w:tc>
          <w:tcPr>
            <w:tcW w:w="1111"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40" w:lineRule="exact"/>
              <w:rPr>
                <w:rFonts w:ascii="宋体" w:hAnsi="宋体"/>
                <w:sz w:val="18"/>
                <w:szCs w:val="18"/>
              </w:rPr>
            </w:pPr>
            <w:r w:rsidRPr="00C427D5">
              <w:rPr>
                <w:rFonts w:ascii="宋体" w:hAnsi="宋体" w:hint="eastAsia"/>
                <w:sz w:val="18"/>
                <w:szCs w:val="18"/>
              </w:rPr>
              <w:t>卖方提供</w:t>
            </w:r>
          </w:p>
        </w:tc>
        <w:tc>
          <w:tcPr>
            <w:tcW w:w="2267"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rPr>
                <w:rFonts w:ascii="宋体" w:hAnsi="宋体"/>
                <w:sz w:val="18"/>
                <w:szCs w:val="18"/>
              </w:rPr>
            </w:pPr>
          </w:p>
        </w:tc>
      </w:tr>
      <w:tr w:rsidR="000C2068" w:rsidRPr="00C427D5" w:rsidTr="00EF379B">
        <w:trPr>
          <w:trHeight w:hRule="exact" w:val="390"/>
          <w:jc w:val="center"/>
        </w:trPr>
        <w:tc>
          <w:tcPr>
            <w:tcW w:w="435"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352" w:lineRule="auto"/>
              <w:ind w:right="103"/>
              <w:rPr>
                <w:rFonts w:ascii="宋体" w:hAnsi="宋体"/>
                <w:sz w:val="18"/>
                <w:szCs w:val="18"/>
              </w:rPr>
            </w:pPr>
            <w:r w:rsidRPr="00C427D5">
              <w:rPr>
                <w:rFonts w:ascii="宋体" w:hAnsi="宋体" w:hint="eastAsia"/>
                <w:sz w:val="18"/>
                <w:szCs w:val="18"/>
              </w:rPr>
              <w:t>电 气 参 数</w:t>
            </w:r>
          </w:p>
        </w:tc>
        <w:tc>
          <w:tcPr>
            <w:tcW w:w="1995"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13" w:lineRule="exact"/>
              <w:rPr>
                <w:rFonts w:ascii="宋体" w:hAnsi="宋体"/>
                <w:sz w:val="18"/>
                <w:szCs w:val="18"/>
              </w:rPr>
            </w:pPr>
            <w:r w:rsidRPr="00C427D5">
              <w:rPr>
                <w:rFonts w:ascii="宋体" w:hAnsi="宋体" w:hint="eastAsia"/>
                <w:sz w:val="18"/>
                <w:szCs w:val="18"/>
              </w:rPr>
              <w:t>额定电压（</w:t>
            </w:r>
            <w:r w:rsidRPr="00C427D5">
              <w:rPr>
                <w:rFonts w:ascii="宋体" w:hAnsi="宋体"/>
                <w:sz w:val="18"/>
                <w:szCs w:val="18"/>
              </w:rPr>
              <w:t>kV</w:t>
            </w:r>
            <w:r w:rsidRPr="00C427D5">
              <w:rPr>
                <w:rFonts w:ascii="宋体" w:hAnsi="宋体" w:hint="eastAsia"/>
                <w:sz w:val="18"/>
                <w:szCs w:val="18"/>
              </w:rPr>
              <w:t>）</w:t>
            </w:r>
          </w:p>
        </w:tc>
        <w:tc>
          <w:tcPr>
            <w:tcW w:w="1190"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30"/>
              <w:jc w:val="center"/>
              <w:rPr>
                <w:rFonts w:ascii="宋体" w:hAnsi="宋体"/>
                <w:sz w:val="18"/>
                <w:szCs w:val="18"/>
              </w:rPr>
            </w:pPr>
            <w:r w:rsidRPr="00C427D5">
              <w:rPr>
                <w:rFonts w:ascii="宋体" w:hAnsi="宋体"/>
                <w:sz w:val="18"/>
                <w:szCs w:val="18"/>
              </w:rPr>
              <w:t>26/35</w:t>
            </w:r>
          </w:p>
        </w:tc>
        <w:tc>
          <w:tcPr>
            <w:tcW w:w="1291"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30"/>
              <w:jc w:val="center"/>
              <w:rPr>
                <w:rFonts w:ascii="宋体" w:hAnsi="宋体"/>
                <w:sz w:val="18"/>
                <w:szCs w:val="18"/>
              </w:rPr>
            </w:pPr>
            <w:r w:rsidRPr="00C427D5">
              <w:rPr>
                <w:rFonts w:ascii="宋体" w:hAnsi="宋体"/>
                <w:sz w:val="18"/>
                <w:szCs w:val="18"/>
              </w:rPr>
              <w:t>26/35</w:t>
            </w:r>
          </w:p>
        </w:tc>
        <w:tc>
          <w:tcPr>
            <w:tcW w:w="1112"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30"/>
              <w:jc w:val="center"/>
              <w:rPr>
                <w:rFonts w:ascii="宋体" w:hAnsi="宋体"/>
                <w:sz w:val="18"/>
                <w:szCs w:val="18"/>
              </w:rPr>
            </w:pPr>
            <w:r w:rsidRPr="00C427D5">
              <w:rPr>
                <w:rFonts w:ascii="宋体" w:hAnsi="宋体"/>
                <w:sz w:val="18"/>
                <w:szCs w:val="18"/>
              </w:rPr>
              <w:t>26/35</w:t>
            </w:r>
          </w:p>
        </w:tc>
        <w:tc>
          <w:tcPr>
            <w:tcW w:w="1111"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30"/>
              <w:jc w:val="center"/>
              <w:rPr>
                <w:rFonts w:ascii="宋体" w:hAnsi="宋体"/>
                <w:sz w:val="18"/>
                <w:szCs w:val="18"/>
              </w:rPr>
            </w:pPr>
            <w:r w:rsidRPr="00C427D5">
              <w:rPr>
                <w:rFonts w:ascii="宋体" w:hAnsi="宋体"/>
                <w:sz w:val="18"/>
                <w:szCs w:val="18"/>
              </w:rPr>
              <w:t>26/35</w:t>
            </w:r>
          </w:p>
        </w:tc>
        <w:tc>
          <w:tcPr>
            <w:tcW w:w="2267"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30" w:lineRule="exact"/>
              <w:rPr>
                <w:rFonts w:ascii="宋体" w:hAnsi="宋体"/>
                <w:sz w:val="18"/>
                <w:szCs w:val="18"/>
              </w:rPr>
            </w:pPr>
            <w:r w:rsidRPr="00C427D5">
              <w:rPr>
                <w:rFonts w:ascii="宋体" w:hAnsi="宋体"/>
                <w:spacing w:val="-3"/>
                <w:sz w:val="18"/>
                <w:szCs w:val="18"/>
              </w:rPr>
              <w:t>U</w:t>
            </w:r>
            <w:r w:rsidRPr="00C427D5">
              <w:rPr>
                <w:rFonts w:ascii="宋体" w:hAnsi="宋体"/>
                <w:spacing w:val="-3"/>
                <w:position w:val="-3"/>
                <w:sz w:val="18"/>
                <w:szCs w:val="18"/>
              </w:rPr>
              <w:t>0</w:t>
            </w:r>
            <w:r w:rsidRPr="00C427D5">
              <w:rPr>
                <w:rFonts w:ascii="宋体" w:hAnsi="宋体"/>
                <w:spacing w:val="-3"/>
                <w:sz w:val="18"/>
                <w:szCs w:val="18"/>
              </w:rPr>
              <w:t>/U</w:t>
            </w:r>
          </w:p>
        </w:tc>
      </w:tr>
      <w:tr w:rsidR="000C2068" w:rsidRPr="00C427D5" w:rsidTr="00EF379B">
        <w:trPr>
          <w:trHeight w:hRule="exact" w:val="390"/>
          <w:jc w:val="center"/>
        </w:trPr>
        <w:tc>
          <w:tcPr>
            <w:tcW w:w="435"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30" w:lineRule="exact"/>
              <w:ind w:left="90"/>
              <w:rPr>
                <w:rFonts w:ascii="宋体" w:hAnsi="宋体"/>
                <w:sz w:val="18"/>
                <w:szCs w:val="18"/>
              </w:rPr>
            </w:pPr>
          </w:p>
        </w:tc>
        <w:tc>
          <w:tcPr>
            <w:tcW w:w="1995"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29" w:lineRule="exact"/>
              <w:rPr>
                <w:rFonts w:ascii="宋体" w:hAnsi="宋体"/>
                <w:sz w:val="18"/>
                <w:szCs w:val="18"/>
              </w:rPr>
            </w:pPr>
            <w:r w:rsidRPr="00C427D5">
              <w:rPr>
                <w:rFonts w:ascii="宋体" w:hAnsi="宋体" w:hint="eastAsia"/>
                <w:sz w:val="18"/>
                <w:szCs w:val="18"/>
              </w:rPr>
              <w:t>最高运行电压（</w:t>
            </w:r>
            <w:r w:rsidRPr="00C427D5">
              <w:rPr>
                <w:rFonts w:ascii="宋体" w:hAnsi="宋体"/>
                <w:sz w:val="18"/>
                <w:szCs w:val="18"/>
              </w:rPr>
              <w:t>kV</w:t>
            </w:r>
            <w:r w:rsidRPr="00C427D5">
              <w:rPr>
                <w:rFonts w:ascii="宋体" w:hAnsi="宋体" w:hint="eastAsia"/>
                <w:sz w:val="18"/>
                <w:szCs w:val="18"/>
              </w:rPr>
              <w:t>）</w:t>
            </w:r>
          </w:p>
        </w:tc>
        <w:tc>
          <w:tcPr>
            <w:tcW w:w="1190"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30"/>
              <w:jc w:val="center"/>
              <w:rPr>
                <w:rFonts w:ascii="宋体" w:hAnsi="宋体"/>
                <w:sz w:val="18"/>
                <w:szCs w:val="18"/>
              </w:rPr>
            </w:pPr>
            <w:r w:rsidRPr="00C427D5">
              <w:rPr>
                <w:rFonts w:ascii="宋体" w:hAnsi="宋体"/>
                <w:sz w:val="18"/>
                <w:szCs w:val="18"/>
              </w:rPr>
              <w:t>40.5</w:t>
            </w:r>
          </w:p>
        </w:tc>
        <w:tc>
          <w:tcPr>
            <w:tcW w:w="1291"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30"/>
              <w:jc w:val="center"/>
              <w:rPr>
                <w:rFonts w:ascii="宋体" w:hAnsi="宋体"/>
                <w:sz w:val="18"/>
                <w:szCs w:val="18"/>
              </w:rPr>
            </w:pPr>
            <w:r w:rsidRPr="00C427D5">
              <w:rPr>
                <w:rFonts w:ascii="宋体" w:hAnsi="宋体"/>
                <w:sz w:val="18"/>
                <w:szCs w:val="18"/>
              </w:rPr>
              <w:t>40.5</w:t>
            </w:r>
          </w:p>
        </w:tc>
        <w:tc>
          <w:tcPr>
            <w:tcW w:w="1112"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30"/>
              <w:jc w:val="center"/>
              <w:rPr>
                <w:rFonts w:ascii="宋体" w:hAnsi="宋体"/>
                <w:sz w:val="18"/>
                <w:szCs w:val="18"/>
              </w:rPr>
            </w:pPr>
            <w:r w:rsidRPr="00C427D5">
              <w:rPr>
                <w:rFonts w:ascii="宋体" w:hAnsi="宋体"/>
                <w:sz w:val="18"/>
                <w:szCs w:val="18"/>
              </w:rPr>
              <w:t>40.5</w:t>
            </w:r>
          </w:p>
        </w:tc>
        <w:tc>
          <w:tcPr>
            <w:tcW w:w="1111"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30"/>
              <w:jc w:val="center"/>
              <w:rPr>
                <w:rFonts w:ascii="宋体" w:hAnsi="宋体"/>
                <w:sz w:val="18"/>
                <w:szCs w:val="18"/>
              </w:rPr>
            </w:pPr>
            <w:r w:rsidRPr="00C427D5">
              <w:rPr>
                <w:rFonts w:ascii="宋体" w:hAnsi="宋体"/>
                <w:sz w:val="18"/>
                <w:szCs w:val="18"/>
              </w:rPr>
              <w:t>40.5</w:t>
            </w:r>
          </w:p>
        </w:tc>
        <w:tc>
          <w:tcPr>
            <w:tcW w:w="2267"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45" w:lineRule="exact"/>
              <w:rPr>
                <w:rFonts w:ascii="宋体" w:hAnsi="宋体"/>
                <w:sz w:val="18"/>
                <w:szCs w:val="18"/>
              </w:rPr>
            </w:pPr>
            <w:r w:rsidRPr="00C427D5">
              <w:rPr>
                <w:rFonts w:ascii="宋体" w:hAnsi="宋体"/>
                <w:sz w:val="18"/>
                <w:szCs w:val="18"/>
              </w:rPr>
              <w:t>U</w:t>
            </w:r>
            <w:r w:rsidRPr="00C427D5">
              <w:rPr>
                <w:rFonts w:ascii="宋体" w:hAnsi="宋体"/>
                <w:position w:val="-3"/>
                <w:sz w:val="18"/>
                <w:szCs w:val="18"/>
              </w:rPr>
              <w:t>m</w:t>
            </w:r>
          </w:p>
        </w:tc>
      </w:tr>
      <w:tr w:rsidR="000C2068" w:rsidRPr="00C427D5" w:rsidTr="00EF379B">
        <w:trPr>
          <w:trHeight w:hRule="exact" w:val="721"/>
          <w:jc w:val="center"/>
        </w:trPr>
        <w:tc>
          <w:tcPr>
            <w:tcW w:w="435"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45" w:lineRule="exact"/>
              <w:ind w:left="90"/>
              <w:rPr>
                <w:rFonts w:ascii="宋体" w:hAnsi="宋体"/>
                <w:sz w:val="18"/>
                <w:szCs w:val="18"/>
              </w:rPr>
            </w:pPr>
          </w:p>
        </w:tc>
        <w:tc>
          <w:tcPr>
            <w:tcW w:w="1995"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190" w:lineRule="exact"/>
              <w:rPr>
                <w:rFonts w:ascii="宋体" w:hAnsi="宋体"/>
                <w:spacing w:val="4"/>
                <w:sz w:val="18"/>
                <w:szCs w:val="18"/>
              </w:rPr>
            </w:pPr>
            <w:r w:rsidRPr="00C427D5">
              <w:rPr>
                <w:rFonts w:ascii="宋体" w:hAnsi="宋体" w:hint="eastAsia"/>
                <w:spacing w:val="4"/>
                <w:sz w:val="18"/>
                <w:szCs w:val="18"/>
              </w:rPr>
              <w:t>正常运行时导体最高</w:t>
            </w:r>
          </w:p>
          <w:p w:rsidR="000C2068" w:rsidRPr="00C427D5" w:rsidRDefault="000C2068" w:rsidP="00EF379B">
            <w:pPr>
              <w:kinsoku w:val="0"/>
              <w:overflowPunct w:val="0"/>
              <w:spacing w:before="110"/>
              <w:ind w:left="105"/>
              <w:rPr>
                <w:rFonts w:ascii="宋体" w:hAnsi="宋体"/>
                <w:sz w:val="18"/>
                <w:szCs w:val="18"/>
              </w:rPr>
            </w:pPr>
            <w:r w:rsidRPr="00C427D5">
              <w:rPr>
                <w:rFonts w:ascii="宋体" w:hAnsi="宋体" w:hint="eastAsia"/>
                <w:spacing w:val="-18"/>
                <w:sz w:val="18"/>
                <w:szCs w:val="18"/>
              </w:rPr>
              <w:t>温度（℃）</w:t>
            </w:r>
          </w:p>
        </w:tc>
        <w:tc>
          <w:tcPr>
            <w:tcW w:w="1190"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30"/>
              <w:jc w:val="center"/>
              <w:rPr>
                <w:rFonts w:ascii="宋体" w:hAnsi="宋体"/>
                <w:sz w:val="18"/>
                <w:szCs w:val="18"/>
              </w:rPr>
            </w:pPr>
            <w:r w:rsidRPr="00C427D5">
              <w:rPr>
                <w:rFonts w:ascii="宋体" w:hAnsi="宋体"/>
                <w:sz w:val="18"/>
                <w:szCs w:val="18"/>
              </w:rPr>
              <w:t>90</w:t>
            </w:r>
          </w:p>
        </w:tc>
        <w:tc>
          <w:tcPr>
            <w:tcW w:w="1291"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30"/>
              <w:jc w:val="center"/>
              <w:rPr>
                <w:rFonts w:ascii="宋体" w:hAnsi="宋体"/>
                <w:sz w:val="18"/>
                <w:szCs w:val="18"/>
              </w:rPr>
            </w:pPr>
            <w:r w:rsidRPr="00C427D5">
              <w:rPr>
                <w:rFonts w:ascii="宋体" w:hAnsi="宋体"/>
                <w:sz w:val="18"/>
                <w:szCs w:val="18"/>
              </w:rPr>
              <w:t>90</w:t>
            </w:r>
          </w:p>
        </w:tc>
        <w:tc>
          <w:tcPr>
            <w:tcW w:w="1112" w:type="dxa"/>
            <w:tcBorders>
              <w:top w:val="single" w:sz="6" w:space="0" w:color="000000"/>
              <w:left w:val="single" w:sz="6" w:space="0" w:color="000000"/>
              <w:bottom w:val="single" w:sz="6" w:space="0" w:color="000000"/>
              <w:right w:val="single" w:sz="6" w:space="0" w:color="000000"/>
              <w:tl2br w:val="nil"/>
              <w:tr2bl w:val="nil"/>
            </w:tcBorders>
          </w:tcPr>
          <w:p w:rsidR="000C2068" w:rsidRPr="00C427D5" w:rsidRDefault="000C2068" w:rsidP="00EF379B">
            <w:pPr>
              <w:spacing w:before="161"/>
              <w:ind w:right="367"/>
              <w:jc w:val="center"/>
              <w:rPr>
                <w:rFonts w:ascii="宋体" w:hAnsi="宋体"/>
                <w:sz w:val="18"/>
                <w:szCs w:val="18"/>
                <w:highlight w:val="yellow"/>
              </w:rPr>
            </w:pPr>
            <w:r w:rsidRPr="00C427D5">
              <w:rPr>
                <w:rFonts w:ascii="宋体" w:hAnsi="宋体"/>
                <w:sz w:val="18"/>
                <w:szCs w:val="18"/>
              </w:rPr>
              <w:t>90</w:t>
            </w:r>
          </w:p>
        </w:tc>
        <w:tc>
          <w:tcPr>
            <w:tcW w:w="1111"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30"/>
              <w:jc w:val="center"/>
              <w:rPr>
                <w:rFonts w:ascii="宋体" w:hAnsi="宋体"/>
                <w:sz w:val="18"/>
                <w:szCs w:val="18"/>
              </w:rPr>
            </w:pPr>
            <w:r w:rsidRPr="00C427D5">
              <w:rPr>
                <w:rFonts w:ascii="宋体" w:hAnsi="宋体"/>
                <w:sz w:val="18"/>
                <w:szCs w:val="18"/>
              </w:rPr>
              <w:t>90</w:t>
            </w:r>
          </w:p>
        </w:tc>
        <w:tc>
          <w:tcPr>
            <w:tcW w:w="2267"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rPr>
                <w:rFonts w:ascii="宋体" w:hAnsi="宋体"/>
                <w:sz w:val="18"/>
                <w:szCs w:val="18"/>
              </w:rPr>
            </w:pPr>
          </w:p>
        </w:tc>
      </w:tr>
      <w:tr w:rsidR="000C2068" w:rsidRPr="00C427D5" w:rsidTr="00EF379B">
        <w:trPr>
          <w:trHeight w:hRule="exact" w:val="706"/>
          <w:jc w:val="center"/>
        </w:trPr>
        <w:tc>
          <w:tcPr>
            <w:tcW w:w="435"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rPr>
                <w:rFonts w:ascii="宋体" w:hAnsi="宋体"/>
                <w:sz w:val="18"/>
                <w:szCs w:val="18"/>
              </w:rPr>
            </w:pPr>
          </w:p>
        </w:tc>
        <w:tc>
          <w:tcPr>
            <w:tcW w:w="1995"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176" w:lineRule="exact"/>
              <w:rPr>
                <w:rFonts w:ascii="宋体" w:hAnsi="宋体"/>
                <w:spacing w:val="4"/>
                <w:sz w:val="18"/>
                <w:szCs w:val="18"/>
              </w:rPr>
            </w:pPr>
            <w:r w:rsidRPr="00C427D5">
              <w:rPr>
                <w:rFonts w:ascii="宋体" w:hAnsi="宋体" w:hint="eastAsia"/>
                <w:spacing w:val="4"/>
                <w:sz w:val="18"/>
                <w:szCs w:val="18"/>
              </w:rPr>
              <w:t>短路时导体最高温度</w:t>
            </w:r>
          </w:p>
          <w:p w:rsidR="000C2068" w:rsidRPr="00C427D5" w:rsidRDefault="000C2068" w:rsidP="00EF379B">
            <w:pPr>
              <w:kinsoku w:val="0"/>
              <w:overflowPunct w:val="0"/>
              <w:spacing w:before="124"/>
              <w:ind w:left="105"/>
              <w:rPr>
                <w:rFonts w:ascii="宋体" w:hAnsi="宋体"/>
                <w:sz w:val="18"/>
                <w:szCs w:val="18"/>
              </w:rPr>
            </w:pPr>
            <w:r w:rsidRPr="00C427D5">
              <w:rPr>
                <w:rFonts w:ascii="宋体" w:hAnsi="宋体" w:hint="eastAsia"/>
                <w:spacing w:val="-31"/>
                <w:sz w:val="18"/>
                <w:szCs w:val="18"/>
              </w:rPr>
              <w:t>（℃）</w:t>
            </w:r>
          </w:p>
        </w:tc>
        <w:tc>
          <w:tcPr>
            <w:tcW w:w="1190"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30"/>
              <w:jc w:val="center"/>
              <w:rPr>
                <w:rFonts w:ascii="宋体" w:hAnsi="宋体"/>
                <w:sz w:val="18"/>
                <w:szCs w:val="18"/>
              </w:rPr>
            </w:pPr>
            <w:r w:rsidRPr="00C427D5">
              <w:rPr>
                <w:rFonts w:ascii="宋体" w:hAnsi="宋体"/>
                <w:sz w:val="18"/>
                <w:szCs w:val="18"/>
              </w:rPr>
              <w:t>250</w:t>
            </w:r>
          </w:p>
        </w:tc>
        <w:tc>
          <w:tcPr>
            <w:tcW w:w="1291"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30"/>
              <w:jc w:val="center"/>
              <w:rPr>
                <w:rFonts w:ascii="宋体" w:hAnsi="宋体"/>
                <w:sz w:val="18"/>
                <w:szCs w:val="18"/>
              </w:rPr>
            </w:pPr>
            <w:r w:rsidRPr="00C427D5">
              <w:rPr>
                <w:rFonts w:ascii="宋体" w:hAnsi="宋体"/>
                <w:sz w:val="18"/>
                <w:szCs w:val="18"/>
              </w:rPr>
              <w:t>250</w:t>
            </w:r>
          </w:p>
        </w:tc>
        <w:tc>
          <w:tcPr>
            <w:tcW w:w="1112" w:type="dxa"/>
            <w:tcBorders>
              <w:top w:val="single" w:sz="6" w:space="0" w:color="000000"/>
              <w:left w:val="single" w:sz="6" w:space="0" w:color="000000"/>
              <w:bottom w:val="single" w:sz="6" w:space="0" w:color="000000"/>
              <w:right w:val="single" w:sz="6" w:space="0" w:color="000000"/>
              <w:tl2br w:val="nil"/>
              <w:tr2bl w:val="nil"/>
            </w:tcBorders>
          </w:tcPr>
          <w:p w:rsidR="000C2068" w:rsidRPr="00C427D5" w:rsidRDefault="000C2068" w:rsidP="00EF379B">
            <w:pPr>
              <w:spacing w:before="161"/>
              <w:ind w:right="367"/>
              <w:jc w:val="center"/>
              <w:rPr>
                <w:rFonts w:ascii="宋体" w:hAnsi="宋体"/>
                <w:sz w:val="18"/>
                <w:szCs w:val="18"/>
                <w:highlight w:val="yellow"/>
              </w:rPr>
            </w:pPr>
            <w:r w:rsidRPr="00C427D5">
              <w:rPr>
                <w:rFonts w:ascii="宋体" w:hAnsi="宋体"/>
                <w:sz w:val="18"/>
                <w:szCs w:val="18"/>
              </w:rPr>
              <w:t>250</w:t>
            </w:r>
          </w:p>
        </w:tc>
        <w:tc>
          <w:tcPr>
            <w:tcW w:w="1111"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30"/>
              <w:jc w:val="center"/>
              <w:rPr>
                <w:rFonts w:ascii="宋体" w:hAnsi="宋体"/>
                <w:sz w:val="18"/>
                <w:szCs w:val="18"/>
              </w:rPr>
            </w:pPr>
            <w:r w:rsidRPr="00C427D5">
              <w:rPr>
                <w:rFonts w:ascii="宋体" w:hAnsi="宋体"/>
                <w:sz w:val="18"/>
                <w:szCs w:val="18"/>
              </w:rPr>
              <w:t>250</w:t>
            </w:r>
          </w:p>
        </w:tc>
        <w:tc>
          <w:tcPr>
            <w:tcW w:w="2267"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00"/>
              <w:rPr>
                <w:rFonts w:ascii="宋体" w:hAnsi="宋体"/>
                <w:sz w:val="18"/>
                <w:szCs w:val="18"/>
              </w:rPr>
            </w:pPr>
            <w:r w:rsidRPr="00C427D5">
              <w:rPr>
                <w:rFonts w:ascii="宋体" w:hAnsi="宋体" w:hint="eastAsia"/>
                <w:sz w:val="18"/>
                <w:szCs w:val="18"/>
              </w:rPr>
              <w:t>最长持续</w:t>
            </w:r>
            <w:r w:rsidRPr="00C427D5">
              <w:rPr>
                <w:rFonts w:ascii="宋体" w:hAnsi="宋体" w:hint="eastAsia"/>
                <w:spacing w:val="-50"/>
                <w:sz w:val="18"/>
                <w:szCs w:val="18"/>
              </w:rPr>
              <w:t xml:space="preserve"> </w:t>
            </w:r>
            <w:r w:rsidRPr="00C427D5">
              <w:rPr>
                <w:rFonts w:ascii="宋体" w:hAnsi="宋体"/>
                <w:sz w:val="18"/>
                <w:szCs w:val="18"/>
              </w:rPr>
              <w:t>5s</w:t>
            </w:r>
          </w:p>
        </w:tc>
      </w:tr>
      <w:tr w:rsidR="000C2068" w:rsidRPr="00C427D5" w:rsidTr="00EF379B">
        <w:trPr>
          <w:trHeight w:hRule="exact" w:val="420"/>
          <w:jc w:val="center"/>
        </w:trPr>
        <w:tc>
          <w:tcPr>
            <w:tcW w:w="435"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00"/>
              <w:ind w:left="90"/>
              <w:rPr>
                <w:rFonts w:ascii="宋体" w:hAnsi="宋体"/>
                <w:sz w:val="18"/>
                <w:szCs w:val="18"/>
              </w:rPr>
            </w:pPr>
          </w:p>
        </w:tc>
        <w:tc>
          <w:tcPr>
            <w:tcW w:w="1995"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tabs>
                <w:tab w:val="left" w:pos="1411"/>
              </w:tabs>
              <w:kinsoku w:val="0"/>
              <w:overflowPunct w:val="0"/>
              <w:spacing w:line="220" w:lineRule="exact"/>
              <w:rPr>
                <w:rFonts w:ascii="宋体" w:hAnsi="宋体"/>
                <w:sz w:val="18"/>
                <w:szCs w:val="18"/>
              </w:rPr>
            </w:pPr>
            <w:r w:rsidRPr="00C427D5">
              <w:rPr>
                <w:rFonts w:ascii="宋体" w:hAnsi="宋体" w:hint="eastAsia"/>
                <w:sz w:val="18"/>
                <w:szCs w:val="18"/>
              </w:rPr>
              <w:t>直流电阻（Ω</w:t>
            </w:r>
            <w:r w:rsidRPr="00C427D5">
              <w:rPr>
                <w:rFonts w:ascii="宋体" w:hAnsi="宋体"/>
                <w:sz w:val="18"/>
                <w:szCs w:val="18"/>
              </w:rPr>
              <w:t>/km</w:t>
            </w:r>
            <w:r w:rsidRPr="00C427D5">
              <w:rPr>
                <w:rFonts w:ascii="宋体" w:hAnsi="宋体" w:hint="eastAsia"/>
                <w:sz w:val="18"/>
                <w:szCs w:val="18"/>
              </w:rPr>
              <w:t>）</w:t>
            </w:r>
          </w:p>
        </w:tc>
        <w:tc>
          <w:tcPr>
            <w:tcW w:w="1190"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30"/>
              <w:jc w:val="center"/>
              <w:rPr>
                <w:rFonts w:ascii="宋体" w:hAnsi="宋体"/>
                <w:sz w:val="18"/>
                <w:szCs w:val="18"/>
              </w:rPr>
            </w:pPr>
            <w:r w:rsidRPr="00C427D5">
              <w:rPr>
                <w:rFonts w:ascii="宋体" w:hAnsi="宋体"/>
                <w:sz w:val="18"/>
                <w:szCs w:val="18"/>
              </w:rPr>
              <w:t>≤0.0366</w:t>
            </w:r>
          </w:p>
        </w:tc>
        <w:tc>
          <w:tcPr>
            <w:tcW w:w="1291"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30"/>
              <w:jc w:val="center"/>
              <w:rPr>
                <w:rFonts w:ascii="宋体" w:hAnsi="宋体"/>
                <w:sz w:val="18"/>
                <w:szCs w:val="18"/>
              </w:rPr>
            </w:pPr>
            <w:r w:rsidRPr="00C427D5">
              <w:rPr>
                <w:rFonts w:ascii="宋体" w:hAnsi="宋体"/>
                <w:sz w:val="18"/>
                <w:szCs w:val="18"/>
              </w:rPr>
              <w:t>≤0.0601</w:t>
            </w:r>
          </w:p>
        </w:tc>
        <w:tc>
          <w:tcPr>
            <w:tcW w:w="1112" w:type="dxa"/>
            <w:tcBorders>
              <w:top w:val="single" w:sz="6" w:space="0" w:color="000000"/>
              <w:left w:val="single" w:sz="6" w:space="0" w:color="000000"/>
              <w:bottom w:val="single" w:sz="6" w:space="0" w:color="000000"/>
              <w:right w:val="single" w:sz="6" w:space="0" w:color="000000"/>
              <w:tl2br w:val="nil"/>
              <w:tr2bl w:val="nil"/>
            </w:tcBorders>
          </w:tcPr>
          <w:p w:rsidR="000C2068" w:rsidRPr="00C427D5" w:rsidRDefault="000C2068" w:rsidP="00EF379B">
            <w:pPr>
              <w:spacing w:before="2"/>
              <w:ind w:left="256"/>
              <w:rPr>
                <w:rFonts w:ascii="宋体" w:hAnsi="宋体"/>
                <w:sz w:val="18"/>
                <w:szCs w:val="18"/>
                <w:highlight w:val="yellow"/>
              </w:rPr>
            </w:pPr>
            <w:r w:rsidRPr="00C427D5">
              <w:rPr>
                <w:rFonts w:ascii="宋体" w:hAnsi="宋体"/>
                <w:sz w:val="18"/>
                <w:szCs w:val="18"/>
              </w:rPr>
              <w:t>0.153</w:t>
            </w:r>
          </w:p>
        </w:tc>
        <w:tc>
          <w:tcPr>
            <w:tcW w:w="1111"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30"/>
              <w:jc w:val="center"/>
              <w:rPr>
                <w:rFonts w:ascii="宋体" w:hAnsi="宋体"/>
                <w:sz w:val="18"/>
                <w:szCs w:val="18"/>
              </w:rPr>
            </w:pPr>
            <w:r w:rsidRPr="00C427D5">
              <w:rPr>
                <w:rFonts w:ascii="宋体" w:hAnsi="宋体"/>
                <w:sz w:val="18"/>
                <w:szCs w:val="18"/>
              </w:rPr>
              <w:t>≤0.193</w:t>
            </w:r>
          </w:p>
        </w:tc>
        <w:tc>
          <w:tcPr>
            <w:tcW w:w="2267"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rPr>
                <w:rFonts w:ascii="宋体" w:hAnsi="宋体"/>
                <w:sz w:val="18"/>
                <w:szCs w:val="18"/>
              </w:rPr>
            </w:pPr>
            <w:r w:rsidRPr="00C427D5">
              <w:rPr>
                <w:rFonts w:ascii="宋体" w:hAnsi="宋体" w:hint="eastAsia"/>
                <w:sz w:val="18"/>
                <w:szCs w:val="18"/>
              </w:rPr>
              <w:t>环境温度</w:t>
            </w:r>
            <w:r w:rsidRPr="00C427D5">
              <w:rPr>
                <w:rFonts w:ascii="宋体" w:hAnsi="宋体" w:hint="eastAsia"/>
                <w:spacing w:val="-50"/>
                <w:sz w:val="18"/>
                <w:szCs w:val="18"/>
              </w:rPr>
              <w:t xml:space="preserve"> </w:t>
            </w:r>
            <w:r w:rsidRPr="00C427D5">
              <w:rPr>
                <w:rFonts w:ascii="宋体" w:hAnsi="宋体"/>
                <w:sz w:val="18"/>
                <w:szCs w:val="18"/>
              </w:rPr>
              <w:t>20</w:t>
            </w:r>
            <w:r w:rsidRPr="00C427D5">
              <w:rPr>
                <w:rFonts w:ascii="宋体" w:hAnsi="宋体" w:hint="eastAsia"/>
                <w:sz w:val="18"/>
                <w:szCs w:val="18"/>
              </w:rPr>
              <w:t>℃</w:t>
            </w:r>
          </w:p>
        </w:tc>
      </w:tr>
      <w:tr w:rsidR="000C2068" w:rsidRPr="00C427D5" w:rsidTr="00EF379B">
        <w:trPr>
          <w:trHeight w:hRule="exact" w:val="1231"/>
          <w:jc w:val="center"/>
        </w:trPr>
        <w:tc>
          <w:tcPr>
            <w:tcW w:w="435"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ind w:left="90"/>
              <w:rPr>
                <w:rFonts w:ascii="宋体" w:hAnsi="宋体"/>
                <w:sz w:val="18"/>
                <w:szCs w:val="18"/>
              </w:rPr>
            </w:pPr>
          </w:p>
        </w:tc>
        <w:tc>
          <w:tcPr>
            <w:tcW w:w="1995"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rPr>
                <w:rFonts w:ascii="宋体" w:hAnsi="宋体"/>
                <w:sz w:val="18"/>
                <w:szCs w:val="18"/>
              </w:rPr>
            </w:pPr>
            <w:r w:rsidRPr="00C427D5">
              <w:rPr>
                <w:rFonts w:ascii="宋体" w:hAnsi="宋体" w:hint="eastAsia"/>
                <w:sz w:val="18"/>
                <w:szCs w:val="18"/>
              </w:rPr>
              <w:t>电缆载流量（</w:t>
            </w:r>
            <w:r w:rsidRPr="00C427D5">
              <w:rPr>
                <w:rFonts w:ascii="宋体" w:hAnsi="宋体"/>
                <w:sz w:val="18"/>
                <w:szCs w:val="18"/>
              </w:rPr>
              <w:t>A</w:t>
            </w:r>
            <w:r w:rsidRPr="00C427D5">
              <w:rPr>
                <w:rFonts w:ascii="宋体" w:hAnsi="宋体" w:hint="eastAsia"/>
                <w:sz w:val="18"/>
                <w:szCs w:val="18"/>
              </w:rPr>
              <w:t>）</w:t>
            </w:r>
          </w:p>
        </w:tc>
        <w:tc>
          <w:tcPr>
            <w:tcW w:w="1190"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30"/>
              <w:jc w:val="center"/>
              <w:rPr>
                <w:rFonts w:ascii="宋体" w:hAnsi="宋体"/>
                <w:sz w:val="18"/>
                <w:szCs w:val="18"/>
              </w:rPr>
            </w:pPr>
            <w:r w:rsidRPr="00C427D5">
              <w:rPr>
                <w:rFonts w:ascii="宋体" w:hAnsi="宋体"/>
                <w:sz w:val="18"/>
                <w:szCs w:val="18"/>
              </w:rPr>
              <w:t>≥860</w:t>
            </w:r>
          </w:p>
        </w:tc>
        <w:tc>
          <w:tcPr>
            <w:tcW w:w="1291"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30"/>
              <w:jc w:val="center"/>
              <w:rPr>
                <w:rFonts w:ascii="宋体" w:hAnsi="宋体"/>
                <w:sz w:val="18"/>
                <w:szCs w:val="18"/>
              </w:rPr>
            </w:pPr>
            <w:r w:rsidRPr="00C427D5">
              <w:rPr>
                <w:rFonts w:ascii="宋体" w:hAnsi="宋体"/>
                <w:sz w:val="18"/>
                <w:szCs w:val="18"/>
              </w:rPr>
              <w:t>≥650</w:t>
            </w:r>
          </w:p>
        </w:tc>
        <w:tc>
          <w:tcPr>
            <w:tcW w:w="1112" w:type="dxa"/>
            <w:tcBorders>
              <w:top w:val="single" w:sz="6" w:space="0" w:color="000000"/>
              <w:left w:val="single" w:sz="6" w:space="0" w:color="000000"/>
              <w:bottom w:val="single" w:sz="6" w:space="0" w:color="000000"/>
              <w:right w:val="single" w:sz="6" w:space="0" w:color="000000"/>
              <w:tl2br w:val="nil"/>
              <w:tr2bl w:val="nil"/>
            </w:tcBorders>
          </w:tcPr>
          <w:p w:rsidR="000C2068" w:rsidRPr="00C427D5" w:rsidRDefault="000C2068" w:rsidP="00EF379B">
            <w:pPr>
              <w:spacing w:before="11"/>
              <w:rPr>
                <w:rFonts w:ascii="宋体" w:hAnsi="宋体"/>
                <w:sz w:val="18"/>
                <w:szCs w:val="18"/>
              </w:rPr>
            </w:pPr>
          </w:p>
          <w:p w:rsidR="000C2068" w:rsidRPr="00C427D5" w:rsidRDefault="000C2068" w:rsidP="00EF379B">
            <w:pPr>
              <w:spacing w:before="1"/>
              <w:ind w:left="287"/>
              <w:rPr>
                <w:rFonts w:ascii="宋体" w:hAnsi="宋体"/>
                <w:sz w:val="18"/>
                <w:szCs w:val="18"/>
                <w:highlight w:val="yellow"/>
              </w:rPr>
            </w:pPr>
            <w:r w:rsidRPr="00C427D5">
              <w:rPr>
                <w:rFonts w:ascii="宋体" w:hAnsi="宋体"/>
                <w:sz w:val="18"/>
                <w:szCs w:val="18"/>
              </w:rPr>
              <w:t>≥375</w:t>
            </w:r>
          </w:p>
        </w:tc>
        <w:tc>
          <w:tcPr>
            <w:tcW w:w="1111"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30"/>
              <w:jc w:val="center"/>
              <w:rPr>
                <w:rFonts w:ascii="宋体" w:hAnsi="宋体"/>
                <w:sz w:val="18"/>
                <w:szCs w:val="18"/>
              </w:rPr>
            </w:pPr>
            <w:r w:rsidRPr="00C427D5">
              <w:rPr>
                <w:rFonts w:ascii="宋体" w:hAnsi="宋体"/>
                <w:sz w:val="18"/>
                <w:szCs w:val="18"/>
              </w:rPr>
              <w:t>≥330</w:t>
            </w:r>
          </w:p>
        </w:tc>
        <w:tc>
          <w:tcPr>
            <w:tcW w:w="2267"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7" w:lineRule="exact"/>
              <w:rPr>
                <w:rFonts w:ascii="宋体" w:hAnsi="宋体"/>
                <w:spacing w:val="-16"/>
                <w:sz w:val="18"/>
                <w:szCs w:val="18"/>
              </w:rPr>
            </w:pPr>
            <w:r w:rsidRPr="00C427D5">
              <w:rPr>
                <w:rFonts w:ascii="宋体" w:hAnsi="宋体" w:hint="eastAsia"/>
                <w:sz w:val="18"/>
                <w:szCs w:val="18"/>
              </w:rPr>
              <w:t>环境温度</w:t>
            </w:r>
            <w:r w:rsidRPr="00C427D5">
              <w:rPr>
                <w:rFonts w:ascii="宋体" w:hAnsi="宋体" w:hint="eastAsia"/>
                <w:spacing w:val="-43"/>
                <w:sz w:val="18"/>
                <w:szCs w:val="18"/>
              </w:rPr>
              <w:t xml:space="preserve"> </w:t>
            </w:r>
            <w:r w:rsidRPr="00C427D5">
              <w:rPr>
                <w:rFonts w:ascii="宋体" w:hAnsi="宋体"/>
                <w:spacing w:val="-16"/>
                <w:sz w:val="18"/>
                <w:szCs w:val="18"/>
              </w:rPr>
              <w:t>55</w:t>
            </w:r>
            <w:r w:rsidRPr="00C427D5">
              <w:rPr>
                <w:rFonts w:ascii="宋体" w:hAnsi="宋体" w:hint="eastAsia"/>
                <w:spacing w:val="-16"/>
                <w:sz w:val="18"/>
                <w:szCs w:val="18"/>
              </w:rPr>
              <w:t>℃，三角形</w:t>
            </w:r>
          </w:p>
          <w:p w:rsidR="000C2068" w:rsidRPr="00C427D5" w:rsidRDefault="000C2068" w:rsidP="00EF379B">
            <w:pPr>
              <w:kinsoku w:val="0"/>
              <w:overflowPunct w:val="0"/>
              <w:spacing w:before="103" w:line="355" w:lineRule="auto"/>
              <w:ind w:right="101"/>
              <w:rPr>
                <w:rFonts w:ascii="宋体" w:hAnsi="宋体"/>
                <w:sz w:val="18"/>
                <w:szCs w:val="18"/>
              </w:rPr>
            </w:pPr>
            <w:r w:rsidRPr="00C427D5">
              <w:rPr>
                <w:rFonts w:ascii="宋体" w:hAnsi="宋体" w:hint="eastAsia"/>
                <w:spacing w:val="-5"/>
                <w:sz w:val="18"/>
                <w:szCs w:val="18"/>
              </w:rPr>
              <w:t>接触敷设，金属护套两</w:t>
            </w:r>
            <w:r w:rsidRPr="00C427D5">
              <w:rPr>
                <w:rFonts w:ascii="宋体" w:hAnsi="宋体" w:hint="eastAsia"/>
                <w:spacing w:val="-100"/>
                <w:sz w:val="18"/>
                <w:szCs w:val="18"/>
              </w:rPr>
              <w:t xml:space="preserve"> </w:t>
            </w:r>
            <w:r w:rsidRPr="00C427D5">
              <w:rPr>
                <w:rFonts w:ascii="宋体" w:hAnsi="宋体" w:hint="eastAsia"/>
                <w:sz w:val="18"/>
                <w:szCs w:val="18"/>
              </w:rPr>
              <w:t>端接地</w:t>
            </w:r>
          </w:p>
        </w:tc>
      </w:tr>
      <w:tr w:rsidR="000C2068" w:rsidRPr="00C427D5" w:rsidTr="00EF379B">
        <w:trPr>
          <w:trHeight w:hRule="exact" w:val="826"/>
          <w:jc w:val="center"/>
        </w:trPr>
        <w:tc>
          <w:tcPr>
            <w:tcW w:w="435"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03" w:line="355" w:lineRule="auto"/>
              <w:ind w:left="90" w:right="101"/>
              <w:rPr>
                <w:rFonts w:ascii="宋体" w:hAnsi="宋体"/>
                <w:sz w:val="18"/>
                <w:szCs w:val="18"/>
              </w:rPr>
            </w:pPr>
          </w:p>
        </w:tc>
        <w:tc>
          <w:tcPr>
            <w:tcW w:w="1995"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79"/>
              <w:ind w:right="-15"/>
              <w:rPr>
                <w:rFonts w:ascii="宋体" w:hAnsi="宋体"/>
                <w:sz w:val="18"/>
                <w:szCs w:val="18"/>
              </w:rPr>
            </w:pPr>
            <w:r w:rsidRPr="00C427D5">
              <w:rPr>
                <w:rFonts w:ascii="宋体" w:hAnsi="宋体" w:hint="eastAsia"/>
                <w:spacing w:val="-6"/>
                <w:sz w:val="18"/>
                <w:szCs w:val="18"/>
              </w:rPr>
              <w:t>导体短路电流（</w:t>
            </w:r>
            <w:r w:rsidRPr="00C427D5">
              <w:rPr>
                <w:rFonts w:ascii="宋体" w:hAnsi="宋体"/>
                <w:spacing w:val="-6"/>
                <w:sz w:val="18"/>
                <w:szCs w:val="18"/>
              </w:rPr>
              <w:t>kA</w:t>
            </w:r>
            <w:r w:rsidRPr="00C427D5">
              <w:rPr>
                <w:rFonts w:ascii="宋体" w:hAnsi="宋体"/>
                <w:spacing w:val="9"/>
                <w:sz w:val="18"/>
                <w:szCs w:val="18"/>
              </w:rPr>
              <w:t xml:space="preserve"> </w:t>
            </w:r>
            <w:r w:rsidRPr="00C427D5">
              <w:rPr>
                <w:rFonts w:ascii="宋体" w:hAnsi="宋体"/>
                <w:sz w:val="18"/>
                <w:szCs w:val="18"/>
              </w:rPr>
              <w:t>5s</w:t>
            </w:r>
            <w:r w:rsidRPr="00C427D5">
              <w:rPr>
                <w:rFonts w:ascii="宋体" w:hAnsi="宋体" w:hint="eastAsia"/>
                <w:sz w:val="18"/>
                <w:szCs w:val="18"/>
              </w:rPr>
              <w:t>）</w:t>
            </w:r>
          </w:p>
        </w:tc>
        <w:tc>
          <w:tcPr>
            <w:tcW w:w="1190"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30"/>
              <w:jc w:val="center"/>
              <w:rPr>
                <w:rFonts w:ascii="宋体" w:hAnsi="宋体"/>
                <w:sz w:val="18"/>
                <w:szCs w:val="18"/>
              </w:rPr>
            </w:pPr>
            <w:r w:rsidRPr="00C427D5">
              <w:rPr>
                <w:rFonts w:ascii="宋体" w:hAnsi="宋体"/>
                <w:sz w:val="18"/>
                <w:szCs w:val="18"/>
              </w:rPr>
              <w:t>≥32.0</w:t>
            </w:r>
          </w:p>
        </w:tc>
        <w:tc>
          <w:tcPr>
            <w:tcW w:w="1291"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30"/>
              <w:jc w:val="center"/>
              <w:rPr>
                <w:rFonts w:ascii="宋体" w:hAnsi="宋体"/>
                <w:sz w:val="18"/>
                <w:szCs w:val="18"/>
              </w:rPr>
            </w:pPr>
            <w:r w:rsidRPr="00C427D5">
              <w:rPr>
                <w:rFonts w:ascii="宋体" w:hAnsi="宋体"/>
                <w:sz w:val="18"/>
                <w:szCs w:val="18"/>
              </w:rPr>
              <w:t>≥19.2</w:t>
            </w:r>
          </w:p>
        </w:tc>
        <w:tc>
          <w:tcPr>
            <w:tcW w:w="1112" w:type="dxa"/>
            <w:tcBorders>
              <w:top w:val="single" w:sz="6" w:space="0" w:color="000000"/>
              <w:left w:val="single" w:sz="6" w:space="0" w:color="000000"/>
              <w:bottom w:val="single" w:sz="6" w:space="0" w:color="000000"/>
              <w:right w:val="single" w:sz="6" w:space="0" w:color="000000"/>
              <w:tl2br w:val="nil"/>
              <w:tr2bl w:val="nil"/>
            </w:tcBorders>
          </w:tcPr>
          <w:p w:rsidR="000C2068" w:rsidRPr="00C427D5" w:rsidRDefault="000C2068" w:rsidP="00EF379B">
            <w:pPr>
              <w:spacing w:before="12"/>
              <w:rPr>
                <w:rFonts w:ascii="宋体" w:hAnsi="宋体"/>
                <w:sz w:val="18"/>
                <w:szCs w:val="18"/>
              </w:rPr>
            </w:pPr>
          </w:p>
          <w:p w:rsidR="000C2068" w:rsidRPr="00C427D5" w:rsidRDefault="000C2068" w:rsidP="00EF379B">
            <w:pPr>
              <w:spacing w:before="1"/>
              <w:ind w:left="314"/>
              <w:rPr>
                <w:rFonts w:ascii="宋体" w:hAnsi="宋体"/>
                <w:sz w:val="18"/>
                <w:szCs w:val="18"/>
                <w:highlight w:val="yellow"/>
              </w:rPr>
            </w:pPr>
            <w:r w:rsidRPr="00C427D5">
              <w:rPr>
                <w:rFonts w:ascii="宋体" w:hAnsi="宋体"/>
                <w:sz w:val="18"/>
                <w:szCs w:val="18"/>
              </w:rPr>
              <w:t>≥7.7</w:t>
            </w:r>
          </w:p>
        </w:tc>
        <w:tc>
          <w:tcPr>
            <w:tcW w:w="1111"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30"/>
              <w:jc w:val="center"/>
              <w:rPr>
                <w:rFonts w:ascii="宋体" w:hAnsi="宋体"/>
                <w:sz w:val="18"/>
                <w:szCs w:val="18"/>
              </w:rPr>
            </w:pPr>
            <w:r w:rsidRPr="00C427D5">
              <w:rPr>
                <w:rFonts w:ascii="宋体" w:hAnsi="宋体"/>
                <w:sz w:val="18"/>
                <w:szCs w:val="18"/>
              </w:rPr>
              <w:t>≥6.1</w:t>
            </w:r>
          </w:p>
        </w:tc>
        <w:tc>
          <w:tcPr>
            <w:tcW w:w="2267"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rPr>
                <w:rFonts w:ascii="宋体" w:hAnsi="宋体"/>
                <w:spacing w:val="-27"/>
                <w:sz w:val="18"/>
                <w:szCs w:val="18"/>
              </w:rPr>
            </w:pPr>
            <w:r w:rsidRPr="00C427D5">
              <w:rPr>
                <w:rFonts w:ascii="宋体" w:hAnsi="宋体" w:hint="eastAsia"/>
                <w:sz w:val="18"/>
                <w:szCs w:val="18"/>
              </w:rPr>
              <w:t>起始温度</w:t>
            </w:r>
            <w:r w:rsidRPr="00C427D5">
              <w:rPr>
                <w:rFonts w:ascii="宋体" w:hAnsi="宋体" w:hint="eastAsia"/>
                <w:spacing w:val="-47"/>
                <w:sz w:val="18"/>
                <w:szCs w:val="18"/>
              </w:rPr>
              <w:t xml:space="preserve"> </w:t>
            </w:r>
            <w:r w:rsidRPr="00C427D5">
              <w:rPr>
                <w:rFonts w:ascii="宋体" w:hAnsi="宋体"/>
                <w:spacing w:val="-27"/>
                <w:sz w:val="18"/>
                <w:szCs w:val="18"/>
              </w:rPr>
              <w:t>90</w:t>
            </w:r>
            <w:r w:rsidRPr="00C427D5">
              <w:rPr>
                <w:rFonts w:ascii="宋体" w:hAnsi="宋体" w:hint="eastAsia"/>
                <w:spacing w:val="-27"/>
                <w:sz w:val="18"/>
                <w:szCs w:val="18"/>
              </w:rPr>
              <w:t>℃，</w:t>
            </w:r>
          </w:p>
          <w:p w:rsidR="000C2068" w:rsidRPr="00C427D5" w:rsidRDefault="000C2068" w:rsidP="00EF379B">
            <w:pPr>
              <w:kinsoku w:val="0"/>
              <w:overflowPunct w:val="0"/>
              <w:spacing w:before="104"/>
              <w:rPr>
                <w:rFonts w:ascii="宋体" w:hAnsi="宋体"/>
                <w:sz w:val="18"/>
                <w:szCs w:val="18"/>
              </w:rPr>
            </w:pPr>
            <w:r w:rsidRPr="00C427D5">
              <w:rPr>
                <w:rFonts w:ascii="宋体" w:hAnsi="宋体" w:hint="eastAsia"/>
                <w:sz w:val="18"/>
                <w:szCs w:val="18"/>
              </w:rPr>
              <w:t>短路温度</w:t>
            </w:r>
            <w:r w:rsidRPr="00C427D5">
              <w:rPr>
                <w:rFonts w:ascii="宋体" w:hAnsi="宋体" w:hint="eastAsia"/>
                <w:spacing w:val="-52"/>
                <w:sz w:val="18"/>
                <w:szCs w:val="18"/>
              </w:rPr>
              <w:t xml:space="preserve"> </w:t>
            </w:r>
            <w:r w:rsidRPr="00C427D5">
              <w:rPr>
                <w:rFonts w:ascii="宋体" w:hAnsi="宋体"/>
                <w:sz w:val="18"/>
                <w:szCs w:val="18"/>
              </w:rPr>
              <w:t>250</w:t>
            </w:r>
            <w:r w:rsidRPr="00C427D5">
              <w:rPr>
                <w:rFonts w:ascii="宋体" w:hAnsi="宋体" w:hint="eastAsia"/>
                <w:sz w:val="18"/>
                <w:szCs w:val="18"/>
              </w:rPr>
              <w:t>℃</w:t>
            </w:r>
          </w:p>
        </w:tc>
      </w:tr>
      <w:tr w:rsidR="000C2068" w:rsidRPr="00C427D5" w:rsidTr="00EF379B">
        <w:trPr>
          <w:trHeight w:hRule="exact" w:val="406"/>
          <w:jc w:val="center"/>
        </w:trPr>
        <w:tc>
          <w:tcPr>
            <w:tcW w:w="435"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04"/>
              <w:ind w:left="90"/>
              <w:rPr>
                <w:rFonts w:ascii="宋体" w:hAnsi="宋体"/>
                <w:sz w:val="18"/>
                <w:szCs w:val="18"/>
              </w:rPr>
            </w:pPr>
          </w:p>
        </w:tc>
        <w:tc>
          <w:tcPr>
            <w:tcW w:w="1995"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79"/>
              <w:ind w:right="-15"/>
              <w:rPr>
                <w:rFonts w:ascii="宋体" w:hAnsi="宋体"/>
                <w:spacing w:val="-6"/>
                <w:sz w:val="18"/>
                <w:szCs w:val="18"/>
              </w:rPr>
            </w:pPr>
            <w:r w:rsidRPr="00C427D5">
              <w:rPr>
                <w:rFonts w:ascii="宋体" w:hAnsi="宋体" w:hint="eastAsia"/>
                <w:spacing w:val="-6"/>
                <w:sz w:val="18"/>
                <w:szCs w:val="18"/>
              </w:rPr>
              <w:t>工频耐受电压（k</w:t>
            </w:r>
            <w:r w:rsidRPr="00C427D5">
              <w:rPr>
                <w:rFonts w:ascii="宋体" w:hAnsi="宋体"/>
                <w:spacing w:val="-6"/>
                <w:sz w:val="18"/>
                <w:szCs w:val="18"/>
              </w:rPr>
              <w:t>V）</w:t>
            </w:r>
          </w:p>
        </w:tc>
        <w:tc>
          <w:tcPr>
            <w:tcW w:w="1190"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30"/>
              <w:jc w:val="center"/>
              <w:rPr>
                <w:rFonts w:ascii="宋体" w:hAnsi="宋体"/>
                <w:sz w:val="18"/>
                <w:szCs w:val="18"/>
              </w:rPr>
            </w:pPr>
            <w:r w:rsidRPr="00C427D5">
              <w:rPr>
                <w:rFonts w:ascii="宋体" w:hAnsi="宋体"/>
                <w:sz w:val="18"/>
                <w:szCs w:val="18"/>
              </w:rPr>
              <w:t>104</w:t>
            </w:r>
          </w:p>
        </w:tc>
        <w:tc>
          <w:tcPr>
            <w:tcW w:w="1291"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30"/>
              <w:jc w:val="center"/>
              <w:rPr>
                <w:rFonts w:ascii="宋体" w:hAnsi="宋体"/>
                <w:sz w:val="18"/>
                <w:szCs w:val="18"/>
              </w:rPr>
            </w:pPr>
            <w:r w:rsidRPr="00C427D5">
              <w:rPr>
                <w:rFonts w:ascii="宋体" w:hAnsi="宋体"/>
                <w:sz w:val="18"/>
                <w:szCs w:val="18"/>
              </w:rPr>
              <w:t>104</w:t>
            </w:r>
          </w:p>
        </w:tc>
        <w:tc>
          <w:tcPr>
            <w:tcW w:w="1112" w:type="dxa"/>
            <w:tcBorders>
              <w:top w:val="single" w:sz="6" w:space="0" w:color="000000"/>
              <w:left w:val="single" w:sz="6" w:space="0" w:color="000000"/>
              <w:bottom w:val="single" w:sz="6" w:space="0" w:color="000000"/>
              <w:right w:val="single" w:sz="6" w:space="0" w:color="000000"/>
              <w:tl2br w:val="nil"/>
              <w:tr2bl w:val="nil"/>
            </w:tcBorders>
          </w:tcPr>
          <w:p w:rsidR="000C2068" w:rsidRPr="00C427D5" w:rsidRDefault="000C2068" w:rsidP="00EF379B">
            <w:pPr>
              <w:spacing w:before="3"/>
              <w:ind w:left="374" w:right="367"/>
              <w:jc w:val="center"/>
              <w:rPr>
                <w:rFonts w:ascii="宋体" w:hAnsi="宋体"/>
                <w:sz w:val="18"/>
                <w:szCs w:val="18"/>
                <w:highlight w:val="yellow"/>
              </w:rPr>
            </w:pPr>
            <w:r w:rsidRPr="00C427D5">
              <w:rPr>
                <w:rFonts w:ascii="宋体" w:hAnsi="宋体"/>
                <w:sz w:val="18"/>
                <w:szCs w:val="18"/>
              </w:rPr>
              <w:t>104</w:t>
            </w:r>
          </w:p>
        </w:tc>
        <w:tc>
          <w:tcPr>
            <w:tcW w:w="1111"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30"/>
              <w:jc w:val="center"/>
              <w:rPr>
                <w:rFonts w:ascii="宋体" w:hAnsi="宋体"/>
                <w:sz w:val="18"/>
                <w:szCs w:val="18"/>
              </w:rPr>
            </w:pPr>
            <w:r w:rsidRPr="00C427D5">
              <w:rPr>
                <w:rFonts w:ascii="宋体" w:hAnsi="宋体"/>
                <w:sz w:val="18"/>
                <w:szCs w:val="18"/>
              </w:rPr>
              <w:t>104</w:t>
            </w:r>
          </w:p>
        </w:tc>
        <w:tc>
          <w:tcPr>
            <w:tcW w:w="2267"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45" w:lineRule="exact"/>
              <w:rPr>
                <w:rFonts w:ascii="宋体" w:hAnsi="宋体"/>
                <w:sz w:val="18"/>
                <w:szCs w:val="18"/>
              </w:rPr>
            </w:pPr>
            <w:r w:rsidRPr="00C427D5">
              <w:rPr>
                <w:rFonts w:ascii="宋体" w:hAnsi="宋体"/>
                <w:spacing w:val="-6"/>
                <w:sz w:val="18"/>
                <w:szCs w:val="18"/>
              </w:rPr>
              <w:t>4U</w:t>
            </w:r>
            <w:r w:rsidRPr="00C427D5">
              <w:rPr>
                <w:rFonts w:ascii="宋体" w:hAnsi="宋体"/>
                <w:spacing w:val="-6"/>
                <w:position w:val="-3"/>
                <w:sz w:val="18"/>
                <w:szCs w:val="18"/>
              </w:rPr>
              <w:t>0</w:t>
            </w:r>
            <w:r w:rsidRPr="00C427D5">
              <w:rPr>
                <w:rFonts w:ascii="宋体" w:hAnsi="宋体"/>
                <w:spacing w:val="-6"/>
                <w:sz w:val="18"/>
                <w:szCs w:val="18"/>
              </w:rPr>
              <w:t>/4h</w:t>
            </w:r>
          </w:p>
        </w:tc>
      </w:tr>
      <w:tr w:rsidR="000C2068" w:rsidRPr="00C427D5" w:rsidTr="00EF379B">
        <w:trPr>
          <w:trHeight w:hRule="exact" w:val="390"/>
          <w:jc w:val="center"/>
        </w:trPr>
        <w:tc>
          <w:tcPr>
            <w:tcW w:w="435"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45" w:lineRule="exact"/>
              <w:ind w:left="90"/>
              <w:rPr>
                <w:rFonts w:ascii="宋体" w:hAnsi="宋体"/>
                <w:sz w:val="18"/>
                <w:szCs w:val="18"/>
              </w:rPr>
            </w:pPr>
          </w:p>
        </w:tc>
        <w:tc>
          <w:tcPr>
            <w:tcW w:w="1995"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45" w:lineRule="exact"/>
              <w:ind w:left="90"/>
              <w:rPr>
                <w:rFonts w:ascii="宋体" w:hAnsi="宋体"/>
                <w:sz w:val="18"/>
                <w:szCs w:val="18"/>
              </w:rPr>
            </w:pPr>
          </w:p>
        </w:tc>
        <w:tc>
          <w:tcPr>
            <w:tcW w:w="1190"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30"/>
              <w:jc w:val="center"/>
              <w:rPr>
                <w:rFonts w:ascii="宋体" w:hAnsi="宋体"/>
                <w:sz w:val="18"/>
                <w:szCs w:val="18"/>
              </w:rPr>
            </w:pPr>
            <w:r w:rsidRPr="00C427D5">
              <w:rPr>
                <w:rFonts w:ascii="宋体" w:hAnsi="宋体"/>
                <w:sz w:val="18"/>
                <w:szCs w:val="18"/>
              </w:rPr>
              <w:t>91</w:t>
            </w:r>
          </w:p>
        </w:tc>
        <w:tc>
          <w:tcPr>
            <w:tcW w:w="1291"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30"/>
              <w:jc w:val="center"/>
              <w:rPr>
                <w:rFonts w:ascii="宋体" w:hAnsi="宋体"/>
                <w:sz w:val="18"/>
                <w:szCs w:val="18"/>
              </w:rPr>
            </w:pPr>
            <w:r w:rsidRPr="00C427D5">
              <w:rPr>
                <w:rFonts w:ascii="宋体" w:hAnsi="宋体"/>
                <w:sz w:val="18"/>
                <w:szCs w:val="18"/>
              </w:rPr>
              <w:t>91</w:t>
            </w:r>
          </w:p>
        </w:tc>
        <w:tc>
          <w:tcPr>
            <w:tcW w:w="1112" w:type="dxa"/>
            <w:tcBorders>
              <w:top w:val="single" w:sz="6" w:space="0" w:color="000000"/>
              <w:left w:val="single" w:sz="6" w:space="0" w:color="000000"/>
              <w:bottom w:val="single" w:sz="6" w:space="0" w:color="000000"/>
              <w:right w:val="single" w:sz="6" w:space="0" w:color="000000"/>
              <w:tl2br w:val="nil"/>
              <w:tr2bl w:val="nil"/>
            </w:tcBorders>
          </w:tcPr>
          <w:p w:rsidR="000C2068" w:rsidRPr="00C427D5" w:rsidRDefault="000C2068" w:rsidP="00EF379B">
            <w:pPr>
              <w:spacing w:before="3"/>
              <w:ind w:left="369" w:right="367"/>
              <w:jc w:val="center"/>
              <w:rPr>
                <w:rFonts w:ascii="宋体" w:hAnsi="宋体"/>
                <w:sz w:val="18"/>
                <w:szCs w:val="18"/>
                <w:highlight w:val="yellow"/>
              </w:rPr>
            </w:pPr>
            <w:r w:rsidRPr="00C427D5">
              <w:rPr>
                <w:rFonts w:ascii="宋体" w:hAnsi="宋体"/>
                <w:sz w:val="18"/>
                <w:szCs w:val="18"/>
              </w:rPr>
              <w:t>91</w:t>
            </w:r>
          </w:p>
        </w:tc>
        <w:tc>
          <w:tcPr>
            <w:tcW w:w="1111"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30"/>
              <w:jc w:val="center"/>
              <w:rPr>
                <w:rFonts w:ascii="宋体" w:hAnsi="宋体"/>
                <w:sz w:val="18"/>
                <w:szCs w:val="18"/>
              </w:rPr>
            </w:pPr>
            <w:r w:rsidRPr="00C427D5">
              <w:rPr>
                <w:rFonts w:ascii="宋体" w:hAnsi="宋体"/>
                <w:sz w:val="18"/>
                <w:szCs w:val="18"/>
              </w:rPr>
              <w:t>91</w:t>
            </w:r>
          </w:p>
        </w:tc>
        <w:tc>
          <w:tcPr>
            <w:tcW w:w="2267"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21" w:lineRule="exact"/>
              <w:rPr>
                <w:rFonts w:ascii="宋体" w:hAnsi="宋体"/>
                <w:sz w:val="18"/>
                <w:szCs w:val="18"/>
              </w:rPr>
            </w:pPr>
            <w:r w:rsidRPr="00C427D5">
              <w:rPr>
                <w:rFonts w:ascii="宋体" w:hAnsi="宋体"/>
                <w:spacing w:val="-3"/>
                <w:sz w:val="18"/>
                <w:szCs w:val="18"/>
              </w:rPr>
              <w:t>5min</w:t>
            </w:r>
          </w:p>
        </w:tc>
      </w:tr>
      <w:tr w:rsidR="000C2068" w:rsidRPr="00C427D5" w:rsidTr="00EF379B">
        <w:trPr>
          <w:trHeight w:hRule="exact" w:val="420"/>
          <w:jc w:val="center"/>
        </w:trPr>
        <w:tc>
          <w:tcPr>
            <w:tcW w:w="435"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21" w:lineRule="exact"/>
              <w:ind w:left="90"/>
              <w:rPr>
                <w:rFonts w:ascii="宋体" w:hAnsi="宋体"/>
                <w:sz w:val="18"/>
                <w:szCs w:val="18"/>
              </w:rPr>
            </w:pPr>
          </w:p>
        </w:tc>
        <w:tc>
          <w:tcPr>
            <w:tcW w:w="1995"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44" w:lineRule="exact"/>
              <w:rPr>
                <w:rFonts w:ascii="宋体" w:hAnsi="宋体"/>
                <w:sz w:val="18"/>
                <w:szCs w:val="18"/>
              </w:rPr>
            </w:pPr>
            <w:r w:rsidRPr="00C427D5">
              <w:rPr>
                <w:rFonts w:ascii="宋体" w:hAnsi="宋体" w:hint="eastAsia"/>
                <w:sz w:val="18"/>
                <w:szCs w:val="18"/>
              </w:rPr>
              <w:t>冲击耐受电压（</w:t>
            </w:r>
            <w:r w:rsidRPr="00C427D5">
              <w:rPr>
                <w:rFonts w:ascii="宋体" w:hAnsi="宋体"/>
                <w:sz w:val="18"/>
                <w:szCs w:val="18"/>
              </w:rPr>
              <w:t>kV</w:t>
            </w:r>
            <w:r w:rsidRPr="00C427D5">
              <w:rPr>
                <w:rFonts w:ascii="宋体" w:hAnsi="宋体" w:hint="eastAsia"/>
                <w:sz w:val="18"/>
                <w:szCs w:val="18"/>
              </w:rPr>
              <w:t>）</w:t>
            </w:r>
          </w:p>
        </w:tc>
        <w:tc>
          <w:tcPr>
            <w:tcW w:w="1190"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30"/>
              <w:jc w:val="center"/>
              <w:rPr>
                <w:rFonts w:ascii="宋体" w:hAnsi="宋体"/>
                <w:sz w:val="18"/>
                <w:szCs w:val="18"/>
              </w:rPr>
            </w:pPr>
            <w:r w:rsidRPr="00C427D5">
              <w:rPr>
                <w:rFonts w:ascii="宋体" w:hAnsi="宋体"/>
                <w:sz w:val="18"/>
                <w:szCs w:val="18"/>
              </w:rPr>
              <w:t>250</w:t>
            </w:r>
          </w:p>
        </w:tc>
        <w:tc>
          <w:tcPr>
            <w:tcW w:w="1291"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30"/>
              <w:jc w:val="center"/>
              <w:rPr>
                <w:rFonts w:ascii="宋体" w:hAnsi="宋体"/>
                <w:sz w:val="18"/>
                <w:szCs w:val="18"/>
              </w:rPr>
            </w:pPr>
            <w:r w:rsidRPr="00C427D5">
              <w:rPr>
                <w:rFonts w:ascii="宋体" w:hAnsi="宋体"/>
                <w:sz w:val="18"/>
                <w:szCs w:val="18"/>
              </w:rPr>
              <w:t>250</w:t>
            </w:r>
          </w:p>
        </w:tc>
        <w:tc>
          <w:tcPr>
            <w:tcW w:w="1112" w:type="dxa"/>
            <w:tcBorders>
              <w:top w:val="single" w:sz="6" w:space="0" w:color="000000"/>
              <w:left w:val="single" w:sz="6" w:space="0" w:color="000000"/>
              <w:bottom w:val="single" w:sz="6" w:space="0" w:color="000000"/>
              <w:right w:val="single" w:sz="6" w:space="0" w:color="000000"/>
              <w:tl2br w:val="nil"/>
              <w:tr2bl w:val="nil"/>
            </w:tcBorders>
          </w:tcPr>
          <w:p w:rsidR="000C2068" w:rsidRPr="00C427D5" w:rsidRDefault="000C2068" w:rsidP="00EF379B">
            <w:pPr>
              <w:spacing w:before="17"/>
              <w:ind w:left="374" w:right="367"/>
              <w:jc w:val="center"/>
              <w:rPr>
                <w:rFonts w:ascii="宋体" w:hAnsi="宋体"/>
                <w:sz w:val="18"/>
                <w:szCs w:val="18"/>
                <w:highlight w:val="yellow"/>
              </w:rPr>
            </w:pPr>
            <w:r w:rsidRPr="00C427D5">
              <w:rPr>
                <w:rFonts w:ascii="宋体" w:hAnsi="宋体"/>
                <w:sz w:val="18"/>
                <w:szCs w:val="18"/>
              </w:rPr>
              <w:t>250</w:t>
            </w:r>
          </w:p>
        </w:tc>
        <w:tc>
          <w:tcPr>
            <w:tcW w:w="1111"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30"/>
              <w:jc w:val="center"/>
              <w:rPr>
                <w:rFonts w:ascii="宋体" w:hAnsi="宋体"/>
                <w:sz w:val="18"/>
                <w:szCs w:val="18"/>
              </w:rPr>
            </w:pPr>
            <w:r w:rsidRPr="00C427D5">
              <w:rPr>
                <w:rFonts w:ascii="宋体" w:hAnsi="宋体"/>
                <w:sz w:val="18"/>
                <w:szCs w:val="18"/>
              </w:rPr>
              <w:t>250</w:t>
            </w:r>
          </w:p>
        </w:tc>
        <w:tc>
          <w:tcPr>
            <w:tcW w:w="2267"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7" w:lineRule="exact"/>
              <w:rPr>
                <w:rFonts w:ascii="宋体" w:hAnsi="宋体"/>
                <w:sz w:val="18"/>
                <w:szCs w:val="18"/>
              </w:rPr>
            </w:pPr>
            <w:r w:rsidRPr="00C427D5">
              <w:rPr>
                <w:rFonts w:ascii="宋体" w:hAnsi="宋体" w:hint="eastAsia"/>
                <w:sz w:val="18"/>
                <w:szCs w:val="18"/>
              </w:rPr>
              <w:t>正负极性各</w:t>
            </w:r>
            <w:r w:rsidRPr="00C427D5">
              <w:rPr>
                <w:rFonts w:ascii="宋体" w:hAnsi="宋体" w:hint="eastAsia"/>
                <w:spacing w:val="-48"/>
                <w:sz w:val="18"/>
                <w:szCs w:val="18"/>
              </w:rPr>
              <w:t xml:space="preserve"> </w:t>
            </w:r>
            <w:r w:rsidRPr="00C427D5">
              <w:rPr>
                <w:rFonts w:ascii="宋体" w:hAnsi="宋体"/>
                <w:sz w:val="18"/>
                <w:szCs w:val="18"/>
              </w:rPr>
              <w:t>10</w:t>
            </w:r>
            <w:r w:rsidRPr="00C427D5">
              <w:rPr>
                <w:rFonts w:ascii="宋体" w:hAnsi="宋体"/>
                <w:spacing w:val="9"/>
                <w:sz w:val="18"/>
                <w:szCs w:val="18"/>
              </w:rPr>
              <w:t xml:space="preserve"> </w:t>
            </w:r>
            <w:r w:rsidRPr="00C427D5">
              <w:rPr>
                <w:rFonts w:ascii="宋体" w:hAnsi="宋体" w:hint="eastAsia"/>
                <w:sz w:val="18"/>
                <w:szCs w:val="18"/>
              </w:rPr>
              <w:t>次</w:t>
            </w:r>
          </w:p>
        </w:tc>
      </w:tr>
      <w:tr w:rsidR="000C2068" w:rsidRPr="00C427D5" w:rsidTr="00EF379B">
        <w:trPr>
          <w:trHeight w:hRule="exact" w:val="420"/>
          <w:jc w:val="center"/>
        </w:trPr>
        <w:tc>
          <w:tcPr>
            <w:tcW w:w="435"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7" w:lineRule="exact"/>
              <w:ind w:left="90"/>
              <w:rPr>
                <w:rFonts w:ascii="宋体" w:hAnsi="宋体"/>
                <w:sz w:val="18"/>
                <w:szCs w:val="18"/>
              </w:rPr>
            </w:pPr>
          </w:p>
        </w:tc>
        <w:tc>
          <w:tcPr>
            <w:tcW w:w="1995"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66" w:lineRule="exact"/>
              <w:rPr>
                <w:rFonts w:ascii="宋体" w:hAnsi="宋体"/>
                <w:sz w:val="18"/>
                <w:szCs w:val="18"/>
              </w:rPr>
            </w:pPr>
            <w:r w:rsidRPr="00C427D5">
              <w:rPr>
                <w:rFonts w:ascii="宋体" w:hAnsi="宋体" w:hint="eastAsia"/>
                <w:sz w:val="18"/>
                <w:szCs w:val="18"/>
              </w:rPr>
              <w:t>局部放电（</w:t>
            </w:r>
            <w:r w:rsidRPr="00C427D5">
              <w:rPr>
                <w:rFonts w:ascii="宋体" w:hAnsi="宋体"/>
                <w:sz w:val="18"/>
                <w:szCs w:val="18"/>
              </w:rPr>
              <w:t>pc</w:t>
            </w:r>
            <w:r w:rsidRPr="00C427D5">
              <w:rPr>
                <w:rFonts w:ascii="宋体" w:hAnsi="宋体" w:hint="eastAsia"/>
                <w:sz w:val="18"/>
                <w:szCs w:val="18"/>
              </w:rPr>
              <w:t>）</w:t>
            </w:r>
          </w:p>
        </w:tc>
        <w:tc>
          <w:tcPr>
            <w:tcW w:w="1190"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30"/>
              <w:jc w:val="center"/>
              <w:rPr>
                <w:rFonts w:ascii="宋体" w:hAnsi="宋体"/>
                <w:sz w:val="18"/>
                <w:szCs w:val="18"/>
              </w:rPr>
            </w:pPr>
            <w:r w:rsidRPr="00C427D5">
              <w:rPr>
                <w:rFonts w:ascii="宋体" w:hAnsi="宋体"/>
                <w:sz w:val="18"/>
                <w:szCs w:val="18"/>
              </w:rPr>
              <w:t>5</w:t>
            </w:r>
          </w:p>
        </w:tc>
        <w:tc>
          <w:tcPr>
            <w:tcW w:w="1291"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30"/>
              <w:jc w:val="center"/>
              <w:rPr>
                <w:rFonts w:ascii="宋体" w:hAnsi="宋体"/>
                <w:sz w:val="18"/>
                <w:szCs w:val="18"/>
              </w:rPr>
            </w:pPr>
            <w:r w:rsidRPr="00C427D5">
              <w:rPr>
                <w:rFonts w:ascii="宋体" w:hAnsi="宋体"/>
                <w:sz w:val="18"/>
                <w:szCs w:val="18"/>
              </w:rPr>
              <w:t>5</w:t>
            </w:r>
          </w:p>
        </w:tc>
        <w:tc>
          <w:tcPr>
            <w:tcW w:w="1112"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spacing w:before="2"/>
              <w:ind w:right="367"/>
              <w:jc w:val="center"/>
              <w:rPr>
                <w:rFonts w:ascii="宋体" w:hAnsi="宋体"/>
                <w:sz w:val="18"/>
                <w:szCs w:val="18"/>
                <w:highlight w:val="yellow"/>
              </w:rPr>
            </w:pPr>
            <w:r w:rsidRPr="00C427D5">
              <w:rPr>
                <w:rFonts w:ascii="宋体" w:hAnsi="宋体" w:hint="eastAsia"/>
                <w:sz w:val="18"/>
                <w:szCs w:val="18"/>
              </w:rPr>
              <w:t xml:space="preserve">     </w:t>
            </w:r>
            <w:r w:rsidRPr="00C427D5">
              <w:rPr>
                <w:rFonts w:ascii="宋体" w:hAnsi="宋体"/>
                <w:sz w:val="18"/>
                <w:szCs w:val="18"/>
              </w:rPr>
              <w:t>5</w:t>
            </w:r>
          </w:p>
        </w:tc>
        <w:tc>
          <w:tcPr>
            <w:tcW w:w="1111"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30"/>
              <w:jc w:val="center"/>
              <w:rPr>
                <w:rFonts w:ascii="宋体" w:hAnsi="宋体"/>
                <w:sz w:val="18"/>
                <w:szCs w:val="18"/>
              </w:rPr>
            </w:pPr>
            <w:r w:rsidRPr="00C427D5">
              <w:rPr>
                <w:rFonts w:ascii="宋体" w:hAnsi="宋体"/>
                <w:sz w:val="18"/>
                <w:szCs w:val="18"/>
              </w:rPr>
              <w:t>5</w:t>
            </w:r>
          </w:p>
        </w:tc>
        <w:tc>
          <w:tcPr>
            <w:tcW w:w="2267"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45" w:lineRule="exact"/>
              <w:rPr>
                <w:rFonts w:ascii="宋体" w:hAnsi="宋体"/>
                <w:sz w:val="18"/>
                <w:szCs w:val="18"/>
              </w:rPr>
            </w:pPr>
            <w:r w:rsidRPr="00C427D5">
              <w:rPr>
                <w:rFonts w:ascii="宋体" w:hAnsi="宋体"/>
                <w:sz w:val="18"/>
                <w:szCs w:val="18"/>
              </w:rPr>
              <w:t>1.73</w:t>
            </w:r>
            <w:r w:rsidRPr="00C427D5">
              <w:rPr>
                <w:rFonts w:ascii="宋体" w:hAnsi="宋体"/>
                <w:spacing w:val="1"/>
                <w:sz w:val="18"/>
                <w:szCs w:val="18"/>
              </w:rPr>
              <w:t xml:space="preserve"> </w:t>
            </w:r>
            <w:r w:rsidRPr="00C427D5">
              <w:rPr>
                <w:rFonts w:ascii="宋体" w:hAnsi="宋体"/>
                <w:sz w:val="18"/>
                <w:szCs w:val="18"/>
              </w:rPr>
              <w:t>U</w:t>
            </w:r>
            <w:r w:rsidRPr="00C427D5">
              <w:rPr>
                <w:rFonts w:ascii="宋体" w:hAnsi="宋体"/>
                <w:position w:val="-3"/>
                <w:sz w:val="18"/>
                <w:szCs w:val="18"/>
              </w:rPr>
              <w:t>0</w:t>
            </w:r>
          </w:p>
        </w:tc>
      </w:tr>
      <w:tr w:rsidR="000C2068" w:rsidRPr="00C427D5" w:rsidTr="00EF379B">
        <w:trPr>
          <w:trHeight w:hRule="exact" w:val="826"/>
          <w:jc w:val="center"/>
        </w:trPr>
        <w:tc>
          <w:tcPr>
            <w:tcW w:w="435"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45" w:lineRule="exact"/>
              <w:ind w:left="90"/>
              <w:rPr>
                <w:rFonts w:ascii="宋体" w:hAnsi="宋体"/>
                <w:sz w:val="18"/>
                <w:szCs w:val="18"/>
              </w:rPr>
            </w:pPr>
          </w:p>
        </w:tc>
        <w:tc>
          <w:tcPr>
            <w:tcW w:w="1995"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25" w:lineRule="exact"/>
              <w:rPr>
                <w:rFonts w:ascii="宋体" w:hAnsi="宋体"/>
                <w:sz w:val="18"/>
                <w:szCs w:val="18"/>
              </w:rPr>
            </w:pPr>
            <w:r w:rsidRPr="00C427D5">
              <w:rPr>
                <w:rFonts w:ascii="宋体" w:hAnsi="宋体" w:hint="eastAsia"/>
                <w:sz w:val="18"/>
                <w:szCs w:val="18"/>
              </w:rPr>
              <w:t>金</w:t>
            </w:r>
            <w:r w:rsidRPr="00C427D5">
              <w:rPr>
                <w:rFonts w:ascii="宋体" w:hAnsi="宋体" w:hint="eastAsia"/>
                <w:spacing w:val="-75"/>
                <w:sz w:val="18"/>
                <w:szCs w:val="18"/>
              </w:rPr>
              <w:t xml:space="preserve"> </w:t>
            </w:r>
            <w:r w:rsidRPr="00C427D5">
              <w:rPr>
                <w:rFonts w:ascii="宋体" w:hAnsi="宋体" w:hint="eastAsia"/>
                <w:sz w:val="18"/>
                <w:szCs w:val="18"/>
              </w:rPr>
              <w:t>属</w:t>
            </w:r>
            <w:r w:rsidRPr="00C427D5">
              <w:rPr>
                <w:rFonts w:ascii="宋体" w:hAnsi="宋体" w:hint="eastAsia"/>
                <w:spacing w:val="-75"/>
                <w:sz w:val="18"/>
                <w:szCs w:val="18"/>
              </w:rPr>
              <w:t xml:space="preserve"> </w:t>
            </w:r>
            <w:r w:rsidRPr="00C427D5">
              <w:rPr>
                <w:rFonts w:ascii="宋体" w:hAnsi="宋体" w:hint="eastAsia"/>
                <w:sz w:val="18"/>
                <w:szCs w:val="18"/>
              </w:rPr>
              <w:t>屏</w:t>
            </w:r>
            <w:r w:rsidRPr="00C427D5">
              <w:rPr>
                <w:rFonts w:ascii="宋体" w:hAnsi="宋体" w:hint="eastAsia"/>
                <w:spacing w:val="-75"/>
                <w:sz w:val="18"/>
                <w:szCs w:val="18"/>
              </w:rPr>
              <w:t xml:space="preserve"> </w:t>
            </w:r>
            <w:r w:rsidRPr="00C427D5">
              <w:rPr>
                <w:rFonts w:ascii="宋体" w:hAnsi="宋体" w:hint="eastAsia"/>
                <w:sz w:val="18"/>
                <w:szCs w:val="18"/>
              </w:rPr>
              <w:t>蔽</w:t>
            </w:r>
            <w:r w:rsidRPr="00C427D5">
              <w:rPr>
                <w:rFonts w:ascii="宋体" w:hAnsi="宋体" w:hint="eastAsia"/>
                <w:spacing w:val="-75"/>
                <w:sz w:val="18"/>
                <w:szCs w:val="18"/>
              </w:rPr>
              <w:t xml:space="preserve"> </w:t>
            </w:r>
            <w:r w:rsidRPr="00C427D5">
              <w:rPr>
                <w:rFonts w:ascii="宋体" w:hAnsi="宋体" w:hint="eastAsia"/>
                <w:sz w:val="18"/>
                <w:szCs w:val="18"/>
              </w:rPr>
              <w:t>短</w:t>
            </w:r>
            <w:r w:rsidRPr="00C427D5">
              <w:rPr>
                <w:rFonts w:ascii="宋体" w:hAnsi="宋体" w:hint="eastAsia"/>
                <w:spacing w:val="-60"/>
                <w:sz w:val="18"/>
                <w:szCs w:val="18"/>
              </w:rPr>
              <w:t xml:space="preserve"> </w:t>
            </w:r>
            <w:r w:rsidRPr="00C427D5">
              <w:rPr>
                <w:rFonts w:ascii="宋体" w:hAnsi="宋体" w:hint="eastAsia"/>
                <w:sz w:val="18"/>
                <w:szCs w:val="18"/>
              </w:rPr>
              <w:t>路</w:t>
            </w:r>
            <w:r w:rsidRPr="00C427D5">
              <w:rPr>
                <w:rFonts w:ascii="宋体" w:hAnsi="宋体" w:hint="eastAsia"/>
                <w:spacing w:val="-75"/>
                <w:sz w:val="18"/>
                <w:szCs w:val="18"/>
              </w:rPr>
              <w:t xml:space="preserve"> </w:t>
            </w:r>
            <w:r w:rsidRPr="00C427D5">
              <w:rPr>
                <w:rFonts w:ascii="宋体" w:hAnsi="宋体" w:hint="eastAsia"/>
                <w:sz w:val="18"/>
                <w:szCs w:val="18"/>
              </w:rPr>
              <w:t>电</w:t>
            </w:r>
          </w:p>
          <w:p w:rsidR="000C2068" w:rsidRPr="00C427D5" w:rsidRDefault="000C2068" w:rsidP="00EF379B">
            <w:pPr>
              <w:kinsoku w:val="0"/>
              <w:overflowPunct w:val="0"/>
              <w:spacing w:before="145"/>
              <w:rPr>
                <w:rFonts w:ascii="宋体" w:hAnsi="宋体"/>
                <w:sz w:val="18"/>
                <w:szCs w:val="18"/>
              </w:rPr>
            </w:pPr>
            <w:r w:rsidRPr="00C427D5">
              <w:rPr>
                <w:rFonts w:ascii="宋体" w:hAnsi="宋体" w:hint="eastAsia"/>
                <w:sz w:val="18"/>
                <w:szCs w:val="18"/>
              </w:rPr>
              <w:t>流（</w:t>
            </w:r>
            <w:r w:rsidRPr="00C427D5">
              <w:rPr>
                <w:rFonts w:ascii="宋体" w:hAnsi="宋体"/>
                <w:sz w:val="18"/>
                <w:szCs w:val="18"/>
              </w:rPr>
              <w:t>kA,2s</w:t>
            </w:r>
            <w:r w:rsidRPr="00C427D5">
              <w:rPr>
                <w:rFonts w:ascii="宋体" w:hAnsi="宋体" w:hint="eastAsia"/>
                <w:sz w:val="18"/>
                <w:szCs w:val="18"/>
              </w:rPr>
              <w:t>）</w:t>
            </w:r>
          </w:p>
        </w:tc>
        <w:tc>
          <w:tcPr>
            <w:tcW w:w="1190"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30"/>
              <w:jc w:val="center"/>
              <w:rPr>
                <w:rFonts w:ascii="宋体" w:hAnsi="宋体"/>
                <w:sz w:val="18"/>
                <w:szCs w:val="18"/>
              </w:rPr>
            </w:pPr>
            <w:r w:rsidRPr="00C427D5">
              <w:rPr>
                <w:rFonts w:ascii="宋体" w:hAnsi="宋体"/>
                <w:sz w:val="18"/>
                <w:szCs w:val="18"/>
              </w:rPr>
              <w:t>≥3</w:t>
            </w:r>
          </w:p>
        </w:tc>
        <w:tc>
          <w:tcPr>
            <w:tcW w:w="1291"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30"/>
              <w:jc w:val="center"/>
              <w:rPr>
                <w:rFonts w:ascii="宋体" w:hAnsi="宋体"/>
                <w:sz w:val="18"/>
                <w:szCs w:val="18"/>
              </w:rPr>
            </w:pPr>
            <w:r w:rsidRPr="00C427D5">
              <w:rPr>
                <w:rFonts w:ascii="宋体" w:hAnsi="宋体"/>
                <w:sz w:val="18"/>
                <w:szCs w:val="18"/>
              </w:rPr>
              <w:t>≥3</w:t>
            </w:r>
          </w:p>
        </w:tc>
        <w:tc>
          <w:tcPr>
            <w:tcW w:w="1112"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spacing w:before="1"/>
              <w:ind w:right="367"/>
              <w:jc w:val="center"/>
              <w:rPr>
                <w:rFonts w:ascii="宋体" w:hAnsi="宋体"/>
                <w:sz w:val="18"/>
                <w:szCs w:val="18"/>
                <w:highlight w:val="yellow"/>
              </w:rPr>
            </w:pPr>
            <w:r w:rsidRPr="00C427D5">
              <w:rPr>
                <w:rFonts w:ascii="宋体" w:hAnsi="宋体" w:hint="eastAsia"/>
                <w:sz w:val="18"/>
                <w:szCs w:val="18"/>
              </w:rPr>
              <w:t xml:space="preserve">   </w:t>
            </w:r>
            <w:r w:rsidRPr="00C427D5">
              <w:rPr>
                <w:rFonts w:ascii="宋体" w:hAnsi="宋体"/>
                <w:sz w:val="18"/>
                <w:szCs w:val="18"/>
              </w:rPr>
              <w:t>≥3</w:t>
            </w:r>
          </w:p>
        </w:tc>
        <w:tc>
          <w:tcPr>
            <w:tcW w:w="1111"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before="130"/>
              <w:jc w:val="center"/>
              <w:rPr>
                <w:rFonts w:ascii="宋体" w:hAnsi="宋体"/>
                <w:sz w:val="18"/>
                <w:szCs w:val="18"/>
              </w:rPr>
            </w:pPr>
            <w:r w:rsidRPr="00C427D5">
              <w:rPr>
                <w:rFonts w:ascii="宋体" w:hAnsi="宋体"/>
                <w:sz w:val="18"/>
                <w:szCs w:val="18"/>
              </w:rPr>
              <w:t>≥3</w:t>
            </w:r>
          </w:p>
        </w:tc>
        <w:tc>
          <w:tcPr>
            <w:tcW w:w="2267"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rPr>
                <w:rFonts w:ascii="宋体" w:hAnsi="宋体"/>
                <w:sz w:val="18"/>
                <w:szCs w:val="18"/>
              </w:rPr>
            </w:pPr>
          </w:p>
        </w:tc>
      </w:tr>
      <w:tr w:rsidR="000C2068" w:rsidRPr="00C427D5" w:rsidTr="00EF379B">
        <w:trPr>
          <w:trHeight w:hRule="exact" w:val="420"/>
          <w:jc w:val="center"/>
        </w:trPr>
        <w:tc>
          <w:tcPr>
            <w:tcW w:w="435"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rPr>
                <w:rFonts w:ascii="宋体" w:hAnsi="宋体"/>
                <w:sz w:val="18"/>
                <w:szCs w:val="18"/>
              </w:rPr>
            </w:pPr>
          </w:p>
        </w:tc>
        <w:tc>
          <w:tcPr>
            <w:tcW w:w="1995"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tabs>
                <w:tab w:val="left" w:pos="1366"/>
              </w:tabs>
              <w:kinsoku w:val="0"/>
              <w:overflowPunct w:val="0"/>
              <w:spacing w:line="221" w:lineRule="exact"/>
              <w:rPr>
                <w:rFonts w:ascii="宋体" w:hAnsi="宋体"/>
                <w:sz w:val="18"/>
                <w:szCs w:val="18"/>
              </w:rPr>
            </w:pPr>
            <w:r w:rsidRPr="00C427D5">
              <w:rPr>
                <w:rFonts w:ascii="宋体" w:hAnsi="宋体" w:hint="eastAsia"/>
                <w:sz w:val="18"/>
                <w:szCs w:val="18"/>
              </w:rPr>
              <w:t>绝缘电阻（</w:t>
            </w:r>
            <w:r w:rsidRPr="00C427D5">
              <w:rPr>
                <w:rFonts w:ascii="宋体" w:hAnsi="宋体"/>
                <w:sz w:val="18"/>
                <w:szCs w:val="18"/>
              </w:rPr>
              <w:t>20</w:t>
            </w:r>
            <w:r w:rsidRPr="00C427D5">
              <w:rPr>
                <w:rFonts w:ascii="宋体" w:hAnsi="宋体" w:hint="eastAsia"/>
                <w:sz w:val="18"/>
                <w:szCs w:val="18"/>
              </w:rPr>
              <w:t>℃）</w:t>
            </w:r>
          </w:p>
        </w:tc>
        <w:tc>
          <w:tcPr>
            <w:tcW w:w="1190"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40" w:lineRule="exact"/>
              <w:rPr>
                <w:rFonts w:ascii="宋体" w:hAnsi="宋体"/>
                <w:sz w:val="18"/>
                <w:szCs w:val="18"/>
              </w:rPr>
            </w:pPr>
            <w:r w:rsidRPr="00C427D5">
              <w:rPr>
                <w:rFonts w:ascii="宋体" w:hAnsi="宋体" w:hint="eastAsia"/>
                <w:sz w:val="18"/>
                <w:szCs w:val="18"/>
              </w:rPr>
              <w:t>卖方提供</w:t>
            </w:r>
          </w:p>
        </w:tc>
        <w:tc>
          <w:tcPr>
            <w:tcW w:w="1291"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40" w:lineRule="exact"/>
              <w:rPr>
                <w:rFonts w:ascii="宋体" w:hAnsi="宋体"/>
                <w:sz w:val="18"/>
                <w:szCs w:val="18"/>
              </w:rPr>
            </w:pPr>
            <w:r w:rsidRPr="00C427D5">
              <w:rPr>
                <w:rFonts w:ascii="宋体" w:hAnsi="宋体" w:hint="eastAsia"/>
                <w:sz w:val="18"/>
                <w:szCs w:val="18"/>
              </w:rPr>
              <w:t>卖方提供</w:t>
            </w:r>
          </w:p>
        </w:tc>
        <w:tc>
          <w:tcPr>
            <w:tcW w:w="1112" w:type="dxa"/>
            <w:tcBorders>
              <w:top w:val="single" w:sz="6" w:space="0" w:color="000000"/>
              <w:left w:val="single" w:sz="6" w:space="0" w:color="000000"/>
              <w:bottom w:val="single" w:sz="6" w:space="0" w:color="000000"/>
              <w:right w:val="single" w:sz="6" w:space="0" w:color="000000"/>
              <w:tl2br w:val="nil"/>
              <w:tr2bl w:val="nil"/>
            </w:tcBorders>
          </w:tcPr>
          <w:p w:rsidR="000C2068" w:rsidRPr="00C427D5" w:rsidRDefault="000C2068" w:rsidP="00EF379B">
            <w:pPr>
              <w:spacing w:line="228" w:lineRule="exact"/>
              <w:rPr>
                <w:rFonts w:ascii="宋体" w:hAnsi="宋体"/>
                <w:sz w:val="18"/>
                <w:szCs w:val="18"/>
                <w:highlight w:val="yellow"/>
              </w:rPr>
            </w:pPr>
            <w:r w:rsidRPr="00C427D5">
              <w:rPr>
                <w:rFonts w:ascii="宋体" w:hAnsi="宋体"/>
                <w:sz w:val="18"/>
                <w:szCs w:val="18"/>
              </w:rPr>
              <w:t>卖方提供</w:t>
            </w:r>
          </w:p>
        </w:tc>
        <w:tc>
          <w:tcPr>
            <w:tcW w:w="1111"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kinsoku w:val="0"/>
              <w:overflowPunct w:val="0"/>
              <w:spacing w:line="240" w:lineRule="exact"/>
              <w:rPr>
                <w:rFonts w:ascii="宋体" w:hAnsi="宋体"/>
                <w:sz w:val="18"/>
                <w:szCs w:val="18"/>
              </w:rPr>
            </w:pPr>
            <w:r w:rsidRPr="00C427D5">
              <w:rPr>
                <w:rFonts w:ascii="宋体" w:hAnsi="宋体" w:hint="eastAsia"/>
                <w:sz w:val="18"/>
                <w:szCs w:val="18"/>
              </w:rPr>
              <w:t>卖方提供</w:t>
            </w:r>
          </w:p>
        </w:tc>
        <w:tc>
          <w:tcPr>
            <w:tcW w:w="2267"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rPr>
                <w:rFonts w:ascii="宋体" w:hAnsi="宋体"/>
                <w:sz w:val="18"/>
                <w:szCs w:val="18"/>
              </w:rPr>
            </w:pPr>
          </w:p>
        </w:tc>
      </w:tr>
      <w:tr w:rsidR="000C2068" w:rsidRPr="00C427D5" w:rsidTr="00EF379B">
        <w:trPr>
          <w:trHeight w:hRule="exact" w:val="420"/>
          <w:jc w:val="center"/>
        </w:trPr>
        <w:tc>
          <w:tcPr>
            <w:tcW w:w="435"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tabs>
                <w:tab w:val="left" w:pos="1366"/>
              </w:tabs>
              <w:kinsoku w:val="0"/>
              <w:overflowPunct w:val="0"/>
              <w:spacing w:line="221" w:lineRule="exact"/>
              <w:rPr>
                <w:rFonts w:ascii="宋体" w:hAnsi="宋体"/>
                <w:sz w:val="18"/>
                <w:szCs w:val="18"/>
              </w:rPr>
            </w:pPr>
          </w:p>
        </w:tc>
        <w:tc>
          <w:tcPr>
            <w:tcW w:w="1995" w:type="dxa"/>
            <w:tcBorders>
              <w:top w:val="single" w:sz="6" w:space="0" w:color="000000"/>
              <w:left w:val="single" w:sz="6" w:space="0" w:color="000000"/>
              <w:bottom w:val="single" w:sz="6" w:space="0" w:color="000000"/>
              <w:right w:val="single" w:sz="6" w:space="0" w:color="000000"/>
              <w:tl2br w:val="nil"/>
              <w:tr2bl w:val="nil"/>
            </w:tcBorders>
          </w:tcPr>
          <w:p w:rsidR="000C2068" w:rsidRPr="00C427D5" w:rsidRDefault="000C2068" w:rsidP="00EF379B">
            <w:pPr>
              <w:kinsoku w:val="0"/>
              <w:overflowPunct w:val="0"/>
              <w:spacing w:line="266" w:lineRule="exact"/>
              <w:rPr>
                <w:rFonts w:ascii="宋体" w:hAnsi="宋体"/>
                <w:sz w:val="18"/>
                <w:szCs w:val="18"/>
              </w:rPr>
            </w:pPr>
            <w:r w:rsidRPr="00C427D5">
              <w:rPr>
                <w:rFonts w:ascii="宋体" w:hAnsi="宋体" w:hint="eastAsia"/>
                <w:sz w:val="18"/>
                <w:szCs w:val="18"/>
              </w:rPr>
              <w:t>介质损耗</w:t>
            </w:r>
            <w:proofErr w:type="spellStart"/>
            <w:r w:rsidRPr="00C427D5">
              <w:rPr>
                <w:rFonts w:ascii="宋体" w:hAnsi="宋体" w:hint="eastAsia"/>
                <w:sz w:val="18"/>
                <w:szCs w:val="18"/>
              </w:rPr>
              <w:t>tg</w:t>
            </w:r>
            <w:proofErr w:type="spellEnd"/>
          </w:p>
        </w:tc>
        <w:tc>
          <w:tcPr>
            <w:tcW w:w="1190" w:type="dxa"/>
            <w:tcBorders>
              <w:top w:val="single" w:sz="6" w:space="0" w:color="000000"/>
              <w:left w:val="single" w:sz="6" w:space="0" w:color="000000"/>
              <w:bottom w:val="single" w:sz="6" w:space="0" w:color="000000"/>
              <w:right w:val="single" w:sz="6" w:space="0" w:color="000000"/>
              <w:tl2br w:val="nil"/>
              <w:tr2bl w:val="nil"/>
            </w:tcBorders>
          </w:tcPr>
          <w:p w:rsidR="000C2068" w:rsidRPr="00C427D5" w:rsidRDefault="000C2068" w:rsidP="00EF379B">
            <w:pPr>
              <w:kinsoku w:val="0"/>
              <w:overflowPunct w:val="0"/>
              <w:spacing w:line="266" w:lineRule="exact"/>
              <w:rPr>
                <w:rFonts w:ascii="宋体" w:hAnsi="宋体"/>
                <w:sz w:val="18"/>
                <w:szCs w:val="18"/>
              </w:rPr>
            </w:pPr>
            <w:r w:rsidRPr="00C427D5">
              <w:rPr>
                <w:rFonts w:ascii="宋体" w:hAnsi="宋体" w:hint="eastAsia"/>
                <w:sz w:val="18"/>
                <w:szCs w:val="18"/>
              </w:rPr>
              <w:t>卖方提供</w:t>
            </w:r>
          </w:p>
        </w:tc>
        <w:tc>
          <w:tcPr>
            <w:tcW w:w="1291" w:type="dxa"/>
            <w:tcBorders>
              <w:top w:val="single" w:sz="6" w:space="0" w:color="000000"/>
              <w:left w:val="single" w:sz="6" w:space="0" w:color="000000"/>
              <w:bottom w:val="single" w:sz="6" w:space="0" w:color="000000"/>
              <w:right w:val="single" w:sz="6" w:space="0" w:color="000000"/>
              <w:tl2br w:val="nil"/>
              <w:tr2bl w:val="nil"/>
            </w:tcBorders>
          </w:tcPr>
          <w:p w:rsidR="000C2068" w:rsidRPr="00C427D5" w:rsidRDefault="000C2068" w:rsidP="00EF379B">
            <w:pPr>
              <w:kinsoku w:val="0"/>
              <w:overflowPunct w:val="0"/>
              <w:spacing w:line="240" w:lineRule="exact"/>
              <w:rPr>
                <w:rFonts w:ascii="宋体" w:hAnsi="宋体"/>
                <w:sz w:val="18"/>
                <w:szCs w:val="18"/>
              </w:rPr>
            </w:pPr>
            <w:r w:rsidRPr="00C427D5">
              <w:rPr>
                <w:rFonts w:ascii="宋体" w:hAnsi="宋体" w:hint="eastAsia"/>
                <w:sz w:val="18"/>
                <w:szCs w:val="18"/>
              </w:rPr>
              <w:t>卖方提供</w:t>
            </w:r>
          </w:p>
        </w:tc>
        <w:tc>
          <w:tcPr>
            <w:tcW w:w="1112" w:type="dxa"/>
            <w:tcBorders>
              <w:top w:val="single" w:sz="6" w:space="0" w:color="000000"/>
              <w:left w:val="single" w:sz="6" w:space="0" w:color="000000"/>
              <w:bottom w:val="single" w:sz="6" w:space="0" w:color="000000"/>
              <w:right w:val="single" w:sz="6" w:space="0" w:color="000000"/>
              <w:tl2br w:val="nil"/>
              <w:tr2bl w:val="nil"/>
            </w:tcBorders>
          </w:tcPr>
          <w:p w:rsidR="000C2068" w:rsidRPr="00C427D5" w:rsidRDefault="000C2068" w:rsidP="00EF379B">
            <w:pPr>
              <w:spacing w:line="228" w:lineRule="exact"/>
              <w:rPr>
                <w:rFonts w:ascii="宋体" w:hAnsi="宋体"/>
                <w:sz w:val="18"/>
                <w:szCs w:val="18"/>
                <w:highlight w:val="yellow"/>
              </w:rPr>
            </w:pPr>
            <w:r w:rsidRPr="00C427D5">
              <w:rPr>
                <w:rFonts w:ascii="宋体" w:hAnsi="宋体"/>
                <w:sz w:val="18"/>
                <w:szCs w:val="18"/>
              </w:rPr>
              <w:t>卖方提供</w:t>
            </w:r>
          </w:p>
        </w:tc>
        <w:tc>
          <w:tcPr>
            <w:tcW w:w="1111" w:type="dxa"/>
            <w:tcBorders>
              <w:top w:val="single" w:sz="6" w:space="0" w:color="000000"/>
              <w:left w:val="single" w:sz="6" w:space="0" w:color="000000"/>
              <w:bottom w:val="single" w:sz="6" w:space="0" w:color="000000"/>
              <w:right w:val="single" w:sz="6" w:space="0" w:color="000000"/>
              <w:tl2br w:val="nil"/>
              <w:tr2bl w:val="nil"/>
            </w:tcBorders>
          </w:tcPr>
          <w:p w:rsidR="000C2068" w:rsidRPr="00C427D5" w:rsidRDefault="000C2068" w:rsidP="00EF379B">
            <w:pPr>
              <w:kinsoku w:val="0"/>
              <w:overflowPunct w:val="0"/>
              <w:spacing w:line="240" w:lineRule="exact"/>
              <w:rPr>
                <w:rFonts w:ascii="宋体" w:hAnsi="宋体"/>
                <w:sz w:val="18"/>
                <w:szCs w:val="18"/>
              </w:rPr>
            </w:pPr>
            <w:r w:rsidRPr="00C427D5">
              <w:rPr>
                <w:rFonts w:ascii="宋体" w:hAnsi="宋体" w:hint="eastAsia"/>
                <w:sz w:val="18"/>
                <w:szCs w:val="18"/>
              </w:rPr>
              <w:t>卖方提供</w:t>
            </w:r>
          </w:p>
        </w:tc>
        <w:tc>
          <w:tcPr>
            <w:tcW w:w="2267" w:type="dxa"/>
            <w:tcBorders>
              <w:top w:val="single" w:sz="6" w:space="0" w:color="000000"/>
              <w:left w:val="single" w:sz="6" w:space="0" w:color="000000"/>
              <w:bottom w:val="single" w:sz="6" w:space="0" w:color="000000"/>
              <w:right w:val="single" w:sz="6" w:space="0" w:color="000000"/>
              <w:tl2br w:val="nil"/>
              <w:tr2bl w:val="nil"/>
            </w:tcBorders>
            <w:vAlign w:val="center"/>
          </w:tcPr>
          <w:p w:rsidR="000C2068" w:rsidRPr="00C427D5" w:rsidRDefault="000C2068" w:rsidP="00EF379B">
            <w:pPr>
              <w:rPr>
                <w:rFonts w:ascii="宋体" w:hAnsi="宋体"/>
                <w:sz w:val="18"/>
                <w:szCs w:val="18"/>
              </w:rPr>
            </w:pPr>
          </w:p>
        </w:tc>
      </w:tr>
    </w:tbl>
    <w:p w:rsidR="000C2068" w:rsidRPr="00C427D5" w:rsidRDefault="000C2068" w:rsidP="000C2068">
      <w:pPr>
        <w:kinsoku w:val="0"/>
        <w:overflowPunct w:val="0"/>
        <w:spacing w:after="120" w:line="360" w:lineRule="auto"/>
        <w:ind w:firstLineChars="200" w:firstLine="361"/>
        <w:rPr>
          <w:rFonts w:ascii="宋体" w:hAnsi="宋体"/>
          <w:b/>
          <w:sz w:val="18"/>
          <w:szCs w:val="18"/>
        </w:rPr>
      </w:pPr>
      <w:r w:rsidRPr="00C427D5">
        <w:rPr>
          <w:rFonts w:ascii="宋体" w:hAnsi="宋体"/>
          <w:b/>
          <w:sz w:val="18"/>
          <w:szCs w:val="18"/>
        </w:rPr>
        <w:t>注：卖方应提供电缆载流量及短路电流的计算书。</w:t>
      </w:r>
    </w:p>
    <w:p w:rsidR="000C2068" w:rsidRPr="00C427D5" w:rsidRDefault="000C2068" w:rsidP="000C2068">
      <w:pPr>
        <w:kinsoku w:val="0"/>
        <w:overflowPunct w:val="0"/>
        <w:spacing w:after="120" w:line="360" w:lineRule="auto"/>
        <w:outlineLvl w:val="1"/>
        <w:rPr>
          <w:rFonts w:ascii="宋体" w:hAnsi="宋体"/>
          <w:b/>
          <w:sz w:val="18"/>
          <w:szCs w:val="18"/>
        </w:rPr>
      </w:pPr>
      <w:r w:rsidRPr="00C427D5">
        <w:rPr>
          <w:rFonts w:ascii="宋体" w:hAnsi="宋体"/>
          <w:b/>
          <w:sz w:val="18"/>
          <w:szCs w:val="18"/>
        </w:rPr>
        <w:t xml:space="preserve">4.3  </w:t>
      </w:r>
      <w:r w:rsidRPr="00C427D5">
        <w:rPr>
          <w:rFonts w:ascii="宋体" w:hAnsi="宋体" w:cs="微软雅黑" w:hint="eastAsia"/>
          <w:b/>
          <w:sz w:val="18"/>
          <w:szCs w:val="18"/>
        </w:rPr>
        <w:t>性能及要求</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1）电缆燃烧特性要求</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（1）阻燃特性要求</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燃烧时的阻燃性能应能满足GB/T 18380-2008《电缆和光缆在火焰条件下的燃烧试验》规定的A类成束电缆垂直燃烧试验。</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（2）无卤特性要求</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燃烧时逸出气体的PH值和电导率</w:t>
      </w:r>
      <w:proofErr w:type="gramStart"/>
      <w:r w:rsidRPr="00C427D5">
        <w:rPr>
          <w:rFonts w:ascii="宋体" w:hAnsi="宋体"/>
          <w:sz w:val="18"/>
          <w:szCs w:val="18"/>
        </w:rPr>
        <w:t>测试按</w:t>
      </w:r>
      <w:proofErr w:type="gramEnd"/>
      <w:r w:rsidRPr="00C427D5">
        <w:rPr>
          <w:rFonts w:ascii="宋体" w:hAnsi="宋体"/>
          <w:sz w:val="18"/>
          <w:szCs w:val="18"/>
        </w:rPr>
        <w:t>GB/T17650.2-1998《取自电缆或光缆的材料燃烧时释出气体的试验方法第2部分：用测量pH值和电导率来测定气体的酸度》规定，PH</w:t>
      </w:r>
      <w:proofErr w:type="gramStart"/>
      <w:r w:rsidRPr="00C427D5">
        <w:rPr>
          <w:rFonts w:ascii="宋体" w:hAnsi="宋体"/>
          <w:sz w:val="18"/>
          <w:szCs w:val="18"/>
        </w:rPr>
        <w:t>加权值</w:t>
      </w:r>
      <w:proofErr w:type="gramEnd"/>
      <w:r w:rsidRPr="00C427D5">
        <w:rPr>
          <w:rFonts w:ascii="宋体" w:hAnsi="宋体"/>
          <w:sz w:val="18"/>
          <w:szCs w:val="18"/>
        </w:rPr>
        <w:t>不小于4.3，电导率</w:t>
      </w:r>
      <w:proofErr w:type="gramStart"/>
      <w:r w:rsidRPr="00C427D5">
        <w:rPr>
          <w:rFonts w:ascii="宋体" w:hAnsi="宋体"/>
          <w:sz w:val="18"/>
          <w:szCs w:val="18"/>
        </w:rPr>
        <w:t>加权值</w:t>
      </w:r>
      <w:proofErr w:type="gramEnd"/>
      <w:r w:rsidRPr="00C427D5">
        <w:rPr>
          <w:rFonts w:ascii="宋体" w:hAnsi="宋体"/>
          <w:sz w:val="18"/>
          <w:szCs w:val="18"/>
        </w:rPr>
        <w:t>不大于10</w:t>
      </w:r>
      <w:r w:rsidRPr="00C427D5">
        <w:rPr>
          <w:rFonts w:ascii="宋体" w:hAnsi="宋体" w:cs="Calibri"/>
          <w:sz w:val="18"/>
          <w:szCs w:val="18"/>
        </w:rPr>
        <w:t>µ</w:t>
      </w:r>
      <w:r w:rsidRPr="00C427D5">
        <w:rPr>
          <w:rFonts w:ascii="宋体" w:hAnsi="宋体"/>
          <w:sz w:val="18"/>
          <w:szCs w:val="18"/>
        </w:rPr>
        <w:t>s/mm。</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（3）</w:t>
      </w:r>
      <w:proofErr w:type="gramStart"/>
      <w:r w:rsidRPr="00C427D5">
        <w:rPr>
          <w:rFonts w:ascii="宋体" w:hAnsi="宋体"/>
          <w:sz w:val="18"/>
          <w:szCs w:val="18"/>
        </w:rPr>
        <w:t>低烟特性</w:t>
      </w:r>
      <w:proofErr w:type="gramEnd"/>
      <w:r w:rsidRPr="00C427D5">
        <w:rPr>
          <w:rFonts w:ascii="宋体" w:hAnsi="宋体"/>
          <w:sz w:val="18"/>
          <w:szCs w:val="18"/>
        </w:rPr>
        <w:t>要求</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燃烧时</w:t>
      </w:r>
      <w:proofErr w:type="gramStart"/>
      <w:r w:rsidRPr="00C427D5">
        <w:rPr>
          <w:rFonts w:ascii="宋体" w:hAnsi="宋体"/>
          <w:sz w:val="18"/>
          <w:szCs w:val="18"/>
        </w:rPr>
        <w:t>的低烟性能</w:t>
      </w:r>
      <w:proofErr w:type="gramEnd"/>
      <w:r w:rsidRPr="00C427D5">
        <w:rPr>
          <w:rFonts w:ascii="宋体" w:hAnsi="宋体"/>
          <w:sz w:val="18"/>
          <w:szCs w:val="18"/>
        </w:rPr>
        <w:t>应能满足在GB/T 17651-1998《电缆或光缆在特定条件下燃烧的烟密度测定》规定的试验条件下，燃烧时产生的烟浓度其最小透光率不小于60％。</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2）电缆防水、防潮性能</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电缆应具有径向的阻水功能。</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电缆样品在水中浸泡72小时后，去除绝缘层外面的复合层后，用肉眼观察，绝缘层外表面应是干燥的。</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3）电缆</w:t>
      </w:r>
      <w:proofErr w:type="gramStart"/>
      <w:r w:rsidRPr="00C427D5">
        <w:rPr>
          <w:rFonts w:ascii="宋体" w:hAnsi="宋体"/>
          <w:sz w:val="18"/>
          <w:szCs w:val="18"/>
        </w:rPr>
        <w:t>耐环境</w:t>
      </w:r>
      <w:proofErr w:type="gramEnd"/>
      <w:r w:rsidRPr="00C427D5">
        <w:rPr>
          <w:rFonts w:ascii="宋体" w:hAnsi="宋体"/>
          <w:sz w:val="18"/>
          <w:szCs w:val="18"/>
        </w:rPr>
        <w:t>老化性能</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聚乙烯护套料的</w:t>
      </w:r>
      <w:proofErr w:type="gramStart"/>
      <w:r w:rsidRPr="00C427D5">
        <w:rPr>
          <w:rFonts w:ascii="宋体" w:hAnsi="宋体"/>
          <w:sz w:val="18"/>
          <w:szCs w:val="18"/>
        </w:rPr>
        <w:t>耐环境</w:t>
      </w:r>
      <w:proofErr w:type="gramEnd"/>
      <w:r w:rsidRPr="00C427D5">
        <w:rPr>
          <w:rFonts w:ascii="宋体" w:hAnsi="宋体"/>
          <w:sz w:val="18"/>
          <w:szCs w:val="18"/>
        </w:rPr>
        <w:t>老化性能应满足GB/T2951.8中“耐环境应力开裂试验”的要求，</w:t>
      </w:r>
      <w:proofErr w:type="gramStart"/>
      <w:r w:rsidRPr="00C427D5">
        <w:rPr>
          <w:rFonts w:ascii="宋体" w:hAnsi="宋体"/>
          <w:sz w:val="18"/>
          <w:szCs w:val="18"/>
        </w:rPr>
        <w:t>试验按</w:t>
      </w:r>
      <w:proofErr w:type="gramEnd"/>
      <w:r w:rsidRPr="00C427D5">
        <w:rPr>
          <w:rFonts w:ascii="宋体" w:hAnsi="宋体"/>
          <w:sz w:val="18"/>
          <w:szCs w:val="18"/>
        </w:rPr>
        <w:t>步骤B进行。</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4）电缆弯曲半径</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电缆最小弯曲半径不大于15d。</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5）成品盘电缆端头应可靠密封，并采取相应的保护措施，以防止潮气侵入及端头受损。</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6）电缆盘的最大直径应不大于2.8m，</w:t>
      </w:r>
      <w:proofErr w:type="gramStart"/>
      <w:r w:rsidRPr="00C427D5">
        <w:rPr>
          <w:rFonts w:ascii="宋体" w:hAnsi="宋体"/>
          <w:sz w:val="18"/>
          <w:szCs w:val="18"/>
        </w:rPr>
        <w:t>盘厚应</w:t>
      </w:r>
      <w:proofErr w:type="gramEnd"/>
      <w:r w:rsidRPr="00C427D5">
        <w:rPr>
          <w:rFonts w:ascii="宋体" w:hAnsi="宋体"/>
          <w:sz w:val="18"/>
          <w:szCs w:val="18"/>
        </w:rPr>
        <w:t>不大于1.5m。</w:t>
      </w:r>
    </w:p>
    <w:p w:rsidR="000C2068" w:rsidRPr="00C427D5" w:rsidRDefault="000C2068" w:rsidP="000C2068">
      <w:pPr>
        <w:kinsoku w:val="0"/>
        <w:overflowPunct w:val="0"/>
        <w:spacing w:after="120" w:line="360" w:lineRule="auto"/>
        <w:ind w:firstLineChars="200" w:firstLine="361"/>
        <w:rPr>
          <w:rFonts w:ascii="宋体" w:hAnsi="宋体"/>
          <w:b/>
          <w:sz w:val="18"/>
          <w:szCs w:val="18"/>
        </w:rPr>
      </w:pPr>
      <w:r w:rsidRPr="00C427D5">
        <w:rPr>
          <w:rFonts w:ascii="宋体" w:hAnsi="宋体"/>
          <w:b/>
          <w:sz w:val="18"/>
          <w:szCs w:val="18"/>
        </w:rPr>
        <w:t>说明：卖方在投标文件中应提供实现 1）～4）项要求所采取的具体措施。</w:t>
      </w:r>
    </w:p>
    <w:p w:rsidR="000C2068" w:rsidRPr="00C427D5" w:rsidRDefault="000C2068" w:rsidP="000C2068">
      <w:pPr>
        <w:kinsoku w:val="0"/>
        <w:overflowPunct w:val="0"/>
        <w:spacing w:after="120" w:line="360" w:lineRule="auto"/>
        <w:outlineLvl w:val="0"/>
        <w:rPr>
          <w:rFonts w:ascii="宋体" w:hAnsi="宋体"/>
          <w:b/>
          <w:spacing w:val="7"/>
          <w:sz w:val="18"/>
          <w:szCs w:val="18"/>
        </w:rPr>
      </w:pPr>
      <w:bookmarkStart w:id="77" w:name="bookmark477"/>
      <w:bookmarkStart w:id="78" w:name="5_结构要求"/>
      <w:bookmarkEnd w:id="77"/>
      <w:bookmarkEnd w:id="78"/>
      <w:r w:rsidRPr="00C427D5">
        <w:rPr>
          <w:rFonts w:ascii="宋体" w:hAnsi="宋体"/>
          <w:b/>
          <w:spacing w:val="7"/>
          <w:sz w:val="18"/>
          <w:szCs w:val="18"/>
        </w:rPr>
        <w:t xml:space="preserve">5  </w:t>
      </w:r>
      <w:r w:rsidRPr="00C427D5">
        <w:rPr>
          <w:rFonts w:ascii="宋体" w:hAnsi="宋体" w:cs="微软雅黑" w:hint="eastAsia"/>
          <w:b/>
          <w:spacing w:val="7"/>
          <w:sz w:val="18"/>
          <w:szCs w:val="18"/>
        </w:rPr>
        <w:t>结构要求</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1）导体</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导体材料应满足多股圆形铜线绞合紧压成导体的要求，其组成、性能和外观应满足 GB/T3956-2008《电缆的导体》，紧压系数不小于0.90。导体结构应符合GB/T 3956-2008《电缆的导体》第二种导体结构形式。导体表面应光洁、</w:t>
      </w:r>
      <w:r w:rsidRPr="00C427D5">
        <w:rPr>
          <w:rFonts w:ascii="宋体" w:hAnsi="宋体"/>
          <w:sz w:val="18"/>
          <w:szCs w:val="18"/>
        </w:rPr>
        <w:lastRenderedPageBreak/>
        <w:t>无油污、无可损伤屏蔽及绝缘的毛刺、锐边，以及凸起或断裂的单线。铜含量必须大于99.9%，不得采用再生材料。</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 xml:space="preserve">2）导体屏蔽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导体表面应有</w:t>
      </w:r>
      <w:proofErr w:type="gramStart"/>
      <w:r w:rsidRPr="00C427D5">
        <w:rPr>
          <w:rFonts w:ascii="宋体" w:hAnsi="宋体"/>
          <w:sz w:val="18"/>
          <w:szCs w:val="18"/>
        </w:rPr>
        <w:t>均匀挤包的</w:t>
      </w:r>
      <w:proofErr w:type="gramEnd"/>
      <w:r w:rsidRPr="00C427D5">
        <w:rPr>
          <w:rFonts w:ascii="宋体" w:hAnsi="宋体"/>
          <w:sz w:val="18"/>
          <w:szCs w:val="18"/>
        </w:rPr>
        <w:t xml:space="preserve">交联型半导电层作为导体屏蔽层。半导电层表面应光滑，无明显绞线凸纹，不应有尖角、颗粒、烧焦和擦伤的痕迹。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 xml:space="preserve">导体屏蔽层标称厚度应满足结构需要。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3）绝缘</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绝缘应采用交联聚乙烯（XLPE）材料，其性能应满足GB/T12706-2002《额定电压1kV（Um＝1.2kV）到35kV（Um＝40.5kV）挤包绝缘电力电缆及附件》。绝缘标称厚度为10.5mm，最薄点厚度应不小于标称值的90%－0.1mm。</w:t>
      </w:r>
    </w:p>
    <w:p w:rsidR="000C2068" w:rsidRPr="00C427D5" w:rsidRDefault="000C2068" w:rsidP="000C2068">
      <w:pPr>
        <w:tabs>
          <w:tab w:val="left" w:pos="1890"/>
        </w:tabs>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 xml:space="preserve">导体或绝缘外面的任何隔离层或半导电屏蔽层的厚度不包括在绝缘厚度内。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为保证交联聚乙烯绝缘的电气性能，应采取如下或相关措施：</w:t>
      </w:r>
    </w:p>
    <w:p w:rsidR="000C2068" w:rsidRPr="00C427D5" w:rsidRDefault="000C2068" w:rsidP="000C2068">
      <w:pPr>
        <w:numPr>
          <w:ilvl w:val="0"/>
          <w:numId w:val="11"/>
        </w:numPr>
        <w:kinsoku w:val="0"/>
        <w:overflowPunct w:val="0"/>
        <w:spacing w:line="360" w:lineRule="auto"/>
        <w:rPr>
          <w:rFonts w:ascii="宋体" w:hAnsi="宋体"/>
          <w:sz w:val="18"/>
          <w:szCs w:val="18"/>
        </w:rPr>
      </w:pPr>
      <w:r w:rsidRPr="00C427D5">
        <w:rPr>
          <w:rFonts w:ascii="宋体" w:hAnsi="宋体"/>
          <w:sz w:val="18"/>
          <w:szCs w:val="18"/>
        </w:rPr>
        <w:t>采用全干式交联工艺；</w:t>
      </w:r>
    </w:p>
    <w:p w:rsidR="000C2068" w:rsidRPr="00C427D5" w:rsidRDefault="000C2068" w:rsidP="000C2068">
      <w:pPr>
        <w:numPr>
          <w:ilvl w:val="0"/>
          <w:numId w:val="11"/>
        </w:numPr>
        <w:kinsoku w:val="0"/>
        <w:overflowPunct w:val="0"/>
        <w:spacing w:line="360" w:lineRule="auto"/>
        <w:rPr>
          <w:rFonts w:ascii="宋体" w:hAnsi="宋体"/>
          <w:sz w:val="18"/>
          <w:szCs w:val="18"/>
        </w:rPr>
      </w:pPr>
      <w:r w:rsidRPr="00C427D5">
        <w:rPr>
          <w:rFonts w:ascii="宋体" w:hAnsi="宋体"/>
          <w:sz w:val="18"/>
          <w:szCs w:val="18"/>
        </w:rPr>
        <w:t>采用绝缘料；</w:t>
      </w:r>
    </w:p>
    <w:p w:rsidR="000C2068" w:rsidRPr="00C427D5" w:rsidRDefault="000C2068" w:rsidP="000C2068">
      <w:pPr>
        <w:numPr>
          <w:ilvl w:val="0"/>
          <w:numId w:val="11"/>
        </w:numPr>
        <w:kinsoku w:val="0"/>
        <w:overflowPunct w:val="0"/>
        <w:spacing w:line="360" w:lineRule="auto"/>
        <w:rPr>
          <w:rFonts w:ascii="宋体" w:hAnsi="宋体"/>
          <w:sz w:val="18"/>
          <w:szCs w:val="18"/>
        </w:rPr>
      </w:pPr>
      <w:r w:rsidRPr="00C427D5">
        <w:rPr>
          <w:rFonts w:ascii="宋体" w:hAnsi="宋体"/>
          <w:sz w:val="18"/>
          <w:szCs w:val="18"/>
        </w:rPr>
        <w:t>对绝缘层厚度进行在线监测；</w:t>
      </w:r>
    </w:p>
    <w:p w:rsidR="000C2068" w:rsidRPr="00C427D5" w:rsidRDefault="000C2068" w:rsidP="000C2068">
      <w:pPr>
        <w:numPr>
          <w:ilvl w:val="0"/>
          <w:numId w:val="11"/>
        </w:numPr>
        <w:kinsoku w:val="0"/>
        <w:overflowPunct w:val="0"/>
        <w:spacing w:line="360" w:lineRule="auto"/>
        <w:rPr>
          <w:rFonts w:ascii="宋体" w:hAnsi="宋体"/>
          <w:sz w:val="18"/>
          <w:szCs w:val="18"/>
        </w:rPr>
      </w:pPr>
      <w:r w:rsidRPr="00C427D5">
        <w:rPr>
          <w:rFonts w:ascii="宋体" w:hAnsi="宋体"/>
          <w:sz w:val="18"/>
          <w:szCs w:val="18"/>
        </w:rPr>
        <w:t xml:space="preserve">对绝缘线芯的绝缘纯净度进行检测； </w:t>
      </w:r>
    </w:p>
    <w:p w:rsidR="000C2068" w:rsidRPr="00C427D5" w:rsidRDefault="000C2068" w:rsidP="000C2068">
      <w:pPr>
        <w:kinsoku w:val="0"/>
        <w:overflowPunct w:val="0"/>
        <w:spacing w:after="120" w:line="360" w:lineRule="auto"/>
        <w:ind w:firstLineChars="200" w:firstLine="361"/>
        <w:rPr>
          <w:rFonts w:ascii="宋体" w:hAnsi="宋体"/>
          <w:b/>
          <w:sz w:val="18"/>
          <w:szCs w:val="18"/>
        </w:rPr>
      </w:pPr>
      <w:r w:rsidRPr="00C427D5">
        <w:rPr>
          <w:rFonts w:ascii="宋体" w:hAnsi="宋体"/>
          <w:b/>
          <w:sz w:val="18"/>
          <w:szCs w:val="18"/>
        </w:rPr>
        <w:t xml:space="preserve">卖方应提供绝缘层微孔及杂质的控制措施描述。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4）绝缘屏蔽</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在导体表面应有</w:t>
      </w:r>
      <w:proofErr w:type="gramStart"/>
      <w:r w:rsidRPr="00C427D5">
        <w:rPr>
          <w:rFonts w:ascii="宋体" w:hAnsi="宋体"/>
          <w:sz w:val="18"/>
          <w:szCs w:val="18"/>
        </w:rPr>
        <w:t>均匀挤包的</w:t>
      </w:r>
      <w:proofErr w:type="gramEnd"/>
      <w:r w:rsidRPr="00C427D5">
        <w:rPr>
          <w:rFonts w:ascii="宋体" w:hAnsi="宋体"/>
          <w:sz w:val="18"/>
          <w:szCs w:val="18"/>
        </w:rPr>
        <w:t>交联型半导电层作为导体屏蔽层。半导电层表面应光滑，不应有尖角、颗粒、烧焦和擦伤的痕迹。</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 xml:space="preserve">导体屏蔽、绝缘、绝缘屏蔽应采用全干式、三层共挤的方式生产，绝缘偏心度应不大于10%。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5）防水层</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电缆应具有径向阻水的防水层。</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6）金属屏蔽</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金属屏蔽</w:t>
      </w:r>
      <w:proofErr w:type="gramStart"/>
      <w:r w:rsidRPr="00C427D5">
        <w:rPr>
          <w:rFonts w:ascii="宋体" w:hAnsi="宋体"/>
          <w:sz w:val="18"/>
          <w:szCs w:val="18"/>
        </w:rPr>
        <w:t>由疏绕的</w:t>
      </w:r>
      <w:proofErr w:type="gramEnd"/>
      <w:r w:rsidRPr="00C427D5">
        <w:rPr>
          <w:rFonts w:ascii="宋体" w:hAnsi="宋体"/>
          <w:sz w:val="18"/>
          <w:szCs w:val="18"/>
        </w:rPr>
        <w:t>软铜线组成，其表面用反向间隙绕包铜带扎紧。铜带标称厚度不小于 0.12mm。金属屏蔽层的载流量应满足系统运行要求。铜带标称厚度由卖方提供。</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7）内衬层</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在铠装层里面</w:t>
      </w:r>
      <w:proofErr w:type="gramStart"/>
      <w:r w:rsidRPr="00C427D5">
        <w:rPr>
          <w:rFonts w:ascii="宋体" w:hAnsi="宋体"/>
          <w:sz w:val="18"/>
          <w:szCs w:val="18"/>
        </w:rPr>
        <w:t>要有挤包内衬层</w:t>
      </w:r>
      <w:proofErr w:type="gramEnd"/>
      <w:r w:rsidRPr="00C427D5">
        <w:rPr>
          <w:rFonts w:ascii="宋体" w:hAnsi="宋体"/>
          <w:sz w:val="18"/>
          <w:szCs w:val="18"/>
        </w:rPr>
        <w:t>，其标称厚度不小于 1.5mm，任一点的最小厚度应不低于标称值的 85%－0.1mm。</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内衬层及填充物应与电缆的工作温度相适应，并对绝缘材料无有害影响。</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在金属屏蔽上应挤包</w:t>
      </w:r>
      <w:proofErr w:type="gramStart"/>
      <w:r w:rsidRPr="00C427D5">
        <w:rPr>
          <w:rFonts w:ascii="宋体" w:hAnsi="宋体"/>
          <w:sz w:val="18"/>
          <w:szCs w:val="18"/>
        </w:rPr>
        <w:t>不</w:t>
      </w:r>
      <w:proofErr w:type="gramEnd"/>
      <w:r w:rsidRPr="00C427D5">
        <w:rPr>
          <w:rFonts w:ascii="宋体" w:hAnsi="宋体"/>
          <w:sz w:val="18"/>
          <w:szCs w:val="18"/>
        </w:rPr>
        <w:t>透水的内衬层，材料应具有高阻燃性能；内衬层</w:t>
      </w:r>
      <w:proofErr w:type="gramStart"/>
      <w:r w:rsidRPr="00C427D5">
        <w:rPr>
          <w:rFonts w:ascii="宋体" w:hAnsi="宋体"/>
          <w:sz w:val="18"/>
          <w:szCs w:val="18"/>
        </w:rPr>
        <w:t>采用挤包形式</w:t>
      </w:r>
      <w:proofErr w:type="gramEnd"/>
      <w:r w:rsidRPr="00C427D5">
        <w:rPr>
          <w:rFonts w:ascii="宋体" w:hAnsi="宋体"/>
          <w:sz w:val="18"/>
          <w:szCs w:val="18"/>
        </w:rPr>
        <w:t>，其厚度应满足 GB/T 2952-2008《电缆外护层》。</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8）防鼠铠装</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采用铜带，铜带的结构尺寸应满足 GB/T 2952-2008《电缆外护层》。防止小动物咬伤电缆并使电缆免于一些机械损伤，具体方案由卖方提供，并经买方认可。</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9）护套</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lastRenderedPageBreak/>
        <w:t>采用低烟、无卤、阻燃护套材料，其标称厚度应符合 GB/T 2952-2008《电缆外护层》的规定，最薄点厚度应不小于标称值的 80％</w:t>
      </w:r>
      <w:r w:rsidRPr="00C427D5">
        <w:rPr>
          <w:rFonts w:ascii="宋体" w:hAnsi="宋体"/>
          <w:sz w:val="18"/>
          <w:szCs w:val="18"/>
        </w:rPr>
        <w:t>0.2mm。</w:t>
      </w:r>
      <w:proofErr w:type="gramStart"/>
      <w:r w:rsidRPr="00C427D5">
        <w:rPr>
          <w:rFonts w:ascii="宋体" w:hAnsi="宋体"/>
          <w:sz w:val="18"/>
          <w:szCs w:val="18"/>
        </w:rPr>
        <w:t>挤包后</w:t>
      </w:r>
      <w:proofErr w:type="gramEnd"/>
      <w:r w:rsidRPr="00C427D5">
        <w:rPr>
          <w:rFonts w:ascii="宋体" w:hAnsi="宋体"/>
          <w:sz w:val="18"/>
          <w:szCs w:val="18"/>
        </w:rPr>
        <w:t>的外护套表面光洁，无杂质、擦伤等缺陷。</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在护套中添加环保型防白蚁剂，满足防白蚁性能。</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外护套应满足抗环境应力要求，并提供有关检测报告。</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外护套的热胀冷缩性能应满足使用环境温度要求，并提供有关的检测报告。</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10）电缆结构图</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以上结构形式要求仅供参考，卖方应根据以往工程经验，提供符合要求的电缆结构图。</w:t>
      </w:r>
    </w:p>
    <w:p w:rsidR="000C2068" w:rsidRPr="00C427D5" w:rsidRDefault="000C2068" w:rsidP="000C2068">
      <w:pPr>
        <w:kinsoku w:val="0"/>
        <w:overflowPunct w:val="0"/>
        <w:spacing w:after="120" w:line="360" w:lineRule="auto"/>
        <w:outlineLvl w:val="0"/>
        <w:rPr>
          <w:rFonts w:ascii="宋体" w:hAnsi="宋体"/>
          <w:b/>
          <w:spacing w:val="7"/>
          <w:sz w:val="18"/>
          <w:szCs w:val="18"/>
        </w:rPr>
      </w:pPr>
      <w:bookmarkStart w:id="79" w:name="6_工艺要求"/>
      <w:bookmarkStart w:id="80" w:name="bookmark478"/>
      <w:bookmarkEnd w:id="79"/>
      <w:bookmarkEnd w:id="80"/>
      <w:r w:rsidRPr="00C427D5">
        <w:rPr>
          <w:rFonts w:ascii="宋体" w:hAnsi="宋体"/>
          <w:b/>
          <w:spacing w:val="7"/>
          <w:sz w:val="18"/>
          <w:szCs w:val="18"/>
        </w:rPr>
        <w:t xml:space="preserve">6  </w:t>
      </w:r>
      <w:r w:rsidRPr="00C427D5">
        <w:rPr>
          <w:rFonts w:ascii="宋体" w:hAnsi="宋体" w:cs="微软雅黑" w:hint="eastAsia"/>
          <w:b/>
          <w:spacing w:val="7"/>
          <w:sz w:val="18"/>
          <w:szCs w:val="18"/>
        </w:rPr>
        <w:t>工艺要求</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卖方在投标文件中应详细描述如下内容：</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1）生产工艺（如交联工艺方案、去气工艺方案）及生产设备。</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2）工艺加工的风格和方式，在生产过程中要保持一致。</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3）卖方应提供本项目所供产品的试验检验设备清单及测试调试方法。</w:t>
      </w:r>
    </w:p>
    <w:p w:rsidR="000C2068" w:rsidRPr="00C427D5" w:rsidRDefault="000C2068" w:rsidP="000C2068">
      <w:pPr>
        <w:kinsoku w:val="0"/>
        <w:overflowPunct w:val="0"/>
        <w:spacing w:after="120" w:line="360" w:lineRule="auto"/>
        <w:outlineLvl w:val="0"/>
        <w:rPr>
          <w:rFonts w:ascii="宋体" w:hAnsi="宋体"/>
          <w:b/>
          <w:spacing w:val="7"/>
          <w:sz w:val="18"/>
          <w:szCs w:val="18"/>
        </w:rPr>
      </w:pPr>
      <w:bookmarkStart w:id="81" w:name="bookmark479"/>
      <w:bookmarkStart w:id="82" w:name="7_可靠性、可维护性"/>
      <w:bookmarkEnd w:id="81"/>
      <w:bookmarkEnd w:id="82"/>
      <w:r w:rsidRPr="00C427D5">
        <w:rPr>
          <w:rFonts w:ascii="宋体" w:hAnsi="宋体"/>
          <w:b/>
          <w:spacing w:val="7"/>
          <w:sz w:val="18"/>
          <w:szCs w:val="18"/>
        </w:rPr>
        <w:t xml:space="preserve">7  </w:t>
      </w:r>
      <w:r w:rsidRPr="00C427D5">
        <w:rPr>
          <w:rFonts w:ascii="宋体" w:hAnsi="宋体" w:cs="微软雅黑" w:hint="eastAsia"/>
          <w:b/>
          <w:spacing w:val="7"/>
          <w:sz w:val="18"/>
          <w:szCs w:val="18"/>
        </w:rPr>
        <w:t>可靠性、可维护性</w:t>
      </w:r>
    </w:p>
    <w:p w:rsidR="000C2068" w:rsidRPr="00C427D5" w:rsidRDefault="000C2068" w:rsidP="000C2068">
      <w:pPr>
        <w:kinsoku w:val="0"/>
        <w:overflowPunct w:val="0"/>
        <w:spacing w:after="120" w:line="360" w:lineRule="auto"/>
        <w:outlineLvl w:val="1"/>
        <w:rPr>
          <w:rFonts w:ascii="宋体" w:hAnsi="宋体"/>
          <w:b/>
          <w:sz w:val="18"/>
          <w:szCs w:val="18"/>
        </w:rPr>
      </w:pPr>
      <w:r w:rsidRPr="00C427D5">
        <w:rPr>
          <w:rFonts w:ascii="宋体" w:hAnsi="宋体"/>
          <w:b/>
          <w:sz w:val="18"/>
          <w:szCs w:val="18"/>
        </w:rPr>
        <w:t xml:space="preserve">7.1  </w:t>
      </w:r>
      <w:r w:rsidRPr="00C427D5">
        <w:rPr>
          <w:rFonts w:ascii="宋体" w:hAnsi="宋体" w:cs="微软雅黑" w:hint="eastAsia"/>
          <w:b/>
          <w:sz w:val="18"/>
          <w:szCs w:val="18"/>
        </w:rPr>
        <w:t>可靠性</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产品在设计时须采用高可靠性措施，这些措施应通过利用如下的技术以降低系统故障概率和有关影响正常运行的随机性。</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1）使用已证明具有高可靠性的材料。</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2）采用适当的工艺流程。</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3）制定严格的检验制度。</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 xml:space="preserve">4）虫害。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所提供产品，应采用适当的措施以预防虫害。</w:t>
      </w:r>
    </w:p>
    <w:p w:rsidR="000C2068" w:rsidRPr="00C427D5" w:rsidRDefault="000C2068" w:rsidP="000C2068">
      <w:pPr>
        <w:kinsoku w:val="0"/>
        <w:overflowPunct w:val="0"/>
        <w:spacing w:after="120" w:line="360" w:lineRule="auto"/>
        <w:outlineLvl w:val="1"/>
        <w:rPr>
          <w:rFonts w:ascii="宋体" w:hAnsi="宋体"/>
          <w:b/>
          <w:sz w:val="18"/>
          <w:szCs w:val="18"/>
        </w:rPr>
      </w:pPr>
      <w:r w:rsidRPr="00C427D5">
        <w:rPr>
          <w:rFonts w:ascii="宋体" w:hAnsi="宋体"/>
          <w:b/>
          <w:sz w:val="18"/>
          <w:szCs w:val="18"/>
        </w:rPr>
        <w:t xml:space="preserve">7.2  </w:t>
      </w:r>
      <w:r w:rsidRPr="00C427D5">
        <w:rPr>
          <w:rFonts w:ascii="宋体" w:hAnsi="宋体" w:cs="微软雅黑" w:hint="eastAsia"/>
          <w:b/>
          <w:sz w:val="18"/>
          <w:szCs w:val="18"/>
        </w:rPr>
        <w:t>可维护性</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产品应设计成只需最少的调整和预防性维护，以及运行维护。产品设计应包括故障隔离及诊断措施，以减少修复时间、维护材料和人工成本。</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应通过制定合理的维修/更换策略、在线维修措施及维修支持产品的最佳运用来缩短事故恢复时间。</w:t>
      </w:r>
    </w:p>
    <w:p w:rsidR="000C2068" w:rsidRPr="00C427D5" w:rsidRDefault="000C2068" w:rsidP="000C2068">
      <w:pPr>
        <w:kinsoku w:val="0"/>
        <w:overflowPunct w:val="0"/>
        <w:spacing w:after="120" w:line="360" w:lineRule="auto"/>
        <w:outlineLvl w:val="0"/>
        <w:rPr>
          <w:rFonts w:ascii="宋体" w:hAnsi="宋体"/>
          <w:b/>
          <w:spacing w:val="7"/>
          <w:sz w:val="18"/>
          <w:szCs w:val="18"/>
        </w:rPr>
      </w:pPr>
      <w:bookmarkStart w:id="83" w:name="bookmark480"/>
      <w:bookmarkStart w:id="84" w:name="8_铭牌及标识"/>
      <w:bookmarkEnd w:id="83"/>
      <w:bookmarkEnd w:id="84"/>
      <w:r w:rsidRPr="00C427D5">
        <w:rPr>
          <w:rFonts w:ascii="宋体" w:hAnsi="宋体"/>
          <w:b/>
          <w:spacing w:val="7"/>
          <w:sz w:val="18"/>
          <w:szCs w:val="18"/>
        </w:rPr>
        <w:t xml:space="preserve">8  </w:t>
      </w:r>
      <w:r w:rsidRPr="00C427D5">
        <w:rPr>
          <w:rFonts w:ascii="宋体" w:hAnsi="宋体" w:cs="微软雅黑" w:hint="eastAsia"/>
          <w:b/>
          <w:spacing w:val="7"/>
          <w:sz w:val="18"/>
          <w:szCs w:val="18"/>
        </w:rPr>
        <w:t>铭牌及标识</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成品电缆的护套表面应有生产厂家、电缆型号、额定电压、米标和生产年份、批号的连续标记，标志应字迹清楚、容易辨认、耐擦。</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每盘电缆均应附有合格证。电缆盘上清楚标明卖方、电缆型号规格、电压等级、毛重、生产日期、长度、到货地点（包括工程名、站名、区间名）以及正确的滚动方向。</w:t>
      </w:r>
    </w:p>
    <w:p w:rsidR="000C2068" w:rsidRPr="00C427D5" w:rsidRDefault="000C2068" w:rsidP="000C2068">
      <w:pPr>
        <w:kinsoku w:val="0"/>
        <w:overflowPunct w:val="0"/>
        <w:spacing w:after="120" w:line="360" w:lineRule="auto"/>
        <w:outlineLvl w:val="0"/>
        <w:rPr>
          <w:rFonts w:ascii="宋体" w:hAnsi="宋体"/>
          <w:b/>
          <w:spacing w:val="7"/>
          <w:sz w:val="18"/>
          <w:szCs w:val="18"/>
        </w:rPr>
      </w:pPr>
      <w:bookmarkStart w:id="85" w:name="9_包装及运输"/>
      <w:bookmarkStart w:id="86" w:name="bookmark481"/>
      <w:bookmarkEnd w:id="85"/>
      <w:bookmarkEnd w:id="86"/>
      <w:r w:rsidRPr="00C427D5">
        <w:rPr>
          <w:rFonts w:ascii="宋体" w:hAnsi="宋体"/>
          <w:b/>
          <w:spacing w:val="7"/>
          <w:sz w:val="18"/>
          <w:szCs w:val="18"/>
        </w:rPr>
        <w:t xml:space="preserve">9  </w:t>
      </w:r>
      <w:r w:rsidRPr="00C427D5">
        <w:rPr>
          <w:rFonts w:ascii="宋体" w:hAnsi="宋体" w:cs="微软雅黑" w:hint="eastAsia"/>
          <w:b/>
          <w:spacing w:val="7"/>
          <w:sz w:val="18"/>
          <w:szCs w:val="18"/>
        </w:rPr>
        <w:t>包装及运输</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lastRenderedPageBreak/>
        <w:t xml:space="preserve">1）电缆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电缆应避免露天存放，电缆盘不允许平放。运输中严禁从高处扔下装有电缆的电缆盘，严禁机械损伤电缆；吊装包装件时，</w:t>
      </w:r>
      <w:proofErr w:type="gramStart"/>
      <w:r w:rsidRPr="00C427D5">
        <w:rPr>
          <w:rFonts w:ascii="宋体" w:hAnsi="宋体"/>
          <w:sz w:val="18"/>
          <w:szCs w:val="18"/>
        </w:rPr>
        <w:t>严禁数盘电缆</w:t>
      </w:r>
      <w:proofErr w:type="gramEnd"/>
      <w:r w:rsidRPr="00C427D5">
        <w:rPr>
          <w:rFonts w:ascii="宋体" w:hAnsi="宋体"/>
          <w:sz w:val="18"/>
          <w:szCs w:val="18"/>
        </w:rPr>
        <w:t>同时吊装。在车辆、船舶等运输工具上，电缆须放稳，并用合适方法固定，防止互撞或翻倒。</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电缆应包装在满足相关规范要求的电缆盘上交货。电缆端头应采用热缩套可靠密封，伸出盘外的电缆端头</w:t>
      </w:r>
      <w:proofErr w:type="gramStart"/>
      <w:r w:rsidRPr="00C427D5">
        <w:rPr>
          <w:rFonts w:ascii="宋体" w:hAnsi="宋体"/>
          <w:sz w:val="18"/>
          <w:szCs w:val="18"/>
        </w:rPr>
        <w:t>应钉保护罩</w:t>
      </w:r>
      <w:proofErr w:type="gramEnd"/>
      <w:r w:rsidRPr="00C427D5">
        <w:rPr>
          <w:rFonts w:ascii="宋体" w:hAnsi="宋体"/>
          <w:sz w:val="18"/>
          <w:szCs w:val="18"/>
        </w:rPr>
        <w:t>，伸出的长度应不小于300mm。</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厂家提供各种电缆每盘长度规格。每盘电缆的供货长度、电缆盘的最大直径、</w:t>
      </w:r>
      <w:proofErr w:type="gramStart"/>
      <w:r w:rsidRPr="00C427D5">
        <w:rPr>
          <w:rFonts w:ascii="宋体" w:hAnsi="宋体"/>
          <w:sz w:val="18"/>
          <w:szCs w:val="18"/>
        </w:rPr>
        <w:t>盘厚在</w:t>
      </w:r>
      <w:proofErr w:type="gramEnd"/>
      <w:r w:rsidRPr="00C427D5">
        <w:rPr>
          <w:rFonts w:ascii="宋体" w:hAnsi="宋体"/>
          <w:sz w:val="18"/>
          <w:szCs w:val="18"/>
        </w:rPr>
        <w:t>设计联络中确定。</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在每个出厂的电缆盘上，应附有产品检验合格证，此证应放在</w:t>
      </w:r>
      <w:proofErr w:type="gramStart"/>
      <w:r w:rsidRPr="00C427D5">
        <w:rPr>
          <w:rFonts w:ascii="宋体" w:hAnsi="宋体"/>
          <w:sz w:val="18"/>
          <w:szCs w:val="18"/>
        </w:rPr>
        <w:t>不</w:t>
      </w:r>
      <w:proofErr w:type="gramEnd"/>
      <w:r w:rsidRPr="00C427D5">
        <w:rPr>
          <w:rFonts w:ascii="宋体" w:hAnsi="宋体"/>
          <w:sz w:val="18"/>
          <w:szCs w:val="18"/>
        </w:rPr>
        <w:t>透水的塑料袋内，该袋固定在电缆盘的侧板上。每个电缆盘均应标明：</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厂家名或商标</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电缆型号及规格</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长度</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 xml:space="preserve">毛重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生产日期</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表示电缆</w:t>
      </w:r>
      <w:proofErr w:type="gramStart"/>
      <w:r w:rsidRPr="00C427D5">
        <w:rPr>
          <w:rFonts w:ascii="宋体" w:hAnsi="宋体"/>
          <w:sz w:val="18"/>
          <w:szCs w:val="18"/>
        </w:rPr>
        <w:t>盘正确</w:t>
      </w:r>
      <w:proofErr w:type="gramEnd"/>
      <w:r w:rsidRPr="00C427D5">
        <w:rPr>
          <w:rFonts w:ascii="宋体" w:hAnsi="宋体"/>
          <w:sz w:val="18"/>
          <w:szCs w:val="18"/>
        </w:rPr>
        <w:t xml:space="preserve">旋转方向的符号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标准编号</w:t>
      </w:r>
    </w:p>
    <w:p w:rsidR="000C2068" w:rsidRPr="00C427D5" w:rsidRDefault="000C2068" w:rsidP="000C2068">
      <w:pPr>
        <w:kinsoku w:val="0"/>
        <w:overflowPunct w:val="0"/>
        <w:spacing w:after="120" w:line="360" w:lineRule="auto"/>
        <w:outlineLvl w:val="0"/>
        <w:rPr>
          <w:rFonts w:ascii="宋体" w:hAnsi="宋体"/>
          <w:b/>
          <w:spacing w:val="7"/>
          <w:sz w:val="18"/>
          <w:szCs w:val="18"/>
        </w:rPr>
      </w:pPr>
      <w:bookmarkStart w:id="87" w:name="10接口"/>
      <w:bookmarkStart w:id="88" w:name="bookmark482"/>
      <w:bookmarkEnd w:id="87"/>
      <w:bookmarkEnd w:id="88"/>
      <w:r w:rsidRPr="00C427D5">
        <w:rPr>
          <w:rFonts w:ascii="宋体" w:hAnsi="宋体"/>
          <w:b/>
          <w:spacing w:val="7"/>
          <w:sz w:val="18"/>
          <w:szCs w:val="18"/>
        </w:rPr>
        <w:t xml:space="preserve">10 </w:t>
      </w:r>
      <w:r w:rsidRPr="00C427D5">
        <w:rPr>
          <w:rFonts w:ascii="宋体" w:hAnsi="宋体" w:cs="微软雅黑" w:hint="eastAsia"/>
          <w:b/>
          <w:spacing w:val="7"/>
          <w:sz w:val="18"/>
          <w:szCs w:val="18"/>
        </w:rPr>
        <w:t>接口</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 xml:space="preserve">1）接口界面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 xml:space="preserve">与设备的接口界面为电缆终端头。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2）接口责任</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电缆安装、试验阶段，卖方有义务配合施工方及相关接口设备商进行安装、试验，解决相关的技术问题。</w:t>
      </w:r>
    </w:p>
    <w:p w:rsidR="000C2068" w:rsidRPr="00C427D5" w:rsidRDefault="000C2068" w:rsidP="000C2068">
      <w:pPr>
        <w:kinsoku w:val="0"/>
        <w:overflowPunct w:val="0"/>
        <w:spacing w:after="120" w:line="360" w:lineRule="auto"/>
        <w:outlineLvl w:val="0"/>
        <w:rPr>
          <w:rFonts w:ascii="宋体" w:hAnsi="宋体"/>
          <w:b/>
          <w:spacing w:val="7"/>
          <w:sz w:val="18"/>
          <w:szCs w:val="18"/>
        </w:rPr>
      </w:pPr>
      <w:bookmarkStart w:id="89" w:name="11试验"/>
      <w:bookmarkStart w:id="90" w:name="bookmark483"/>
      <w:bookmarkEnd w:id="89"/>
      <w:bookmarkEnd w:id="90"/>
      <w:r w:rsidRPr="00C427D5">
        <w:rPr>
          <w:rFonts w:ascii="宋体" w:hAnsi="宋体"/>
          <w:b/>
          <w:spacing w:val="7"/>
          <w:sz w:val="18"/>
          <w:szCs w:val="18"/>
        </w:rPr>
        <w:t xml:space="preserve">11 </w:t>
      </w:r>
      <w:r w:rsidRPr="00C427D5">
        <w:rPr>
          <w:rFonts w:ascii="宋体" w:hAnsi="宋体" w:cs="微软雅黑" w:hint="eastAsia"/>
          <w:b/>
          <w:spacing w:val="7"/>
          <w:sz w:val="18"/>
          <w:szCs w:val="18"/>
        </w:rPr>
        <w:t>试验</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应根据国标或相应IEC标准的规定、方法，通过型式试验，卖方在投标时应提供完整有效的型式试验报告或近5年内由有资质权威部门出具的型式试验报告。</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应根据国标或相应IEC标准的规定、方法，通过出厂试验，卖方在出厂试验前3个月，向买方提供出厂试验规格书（包括项目、标准、方法、允许误差等)，经买方检查、批准后实施。</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型式试验、出厂试验或抽样试验的试验内容，应按合同“技术规格书”和买方批准的试验规格书进行，卖方不得以任何借口减少试验项目和内容。</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 xml:space="preserve">现场试验由施工单位进行，卖方有义务提供相应的试验标准及试验方法。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如果某项试验的条件、内容、程序、测量、记录和报告格式等任意一项不符合合同“技术规格书”或试验规格书的要求，买方有权拒绝接受试验报告，并要求重做该项试验。</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买方有权派人员到卖方的工厂、试验场地及试验室对产品的制造、组装、试验和调试等生产过程进行抽查。</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lastRenderedPageBreak/>
        <w:t>1）型式试验</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（1）电气性能试验：</w:t>
      </w:r>
    </w:p>
    <w:p w:rsidR="000C2068" w:rsidRPr="00C427D5" w:rsidRDefault="000C2068" w:rsidP="000C2068">
      <w:pPr>
        <w:numPr>
          <w:ilvl w:val="0"/>
          <w:numId w:val="12"/>
        </w:numPr>
        <w:kinsoku w:val="0"/>
        <w:overflowPunct w:val="0"/>
        <w:spacing w:line="360" w:lineRule="auto"/>
        <w:rPr>
          <w:rFonts w:ascii="宋体" w:hAnsi="宋体"/>
          <w:sz w:val="18"/>
          <w:szCs w:val="18"/>
        </w:rPr>
      </w:pPr>
      <w:r w:rsidRPr="00C427D5">
        <w:rPr>
          <w:rFonts w:ascii="宋体" w:hAnsi="宋体"/>
          <w:sz w:val="18"/>
          <w:szCs w:val="18"/>
        </w:rPr>
        <w:t>弯曲试验及随后的局部放电试验</w:t>
      </w:r>
    </w:p>
    <w:p w:rsidR="000C2068" w:rsidRPr="00C427D5" w:rsidRDefault="000C2068" w:rsidP="000C2068">
      <w:pPr>
        <w:numPr>
          <w:ilvl w:val="0"/>
          <w:numId w:val="12"/>
        </w:numPr>
        <w:kinsoku w:val="0"/>
        <w:overflowPunct w:val="0"/>
        <w:spacing w:line="360" w:lineRule="auto"/>
        <w:rPr>
          <w:rFonts w:ascii="宋体" w:hAnsi="宋体"/>
          <w:sz w:val="18"/>
          <w:szCs w:val="18"/>
        </w:rPr>
      </w:pPr>
      <w:proofErr w:type="spellStart"/>
      <w:r w:rsidRPr="00C427D5">
        <w:rPr>
          <w:rFonts w:ascii="宋体" w:hAnsi="宋体"/>
          <w:sz w:val="18"/>
          <w:szCs w:val="18"/>
        </w:rPr>
        <w:t>tanδ</w:t>
      </w:r>
      <w:proofErr w:type="spellEnd"/>
      <w:r w:rsidRPr="00C427D5">
        <w:rPr>
          <w:rFonts w:ascii="宋体" w:hAnsi="宋体"/>
          <w:sz w:val="18"/>
          <w:szCs w:val="18"/>
        </w:rPr>
        <w:t>测量</w:t>
      </w:r>
    </w:p>
    <w:p w:rsidR="000C2068" w:rsidRPr="00C427D5" w:rsidRDefault="000C2068" w:rsidP="000C2068">
      <w:pPr>
        <w:numPr>
          <w:ilvl w:val="0"/>
          <w:numId w:val="12"/>
        </w:numPr>
        <w:kinsoku w:val="0"/>
        <w:overflowPunct w:val="0"/>
        <w:spacing w:line="360" w:lineRule="auto"/>
        <w:rPr>
          <w:rFonts w:ascii="宋体" w:hAnsi="宋体"/>
          <w:sz w:val="18"/>
          <w:szCs w:val="18"/>
        </w:rPr>
      </w:pPr>
      <w:r w:rsidRPr="00C427D5">
        <w:rPr>
          <w:rFonts w:ascii="宋体" w:hAnsi="宋体"/>
          <w:sz w:val="18"/>
          <w:szCs w:val="18"/>
        </w:rPr>
        <w:t>热循环试验及随后的局部放电试验</w:t>
      </w:r>
    </w:p>
    <w:p w:rsidR="000C2068" w:rsidRPr="00C427D5" w:rsidRDefault="000C2068" w:rsidP="000C2068">
      <w:pPr>
        <w:numPr>
          <w:ilvl w:val="0"/>
          <w:numId w:val="12"/>
        </w:numPr>
        <w:kinsoku w:val="0"/>
        <w:overflowPunct w:val="0"/>
        <w:spacing w:line="360" w:lineRule="auto"/>
        <w:rPr>
          <w:rFonts w:ascii="宋体" w:hAnsi="宋体"/>
          <w:sz w:val="18"/>
          <w:szCs w:val="18"/>
        </w:rPr>
      </w:pPr>
      <w:r w:rsidRPr="00C427D5">
        <w:rPr>
          <w:rFonts w:ascii="宋体" w:hAnsi="宋体"/>
          <w:sz w:val="18"/>
          <w:szCs w:val="18"/>
        </w:rPr>
        <w:t>冲击电压试验及随后的工频电压试验</w:t>
      </w:r>
    </w:p>
    <w:p w:rsidR="000C2068" w:rsidRPr="00C427D5" w:rsidRDefault="000C2068" w:rsidP="000C2068">
      <w:pPr>
        <w:numPr>
          <w:ilvl w:val="0"/>
          <w:numId w:val="12"/>
        </w:numPr>
        <w:kinsoku w:val="0"/>
        <w:overflowPunct w:val="0"/>
        <w:spacing w:line="360" w:lineRule="auto"/>
        <w:rPr>
          <w:rFonts w:ascii="宋体" w:hAnsi="宋体"/>
          <w:sz w:val="18"/>
          <w:szCs w:val="18"/>
        </w:rPr>
      </w:pPr>
      <w:r w:rsidRPr="00C427D5">
        <w:rPr>
          <w:rFonts w:ascii="宋体" w:hAnsi="宋体"/>
          <w:sz w:val="18"/>
          <w:szCs w:val="18"/>
        </w:rPr>
        <w:t>4h电压试验</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（2）绝缘混合料的非电气性能试验</w:t>
      </w:r>
    </w:p>
    <w:p w:rsidR="000C2068" w:rsidRPr="00C427D5" w:rsidRDefault="000C2068" w:rsidP="000C2068">
      <w:pPr>
        <w:numPr>
          <w:ilvl w:val="0"/>
          <w:numId w:val="12"/>
        </w:numPr>
        <w:kinsoku w:val="0"/>
        <w:overflowPunct w:val="0"/>
        <w:spacing w:line="360" w:lineRule="auto"/>
        <w:rPr>
          <w:rFonts w:ascii="宋体" w:hAnsi="宋体"/>
          <w:sz w:val="18"/>
          <w:szCs w:val="18"/>
        </w:rPr>
      </w:pPr>
      <w:r w:rsidRPr="00C427D5">
        <w:rPr>
          <w:rFonts w:ascii="宋体" w:hAnsi="宋体"/>
          <w:sz w:val="18"/>
          <w:szCs w:val="18"/>
        </w:rPr>
        <w:t>厚度测量</w:t>
      </w:r>
    </w:p>
    <w:p w:rsidR="000C2068" w:rsidRPr="00C427D5" w:rsidRDefault="000C2068" w:rsidP="000C2068">
      <w:pPr>
        <w:numPr>
          <w:ilvl w:val="0"/>
          <w:numId w:val="12"/>
        </w:numPr>
        <w:kinsoku w:val="0"/>
        <w:overflowPunct w:val="0"/>
        <w:spacing w:line="360" w:lineRule="auto"/>
        <w:rPr>
          <w:rFonts w:ascii="宋体" w:hAnsi="宋体"/>
          <w:sz w:val="18"/>
          <w:szCs w:val="18"/>
        </w:rPr>
      </w:pPr>
      <w:r w:rsidRPr="00C427D5">
        <w:rPr>
          <w:rFonts w:ascii="宋体" w:hAnsi="宋体"/>
          <w:sz w:val="18"/>
          <w:szCs w:val="18"/>
        </w:rPr>
        <w:t>机械性能试验：老化前、空气烘箱老化后、成品电缆段老化</w:t>
      </w:r>
    </w:p>
    <w:p w:rsidR="000C2068" w:rsidRPr="00C427D5" w:rsidRDefault="000C2068" w:rsidP="000C2068">
      <w:pPr>
        <w:numPr>
          <w:ilvl w:val="0"/>
          <w:numId w:val="12"/>
        </w:numPr>
        <w:kinsoku w:val="0"/>
        <w:overflowPunct w:val="0"/>
        <w:spacing w:line="360" w:lineRule="auto"/>
        <w:rPr>
          <w:rFonts w:ascii="宋体" w:hAnsi="宋体"/>
          <w:sz w:val="18"/>
          <w:szCs w:val="18"/>
        </w:rPr>
      </w:pPr>
      <w:r w:rsidRPr="00C427D5">
        <w:rPr>
          <w:rFonts w:ascii="宋体" w:hAnsi="宋体"/>
          <w:sz w:val="18"/>
          <w:szCs w:val="18"/>
        </w:rPr>
        <w:t>热延伸试验</w:t>
      </w:r>
    </w:p>
    <w:p w:rsidR="000C2068" w:rsidRPr="00C427D5" w:rsidRDefault="000C2068" w:rsidP="000C2068">
      <w:pPr>
        <w:numPr>
          <w:ilvl w:val="0"/>
          <w:numId w:val="12"/>
        </w:numPr>
        <w:kinsoku w:val="0"/>
        <w:overflowPunct w:val="0"/>
        <w:spacing w:line="360" w:lineRule="auto"/>
        <w:rPr>
          <w:rFonts w:ascii="宋体" w:hAnsi="宋体"/>
          <w:sz w:val="18"/>
          <w:szCs w:val="18"/>
        </w:rPr>
      </w:pPr>
      <w:r w:rsidRPr="00C427D5">
        <w:rPr>
          <w:rFonts w:ascii="宋体" w:hAnsi="宋体"/>
          <w:sz w:val="18"/>
          <w:szCs w:val="18"/>
        </w:rPr>
        <w:t>吸水试验</w:t>
      </w:r>
    </w:p>
    <w:p w:rsidR="000C2068" w:rsidRPr="00C427D5" w:rsidRDefault="000C2068" w:rsidP="000C2068">
      <w:pPr>
        <w:numPr>
          <w:ilvl w:val="0"/>
          <w:numId w:val="12"/>
        </w:numPr>
        <w:kinsoku w:val="0"/>
        <w:overflowPunct w:val="0"/>
        <w:spacing w:line="360" w:lineRule="auto"/>
        <w:rPr>
          <w:rFonts w:ascii="宋体" w:hAnsi="宋体"/>
          <w:sz w:val="18"/>
          <w:szCs w:val="18"/>
        </w:rPr>
      </w:pPr>
      <w:r w:rsidRPr="00C427D5">
        <w:rPr>
          <w:rFonts w:ascii="宋体" w:hAnsi="宋体"/>
          <w:sz w:val="18"/>
          <w:szCs w:val="18"/>
        </w:rPr>
        <w:t>收缩试验</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（3）以聚烯烃为基料</w:t>
      </w:r>
      <w:proofErr w:type="gramStart"/>
      <w:r w:rsidRPr="00C427D5">
        <w:rPr>
          <w:rFonts w:ascii="宋体" w:hAnsi="宋体"/>
          <w:sz w:val="18"/>
          <w:szCs w:val="18"/>
        </w:rPr>
        <w:t>的低烟无卤</w:t>
      </w:r>
      <w:proofErr w:type="gramEnd"/>
      <w:r w:rsidRPr="00C427D5">
        <w:rPr>
          <w:rFonts w:ascii="宋体" w:hAnsi="宋体"/>
          <w:sz w:val="18"/>
          <w:szCs w:val="18"/>
        </w:rPr>
        <w:t>护套的非电气性能试验</w:t>
      </w:r>
    </w:p>
    <w:p w:rsidR="000C2068" w:rsidRPr="00C427D5" w:rsidRDefault="000C2068" w:rsidP="000C2068">
      <w:pPr>
        <w:numPr>
          <w:ilvl w:val="0"/>
          <w:numId w:val="12"/>
        </w:numPr>
        <w:kinsoku w:val="0"/>
        <w:overflowPunct w:val="0"/>
        <w:spacing w:line="360" w:lineRule="auto"/>
        <w:rPr>
          <w:rFonts w:ascii="宋体" w:hAnsi="宋体"/>
          <w:sz w:val="18"/>
          <w:szCs w:val="18"/>
        </w:rPr>
      </w:pPr>
      <w:r w:rsidRPr="00C427D5">
        <w:rPr>
          <w:rFonts w:ascii="宋体" w:hAnsi="宋体"/>
          <w:sz w:val="18"/>
          <w:szCs w:val="18"/>
        </w:rPr>
        <w:t>厚度测量</w:t>
      </w:r>
    </w:p>
    <w:p w:rsidR="000C2068" w:rsidRPr="00C427D5" w:rsidRDefault="000C2068" w:rsidP="000C2068">
      <w:pPr>
        <w:numPr>
          <w:ilvl w:val="0"/>
          <w:numId w:val="12"/>
        </w:numPr>
        <w:kinsoku w:val="0"/>
        <w:overflowPunct w:val="0"/>
        <w:spacing w:line="360" w:lineRule="auto"/>
        <w:rPr>
          <w:rFonts w:ascii="宋体" w:hAnsi="宋体"/>
          <w:sz w:val="18"/>
          <w:szCs w:val="18"/>
        </w:rPr>
      </w:pPr>
      <w:r w:rsidRPr="00C427D5">
        <w:rPr>
          <w:rFonts w:ascii="宋体" w:hAnsi="宋体"/>
          <w:sz w:val="18"/>
          <w:szCs w:val="18"/>
        </w:rPr>
        <w:t>机械性能试验：老化前、空气烘箱老化后、吸水性试验、人工气候老化试验</w:t>
      </w:r>
    </w:p>
    <w:p w:rsidR="000C2068" w:rsidRPr="00C427D5" w:rsidRDefault="000C2068" w:rsidP="000C2068">
      <w:pPr>
        <w:numPr>
          <w:ilvl w:val="0"/>
          <w:numId w:val="12"/>
        </w:numPr>
        <w:kinsoku w:val="0"/>
        <w:overflowPunct w:val="0"/>
        <w:spacing w:line="360" w:lineRule="auto"/>
        <w:rPr>
          <w:rFonts w:ascii="宋体" w:hAnsi="宋体"/>
          <w:sz w:val="18"/>
          <w:szCs w:val="18"/>
        </w:rPr>
      </w:pPr>
      <w:r w:rsidRPr="00C427D5">
        <w:rPr>
          <w:rFonts w:ascii="宋体" w:hAnsi="宋体"/>
          <w:sz w:val="18"/>
          <w:szCs w:val="18"/>
        </w:rPr>
        <w:t>高温压力试验</w:t>
      </w:r>
    </w:p>
    <w:p w:rsidR="000C2068" w:rsidRPr="00C427D5" w:rsidRDefault="000C2068" w:rsidP="000C2068">
      <w:pPr>
        <w:numPr>
          <w:ilvl w:val="0"/>
          <w:numId w:val="12"/>
        </w:numPr>
        <w:kinsoku w:val="0"/>
        <w:overflowPunct w:val="0"/>
        <w:spacing w:line="360" w:lineRule="auto"/>
        <w:rPr>
          <w:rFonts w:ascii="宋体" w:hAnsi="宋体"/>
          <w:sz w:val="18"/>
          <w:szCs w:val="18"/>
        </w:rPr>
      </w:pPr>
      <w:r w:rsidRPr="00C427D5">
        <w:rPr>
          <w:rFonts w:ascii="宋体" w:hAnsi="宋体"/>
          <w:sz w:val="18"/>
          <w:szCs w:val="18"/>
        </w:rPr>
        <w:t>收缩试验</w:t>
      </w:r>
    </w:p>
    <w:p w:rsidR="000C2068" w:rsidRPr="00C427D5" w:rsidRDefault="000C2068" w:rsidP="000C2068">
      <w:pPr>
        <w:numPr>
          <w:ilvl w:val="0"/>
          <w:numId w:val="12"/>
        </w:numPr>
        <w:kinsoku w:val="0"/>
        <w:overflowPunct w:val="0"/>
        <w:spacing w:line="360" w:lineRule="auto"/>
        <w:rPr>
          <w:rFonts w:ascii="宋体" w:hAnsi="宋体"/>
          <w:sz w:val="18"/>
          <w:szCs w:val="18"/>
        </w:rPr>
      </w:pPr>
      <w:r w:rsidRPr="00C427D5">
        <w:rPr>
          <w:rFonts w:ascii="宋体" w:hAnsi="宋体"/>
          <w:sz w:val="18"/>
          <w:szCs w:val="18"/>
        </w:rPr>
        <w:t>外护套刮磨试验</w:t>
      </w:r>
    </w:p>
    <w:p w:rsidR="000C2068" w:rsidRPr="00C427D5" w:rsidRDefault="000C2068" w:rsidP="000C2068">
      <w:pPr>
        <w:numPr>
          <w:ilvl w:val="0"/>
          <w:numId w:val="12"/>
        </w:numPr>
        <w:kinsoku w:val="0"/>
        <w:overflowPunct w:val="0"/>
        <w:spacing w:line="360" w:lineRule="auto"/>
        <w:rPr>
          <w:rFonts w:ascii="宋体" w:hAnsi="宋体"/>
          <w:sz w:val="18"/>
          <w:szCs w:val="18"/>
        </w:rPr>
      </w:pPr>
      <w:r w:rsidRPr="00C427D5">
        <w:rPr>
          <w:rFonts w:ascii="宋体" w:hAnsi="宋体"/>
          <w:sz w:val="18"/>
          <w:szCs w:val="18"/>
        </w:rPr>
        <w:t>碳黑含量</w:t>
      </w:r>
    </w:p>
    <w:p w:rsidR="000C2068" w:rsidRPr="00C427D5" w:rsidRDefault="000C2068" w:rsidP="000C2068">
      <w:pPr>
        <w:numPr>
          <w:ilvl w:val="0"/>
          <w:numId w:val="12"/>
        </w:numPr>
        <w:kinsoku w:val="0"/>
        <w:overflowPunct w:val="0"/>
        <w:spacing w:line="360" w:lineRule="auto"/>
        <w:rPr>
          <w:rFonts w:ascii="宋体" w:hAnsi="宋体"/>
          <w:sz w:val="18"/>
          <w:szCs w:val="18"/>
        </w:rPr>
      </w:pPr>
      <w:r w:rsidRPr="00C427D5">
        <w:rPr>
          <w:rFonts w:ascii="宋体" w:hAnsi="宋体"/>
          <w:sz w:val="18"/>
          <w:szCs w:val="18"/>
        </w:rPr>
        <w:t>耐环境应力开裂试验</w:t>
      </w:r>
    </w:p>
    <w:p w:rsidR="000C2068" w:rsidRPr="00C427D5" w:rsidRDefault="000C2068" w:rsidP="000C2068">
      <w:pPr>
        <w:numPr>
          <w:ilvl w:val="0"/>
          <w:numId w:val="12"/>
        </w:numPr>
        <w:kinsoku w:val="0"/>
        <w:overflowPunct w:val="0"/>
        <w:spacing w:line="360" w:lineRule="auto"/>
        <w:rPr>
          <w:rFonts w:ascii="宋体" w:hAnsi="宋体"/>
          <w:sz w:val="18"/>
          <w:szCs w:val="18"/>
        </w:rPr>
      </w:pPr>
      <w:r w:rsidRPr="00C427D5">
        <w:rPr>
          <w:rFonts w:ascii="宋体" w:hAnsi="宋体"/>
          <w:sz w:val="18"/>
          <w:szCs w:val="18"/>
        </w:rPr>
        <w:t>人工气候老化试验</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（4）低烟、无卤、阻燃性能试验</w:t>
      </w:r>
    </w:p>
    <w:p w:rsidR="000C2068" w:rsidRPr="00C427D5" w:rsidRDefault="000C2068" w:rsidP="000C2068">
      <w:pPr>
        <w:numPr>
          <w:ilvl w:val="0"/>
          <w:numId w:val="12"/>
        </w:numPr>
        <w:kinsoku w:val="0"/>
        <w:overflowPunct w:val="0"/>
        <w:spacing w:line="360" w:lineRule="auto"/>
        <w:rPr>
          <w:rFonts w:ascii="宋体" w:hAnsi="宋体"/>
          <w:sz w:val="18"/>
          <w:szCs w:val="18"/>
        </w:rPr>
      </w:pPr>
      <w:r w:rsidRPr="00C427D5">
        <w:rPr>
          <w:rFonts w:ascii="宋体" w:hAnsi="宋体"/>
          <w:sz w:val="18"/>
          <w:szCs w:val="18"/>
        </w:rPr>
        <w:t>电缆材料燃烧</w:t>
      </w:r>
      <w:proofErr w:type="gramStart"/>
      <w:r w:rsidRPr="00C427D5">
        <w:rPr>
          <w:rFonts w:ascii="宋体" w:hAnsi="宋体"/>
          <w:sz w:val="18"/>
          <w:szCs w:val="18"/>
        </w:rPr>
        <w:t>时卤酸气体逸出</w:t>
      </w:r>
      <w:proofErr w:type="gramEnd"/>
      <w:r w:rsidRPr="00C427D5">
        <w:rPr>
          <w:rFonts w:ascii="宋体" w:hAnsi="宋体"/>
          <w:sz w:val="18"/>
          <w:szCs w:val="18"/>
        </w:rPr>
        <w:t>总量测定</w:t>
      </w:r>
    </w:p>
    <w:p w:rsidR="000C2068" w:rsidRPr="00C427D5" w:rsidRDefault="000C2068" w:rsidP="000C2068">
      <w:pPr>
        <w:numPr>
          <w:ilvl w:val="0"/>
          <w:numId w:val="12"/>
        </w:numPr>
        <w:kinsoku w:val="0"/>
        <w:overflowPunct w:val="0"/>
        <w:spacing w:line="360" w:lineRule="auto"/>
        <w:rPr>
          <w:rFonts w:ascii="宋体" w:hAnsi="宋体"/>
          <w:sz w:val="18"/>
          <w:szCs w:val="18"/>
        </w:rPr>
      </w:pPr>
      <w:r w:rsidRPr="00C427D5">
        <w:rPr>
          <w:rFonts w:ascii="宋体" w:hAnsi="宋体"/>
          <w:sz w:val="18"/>
          <w:szCs w:val="18"/>
        </w:rPr>
        <w:t>电缆材料燃烧时释出气体的PH值和电导率测定</w:t>
      </w:r>
    </w:p>
    <w:p w:rsidR="000C2068" w:rsidRPr="00C427D5" w:rsidRDefault="000C2068" w:rsidP="000C2068">
      <w:pPr>
        <w:numPr>
          <w:ilvl w:val="0"/>
          <w:numId w:val="12"/>
        </w:numPr>
        <w:kinsoku w:val="0"/>
        <w:overflowPunct w:val="0"/>
        <w:spacing w:line="360" w:lineRule="auto"/>
        <w:rPr>
          <w:rFonts w:ascii="宋体" w:hAnsi="宋体"/>
          <w:sz w:val="18"/>
          <w:szCs w:val="18"/>
        </w:rPr>
      </w:pPr>
      <w:r w:rsidRPr="00C427D5">
        <w:rPr>
          <w:rFonts w:ascii="宋体" w:hAnsi="宋体"/>
          <w:sz w:val="18"/>
          <w:szCs w:val="18"/>
        </w:rPr>
        <w:t>电缆燃烧时的烟密度试验</w:t>
      </w:r>
    </w:p>
    <w:p w:rsidR="000C2068" w:rsidRPr="00C427D5" w:rsidRDefault="000C2068" w:rsidP="000C2068">
      <w:pPr>
        <w:numPr>
          <w:ilvl w:val="0"/>
          <w:numId w:val="12"/>
        </w:numPr>
        <w:kinsoku w:val="0"/>
        <w:overflowPunct w:val="0"/>
        <w:spacing w:line="360" w:lineRule="auto"/>
        <w:rPr>
          <w:rFonts w:ascii="宋体" w:hAnsi="宋体"/>
          <w:sz w:val="18"/>
          <w:szCs w:val="18"/>
        </w:rPr>
      </w:pPr>
      <w:r w:rsidRPr="00C427D5">
        <w:rPr>
          <w:rFonts w:ascii="宋体" w:hAnsi="宋体"/>
          <w:sz w:val="18"/>
          <w:szCs w:val="18"/>
        </w:rPr>
        <w:t>成束电缆燃烧试验</w:t>
      </w:r>
    </w:p>
    <w:p w:rsidR="000C2068" w:rsidRPr="00C427D5" w:rsidRDefault="000C2068" w:rsidP="000C2068">
      <w:pPr>
        <w:numPr>
          <w:ilvl w:val="0"/>
          <w:numId w:val="12"/>
        </w:numPr>
        <w:kinsoku w:val="0"/>
        <w:overflowPunct w:val="0"/>
        <w:spacing w:line="360" w:lineRule="auto"/>
        <w:rPr>
          <w:rFonts w:ascii="宋体" w:hAnsi="宋体"/>
          <w:sz w:val="18"/>
          <w:szCs w:val="18"/>
        </w:rPr>
      </w:pPr>
      <w:r w:rsidRPr="00C427D5">
        <w:rPr>
          <w:rFonts w:ascii="宋体" w:hAnsi="宋体"/>
          <w:sz w:val="18"/>
          <w:szCs w:val="18"/>
        </w:rPr>
        <w:t>防白蚁试验</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2）例行试验</w:t>
      </w:r>
    </w:p>
    <w:p w:rsidR="000C2068" w:rsidRPr="00C427D5" w:rsidRDefault="000C2068" w:rsidP="000C2068">
      <w:pPr>
        <w:numPr>
          <w:ilvl w:val="0"/>
          <w:numId w:val="12"/>
        </w:numPr>
        <w:kinsoku w:val="0"/>
        <w:overflowPunct w:val="0"/>
        <w:spacing w:line="360" w:lineRule="auto"/>
        <w:rPr>
          <w:rFonts w:ascii="宋体" w:hAnsi="宋体"/>
          <w:sz w:val="18"/>
          <w:szCs w:val="18"/>
        </w:rPr>
      </w:pPr>
      <w:r w:rsidRPr="00C427D5">
        <w:rPr>
          <w:rFonts w:ascii="宋体" w:hAnsi="宋体"/>
          <w:sz w:val="18"/>
          <w:szCs w:val="18"/>
        </w:rPr>
        <w:t>导体直流电阻测量</w:t>
      </w:r>
    </w:p>
    <w:p w:rsidR="000C2068" w:rsidRPr="00C427D5" w:rsidRDefault="000C2068" w:rsidP="000C2068">
      <w:pPr>
        <w:numPr>
          <w:ilvl w:val="0"/>
          <w:numId w:val="12"/>
        </w:numPr>
        <w:kinsoku w:val="0"/>
        <w:overflowPunct w:val="0"/>
        <w:spacing w:line="360" w:lineRule="auto"/>
        <w:rPr>
          <w:rFonts w:ascii="宋体" w:hAnsi="宋体"/>
          <w:sz w:val="18"/>
          <w:szCs w:val="18"/>
        </w:rPr>
      </w:pPr>
      <w:r w:rsidRPr="00C427D5">
        <w:rPr>
          <w:rFonts w:ascii="宋体" w:hAnsi="宋体"/>
          <w:sz w:val="18"/>
          <w:szCs w:val="18"/>
        </w:rPr>
        <w:t>局部放电试验</w:t>
      </w:r>
    </w:p>
    <w:p w:rsidR="000C2068" w:rsidRPr="00C427D5" w:rsidRDefault="000C2068" w:rsidP="000C2068">
      <w:pPr>
        <w:numPr>
          <w:ilvl w:val="0"/>
          <w:numId w:val="12"/>
        </w:numPr>
        <w:kinsoku w:val="0"/>
        <w:overflowPunct w:val="0"/>
        <w:spacing w:line="360" w:lineRule="auto"/>
        <w:rPr>
          <w:rFonts w:ascii="宋体" w:hAnsi="宋体"/>
          <w:sz w:val="18"/>
          <w:szCs w:val="18"/>
        </w:rPr>
      </w:pPr>
      <w:r w:rsidRPr="00C427D5">
        <w:rPr>
          <w:rFonts w:ascii="宋体" w:hAnsi="宋体"/>
          <w:sz w:val="18"/>
          <w:szCs w:val="18"/>
        </w:rPr>
        <w:t>交流电压试验</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3）抽样试验</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抽样比例按GB12706中规定执行。</w:t>
      </w:r>
    </w:p>
    <w:p w:rsidR="000C2068" w:rsidRPr="00C427D5" w:rsidRDefault="000C2068" w:rsidP="000C2068">
      <w:pPr>
        <w:numPr>
          <w:ilvl w:val="0"/>
          <w:numId w:val="12"/>
        </w:numPr>
        <w:kinsoku w:val="0"/>
        <w:overflowPunct w:val="0"/>
        <w:spacing w:line="360" w:lineRule="auto"/>
        <w:rPr>
          <w:rFonts w:ascii="宋体" w:hAnsi="宋体"/>
          <w:sz w:val="18"/>
          <w:szCs w:val="18"/>
        </w:rPr>
      </w:pPr>
      <w:r w:rsidRPr="00C427D5">
        <w:rPr>
          <w:rFonts w:ascii="宋体" w:hAnsi="宋体"/>
          <w:sz w:val="18"/>
          <w:szCs w:val="18"/>
        </w:rPr>
        <w:t>导体检查</w:t>
      </w:r>
    </w:p>
    <w:p w:rsidR="000C2068" w:rsidRPr="00C427D5" w:rsidRDefault="000C2068" w:rsidP="000C2068">
      <w:pPr>
        <w:numPr>
          <w:ilvl w:val="0"/>
          <w:numId w:val="12"/>
        </w:numPr>
        <w:kinsoku w:val="0"/>
        <w:overflowPunct w:val="0"/>
        <w:spacing w:line="360" w:lineRule="auto"/>
        <w:rPr>
          <w:rFonts w:ascii="宋体" w:hAnsi="宋体"/>
          <w:sz w:val="18"/>
          <w:szCs w:val="18"/>
        </w:rPr>
      </w:pPr>
      <w:r w:rsidRPr="00C427D5">
        <w:rPr>
          <w:rFonts w:ascii="宋体" w:hAnsi="宋体"/>
          <w:sz w:val="18"/>
          <w:szCs w:val="18"/>
        </w:rPr>
        <w:t>尺寸检查</w:t>
      </w:r>
    </w:p>
    <w:p w:rsidR="000C2068" w:rsidRPr="00C427D5" w:rsidRDefault="000C2068" w:rsidP="000C2068">
      <w:pPr>
        <w:numPr>
          <w:ilvl w:val="0"/>
          <w:numId w:val="12"/>
        </w:numPr>
        <w:kinsoku w:val="0"/>
        <w:overflowPunct w:val="0"/>
        <w:spacing w:line="360" w:lineRule="auto"/>
        <w:rPr>
          <w:rFonts w:ascii="宋体" w:hAnsi="宋体"/>
          <w:sz w:val="18"/>
          <w:szCs w:val="18"/>
        </w:rPr>
      </w:pPr>
      <w:r w:rsidRPr="00C427D5">
        <w:rPr>
          <w:rFonts w:ascii="宋体" w:hAnsi="宋体"/>
          <w:sz w:val="18"/>
          <w:szCs w:val="18"/>
        </w:rPr>
        <w:t>4h交流电压试验</w:t>
      </w:r>
    </w:p>
    <w:p w:rsidR="000C2068" w:rsidRPr="00C427D5" w:rsidRDefault="000C2068" w:rsidP="000C2068">
      <w:pPr>
        <w:numPr>
          <w:ilvl w:val="0"/>
          <w:numId w:val="12"/>
        </w:numPr>
        <w:kinsoku w:val="0"/>
        <w:overflowPunct w:val="0"/>
        <w:spacing w:line="360" w:lineRule="auto"/>
        <w:rPr>
          <w:rFonts w:ascii="宋体" w:hAnsi="宋体"/>
          <w:sz w:val="18"/>
          <w:szCs w:val="18"/>
        </w:rPr>
      </w:pPr>
      <w:r w:rsidRPr="00C427D5">
        <w:rPr>
          <w:rFonts w:ascii="宋体" w:hAnsi="宋体"/>
          <w:sz w:val="18"/>
          <w:szCs w:val="18"/>
        </w:rPr>
        <w:lastRenderedPageBreak/>
        <w:t>热延伸试验</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 xml:space="preserve">4）现场试验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 xml:space="preserve">现场试验由施工单位执行。卖方在买方的组织下，按照买方的总工期、试验计划和现场试验规格书的要求提供技术支持。 </w:t>
      </w:r>
    </w:p>
    <w:p w:rsidR="000C2068" w:rsidRPr="00C427D5" w:rsidRDefault="000C2068" w:rsidP="000C2068">
      <w:pPr>
        <w:kinsoku w:val="0"/>
        <w:overflowPunct w:val="0"/>
        <w:spacing w:after="120" w:line="360" w:lineRule="auto"/>
        <w:ind w:firstLineChars="200" w:firstLine="360"/>
        <w:rPr>
          <w:rFonts w:ascii="宋体" w:hAnsi="宋体"/>
          <w:sz w:val="18"/>
          <w:szCs w:val="18"/>
        </w:rPr>
      </w:pPr>
      <w:r w:rsidRPr="00C427D5">
        <w:rPr>
          <w:rFonts w:ascii="宋体" w:hAnsi="宋体"/>
          <w:sz w:val="18"/>
          <w:szCs w:val="18"/>
        </w:rPr>
        <w:t>卖方有责任协助施工单位解决试验中发生的技术问题。</w:t>
      </w:r>
    </w:p>
    <w:p w:rsidR="000C2068" w:rsidRPr="00C427D5" w:rsidRDefault="000C2068" w:rsidP="000C2068">
      <w:pPr>
        <w:numPr>
          <w:ilvl w:val="0"/>
          <w:numId w:val="12"/>
        </w:numPr>
        <w:kinsoku w:val="0"/>
        <w:overflowPunct w:val="0"/>
        <w:spacing w:line="360" w:lineRule="auto"/>
        <w:rPr>
          <w:rFonts w:ascii="宋体" w:hAnsi="宋体"/>
          <w:sz w:val="18"/>
          <w:szCs w:val="18"/>
        </w:rPr>
      </w:pPr>
      <w:r w:rsidRPr="00C427D5">
        <w:rPr>
          <w:rFonts w:ascii="宋体" w:hAnsi="宋体"/>
          <w:sz w:val="18"/>
          <w:szCs w:val="18"/>
        </w:rPr>
        <w:t>外护套的直流耐压试验</w:t>
      </w:r>
    </w:p>
    <w:p w:rsidR="000C2068" w:rsidRPr="00C427D5" w:rsidRDefault="000C2068" w:rsidP="000C2068">
      <w:pPr>
        <w:numPr>
          <w:ilvl w:val="0"/>
          <w:numId w:val="12"/>
        </w:numPr>
        <w:kinsoku w:val="0"/>
        <w:overflowPunct w:val="0"/>
        <w:spacing w:line="360" w:lineRule="auto"/>
        <w:rPr>
          <w:rFonts w:ascii="宋体" w:hAnsi="宋体"/>
          <w:sz w:val="18"/>
          <w:szCs w:val="18"/>
        </w:rPr>
      </w:pPr>
      <w:r w:rsidRPr="00C427D5">
        <w:rPr>
          <w:rFonts w:ascii="宋体" w:hAnsi="宋体"/>
          <w:sz w:val="18"/>
          <w:szCs w:val="18"/>
        </w:rPr>
        <w:t>交流电压试验</w:t>
      </w:r>
    </w:p>
    <w:p w:rsidR="000C2068" w:rsidRPr="005130F3" w:rsidRDefault="000C2068" w:rsidP="000C2068">
      <w:pPr>
        <w:snapToGrid w:val="0"/>
        <w:spacing w:line="360" w:lineRule="auto"/>
        <w:ind w:firstLineChars="200" w:firstLine="420"/>
        <w:rPr>
          <w:rFonts w:ascii="宋体" w:hAnsi="宋体"/>
          <w:szCs w:val="21"/>
        </w:rPr>
      </w:pPr>
      <w:r w:rsidRPr="005130F3">
        <w:rPr>
          <w:rFonts w:ascii="宋体" w:hAnsi="宋体"/>
          <w:szCs w:val="21"/>
        </w:rPr>
        <w:t>质量保证期</w:t>
      </w:r>
    </w:p>
    <w:p w:rsidR="000C2068" w:rsidRPr="005130F3" w:rsidRDefault="000C2068" w:rsidP="000C2068">
      <w:pPr>
        <w:snapToGrid w:val="0"/>
        <w:spacing w:line="360" w:lineRule="auto"/>
        <w:ind w:firstLineChars="200" w:firstLine="420"/>
        <w:rPr>
          <w:rFonts w:ascii="宋体" w:hAnsi="宋体"/>
          <w:szCs w:val="21"/>
        </w:rPr>
      </w:pPr>
      <w:r w:rsidRPr="0091476F">
        <w:rPr>
          <w:rFonts w:ascii="宋体" w:hAnsi="宋体"/>
          <w:szCs w:val="21"/>
        </w:rPr>
        <w:t>自物资交货验收合格之日起</w:t>
      </w:r>
      <w:r w:rsidRPr="0091476F">
        <w:rPr>
          <w:rFonts w:ascii="宋体" w:hAnsi="宋体" w:hint="eastAsia"/>
          <w:szCs w:val="21"/>
        </w:rPr>
        <w:t>6</w:t>
      </w:r>
      <w:r w:rsidRPr="0091476F">
        <w:rPr>
          <w:rFonts w:ascii="宋体" w:hAnsi="宋体"/>
          <w:szCs w:val="21"/>
        </w:rPr>
        <w:t>个月。</w:t>
      </w:r>
    </w:p>
    <w:p w:rsidR="0061690D" w:rsidRDefault="0061690D" w:rsidP="0061690D">
      <w:pPr>
        <w:spacing w:line="400" w:lineRule="exact"/>
        <w:ind w:firstLineChars="200" w:firstLine="420"/>
        <w:rPr>
          <w:rFonts w:ascii="宋体" w:hAnsi="宋体" w:hint="eastAsia"/>
          <w:szCs w:val="28"/>
        </w:rPr>
      </w:pPr>
      <w:r>
        <w:rPr>
          <w:rFonts w:ascii="宋体" w:hAnsi="宋体" w:hint="eastAsia"/>
          <w:szCs w:val="28"/>
        </w:rPr>
        <w:t>杭州地铁电缆，业主指定名单，仅限此名单内供应商报名参与。</w:t>
      </w:r>
    </w:p>
    <w:p w:rsidR="0061690D" w:rsidRDefault="0061690D" w:rsidP="0061690D">
      <w:pPr>
        <w:spacing w:line="400" w:lineRule="exact"/>
        <w:ind w:firstLineChars="200" w:firstLine="420"/>
        <w:rPr>
          <w:rFonts w:ascii="宋体" w:hAnsi="宋体" w:hint="eastAsia"/>
          <w:szCs w:val="28"/>
        </w:rPr>
      </w:pPr>
    </w:p>
    <w:p w:rsidR="0061690D" w:rsidRDefault="0061690D" w:rsidP="0061690D">
      <w:pPr>
        <w:rPr>
          <w:sz w:val="2"/>
          <w:szCs w:val="2"/>
        </w:rPr>
      </w:pPr>
    </w:p>
    <w:p w:rsidR="0061690D" w:rsidRDefault="0061690D" w:rsidP="0061690D">
      <w:pPr>
        <w:pStyle w:val="1"/>
        <w:spacing w:before="0" w:after="0" w:line="240" w:lineRule="auto"/>
        <w:jc w:val="left"/>
        <w:rPr>
          <w:rFonts w:ascii="宋体" w:hAnsi="宋体" w:hint="eastAsia"/>
          <w:b w:val="0"/>
          <w:bCs w:val="0"/>
          <w:sz w:val="32"/>
        </w:rPr>
      </w:pPr>
      <w:r>
        <w:rPr>
          <w:noProof/>
        </w:rPr>
        <w:drawing>
          <wp:inline distT="0" distB="0" distL="0" distR="0" wp14:anchorId="585E2447" wp14:editId="2EA2A604">
            <wp:extent cx="5350042" cy="2897034"/>
            <wp:effectExtent l="0" t="0" r="317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364595" cy="2904914"/>
                    </a:xfrm>
                    <a:prstGeom prst="rect">
                      <a:avLst/>
                    </a:prstGeom>
                  </pic:spPr>
                </pic:pic>
              </a:graphicData>
            </a:graphic>
          </wp:inline>
        </w:drawing>
      </w:r>
    </w:p>
    <w:p w:rsidR="0061690D" w:rsidRDefault="0061690D" w:rsidP="0061690D">
      <w:pPr>
        <w:pStyle w:val="1"/>
        <w:spacing w:before="0" w:after="0" w:line="240" w:lineRule="auto"/>
        <w:ind w:firstLineChars="900" w:firstLine="2880"/>
        <w:rPr>
          <w:rFonts w:ascii="宋体" w:hAnsi="宋体" w:hint="eastAsia"/>
          <w:b w:val="0"/>
          <w:bCs w:val="0"/>
          <w:sz w:val="32"/>
        </w:rPr>
      </w:pPr>
    </w:p>
    <w:p w:rsidR="0061690D" w:rsidRDefault="0061690D" w:rsidP="0061690D">
      <w:pPr>
        <w:pStyle w:val="1"/>
        <w:spacing w:before="0" w:after="0" w:line="240" w:lineRule="auto"/>
        <w:ind w:firstLineChars="900" w:firstLine="2880"/>
        <w:rPr>
          <w:rFonts w:ascii="宋体" w:hAnsi="宋体" w:hint="eastAsia"/>
          <w:b w:val="0"/>
          <w:bCs w:val="0"/>
          <w:sz w:val="32"/>
        </w:rPr>
      </w:pPr>
    </w:p>
    <w:p w:rsidR="0061690D" w:rsidRPr="00B0352A" w:rsidRDefault="0061690D" w:rsidP="0061690D">
      <w:pPr>
        <w:rPr>
          <w:rFonts w:hint="eastAsia"/>
        </w:rPr>
      </w:pPr>
      <w:r>
        <w:rPr>
          <w:noProof/>
        </w:rPr>
        <w:drawing>
          <wp:inline distT="0" distB="0" distL="0" distR="0" wp14:anchorId="30C7A259" wp14:editId="75AC0154">
            <wp:extent cx="5486400" cy="17938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1793875"/>
                    </a:xfrm>
                    <a:prstGeom prst="rect">
                      <a:avLst/>
                    </a:prstGeom>
                  </pic:spPr>
                </pic:pic>
              </a:graphicData>
            </a:graphic>
          </wp:inline>
        </w:drawing>
      </w:r>
    </w:p>
    <w:p w:rsidR="0061690D" w:rsidRPr="00B0352A" w:rsidRDefault="0061690D" w:rsidP="0061690D">
      <w:pPr>
        <w:spacing w:line="400" w:lineRule="exact"/>
        <w:rPr>
          <w:rFonts w:ascii="宋体" w:hAnsi="宋体"/>
          <w:szCs w:val="28"/>
        </w:rPr>
      </w:pPr>
    </w:p>
    <w:p w:rsidR="000C2068" w:rsidRPr="00C427D5" w:rsidRDefault="000C2068" w:rsidP="000C2068">
      <w:pPr>
        <w:adjustRightInd w:val="0"/>
        <w:snapToGrid w:val="0"/>
        <w:spacing w:line="360" w:lineRule="auto"/>
        <w:ind w:firstLineChars="200" w:firstLine="360"/>
        <w:rPr>
          <w:rFonts w:ascii="宋体" w:hAnsi="宋体"/>
          <w:sz w:val="18"/>
          <w:szCs w:val="18"/>
        </w:rPr>
      </w:pPr>
    </w:p>
    <w:p w:rsidR="000C2068" w:rsidRPr="00C427D5" w:rsidRDefault="000C2068" w:rsidP="000C2068">
      <w:pPr>
        <w:adjustRightInd w:val="0"/>
        <w:snapToGrid w:val="0"/>
        <w:spacing w:line="360" w:lineRule="auto"/>
        <w:ind w:firstLineChars="200" w:firstLine="723"/>
        <w:jc w:val="center"/>
        <w:rPr>
          <w:rFonts w:ascii="宋体" w:hAnsi="宋体"/>
          <w:b/>
          <w:sz w:val="36"/>
          <w:szCs w:val="36"/>
        </w:rPr>
      </w:pPr>
      <w:r w:rsidRPr="00C427D5">
        <w:rPr>
          <w:rFonts w:ascii="宋体" w:hAnsi="宋体" w:hint="eastAsia"/>
          <w:b/>
          <w:sz w:val="36"/>
          <w:szCs w:val="36"/>
        </w:rPr>
        <w:t>三、土工布</w:t>
      </w:r>
    </w:p>
    <w:p w:rsidR="000C2068" w:rsidRPr="00C427D5" w:rsidRDefault="000C2068" w:rsidP="000C2068">
      <w:pPr>
        <w:jc w:val="center"/>
        <w:rPr>
          <w:b/>
          <w:sz w:val="30"/>
          <w:szCs w:val="30"/>
        </w:rPr>
      </w:pPr>
      <w:r w:rsidRPr="00C427D5">
        <w:rPr>
          <w:rFonts w:hint="eastAsia"/>
          <w:b/>
          <w:sz w:val="30"/>
          <w:szCs w:val="30"/>
        </w:rPr>
        <w:lastRenderedPageBreak/>
        <w:t>聚丙烯长丝针刺土工布</w:t>
      </w:r>
    </w:p>
    <w:p w:rsidR="000C2068" w:rsidRPr="00C427D5" w:rsidRDefault="000C2068" w:rsidP="000C2068">
      <w:pPr>
        <w:numPr>
          <w:ilvl w:val="0"/>
          <w:numId w:val="13"/>
        </w:numPr>
        <w:spacing w:line="400" w:lineRule="exact"/>
        <w:ind w:firstLineChars="200" w:firstLine="422"/>
        <w:rPr>
          <w:rFonts w:ascii="宋体" w:hAnsi="宋体"/>
          <w:b/>
          <w:szCs w:val="28"/>
        </w:rPr>
      </w:pPr>
      <w:bookmarkStart w:id="91" w:name="_Toc346801971"/>
      <w:r w:rsidRPr="00C427D5">
        <w:rPr>
          <w:rFonts w:ascii="宋体" w:hAnsi="宋体" w:hint="eastAsia"/>
          <w:b/>
          <w:szCs w:val="28"/>
        </w:rPr>
        <w:t>招标物资名称及技术要求</w:t>
      </w:r>
      <w:bookmarkEnd w:id="91"/>
      <w:r w:rsidRPr="00C427D5">
        <w:rPr>
          <w:rFonts w:ascii="宋体" w:hAnsi="宋体" w:hint="eastAsia"/>
          <w:b/>
          <w:szCs w:val="28"/>
        </w:rPr>
        <w:t>。</w:t>
      </w:r>
    </w:p>
    <w:p w:rsidR="000C2068" w:rsidRPr="00C427D5" w:rsidRDefault="000C2068" w:rsidP="000C2068">
      <w:pPr>
        <w:spacing w:line="400" w:lineRule="exact"/>
        <w:rPr>
          <w:rFonts w:ascii="宋体" w:hAnsi="宋体"/>
          <w:b/>
          <w:szCs w:val="28"/>
        </w:rPr>
      </w:pPr>
      <w:r w:rsidRPr="00C427D5">
        <w:rPr>
          <w:rFonts w:ascii="宋体" w:hAnsi="宋体" w:hint="eastAsia"/>
          <w:b/>
          <w:szCs w:val="28"/>
        </w:rPr>
        <w:t xml:space="preserve">    物资名称：聚丙烯长丝针刺土工布，各技术指标如下：</w:t>
      </w:r>
      <w:bookmarkStart w:id="92" w:name="_Toc346801978"/>
    </w:p>
    <w:tbl>
      <w:tblPr>
        <w:tblW w:w="0" w:type="auto"/>
        <w:tblLayout w:type="fixed"/>
        <w:tblCellMar>
          <w:left w:w="0" w:type="dxa"/>
          <w:right w:w="0" w:type="dxa"/>
        </w:tblCellMar>
        <w:tblLook w:val="0000" w:firstRow="0" w:lastRow="0" w:firstColumn="0" w:lastColumn="0" w:noHBand="0" w:noVBand="0"/>
      </w:tblPr>
      <w:tblGrid>
        <w:gridCol w:w="1188"/>
        <w:gridCol w:w="2130"/>
        <w:gridCol w:w="1188"/>
        <w:gridCol w:w="1484"/>
        <w:gridCol w:w="1188"/>
        <w:gridCol w:w="1902"/>
      </w:tblGrid>
      <w:tr w:rsidR="000C2068" w:rsidRPr="00C427D5" w:rsidTr="00EF379B">
        <w:trPr>
          <w:trHeight w:val="297"/>
        </w:trPr>
        <w:tc>
          <w:tcPr>
            <w:tcW w:w="118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0C2068" w:rsidRPr="00C427D5" w:rsidRDefault="000C2068" w:rsidP="00EF379B">
            <w:pPr>
              <w:rPr>
                <w:rFonts w:ascii="宋体" w:hAnsi="宋体" w:cs="宋体"/>
                <w:color w:val="000000"/>
                <w:sz w:val="24"/>
              </w:rPr>
            </w:pPr>
          </w:p>
        </w:tc>
        <w:tc>
          <w:tcPr>
            <w:tcW w:w="213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项目</w:t>
            </w:r>
          </w:p>
        </w:tc>
        <w:tc>
          <w:tcPr>
            <w:tcW w:w="118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单位</w:t>
            </w:r>
          </w:p>
        </w:tc>
        <w:tc>
          <w:tcPr>
            <w:tcW w:w="14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测试方法</w:t>
            </w:r>
          </w:p>
        </w:tc>
        <w:tc>
          <w:tcPr>
            <w:tcW w:w="118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型号</w:t>
            </w:r>
          </w:p>
        </w:tc>
        <w:tc>
          <w:tcPr>
            <w:tcW w:w="19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要求指标</w:t>
            </w:r>
          </w:p>
        </w:tc>
      </w:tr>
      <w:tr w:rsidR="000C2068" w:rsidRPr="00C427D5" w:rsidTr="00EF379B">
        <w:trPr>
          <w:trHeight w:val="270"/>
        </w:trPr>
        <w:tc>
          <w:tcPr>
            <w:tcW w:w="118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物理性能</w:t>
            </w:r>
          </w:p>
        </w:tc>
        <w:tc>
          <w:tcPr>
            <w:tcW w:w="213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单位面积重量</w:t>
            </w:r>
          </w:p>
        </w:tc>
        <w:tc>
          <w:tcPr>
            <w:tcW w:w="118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g/㎡</w:t>
            </w:r>
          </w:p>
        </w:tc>
        <w:tc>
          <w:tcPr>
            <w:tcW w:w="1484"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SL/235-2012</w:t>
            </w:r>
          </w:p>
        </w:tc>
        <w:tc>
          <w:tcPr>
            <w:tcW w:w="118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0C2068" w:rsidRPr="00C427D5" w:rsidRDefault="000C2068" w:rsidP="00EF379B">
            <w:pPr>
              <w:jc w:val="center"/>
              <w:rPr>
                <w:rFonts w:ascii="宋体" w:hAnsi="宋体" w:cs="宋体"/>
                <w:color w:val="000000"/>
                <w:sz w:val="20"/>
                <w:szCs w:val="20"/>
              </w:rPr>
            </w:pPr>
          </w:p>
        </w:tc>
        <w:tc>
          <w:tcPr>
            <w:tcW w:w="19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允许偏差 5％</w:t>
            </w:r>
          </w:p>
        </w:tc>
      </w:tr>
      <w:tr w:rsidR="000C2068" w:rsidRPr="00C427D5" w:rsidTr="00EF379B">
        <w:trPr>
          <w:trHeight w:val="270"/>
        </w:trPr>
        <w:tc>
          <w:tcPr>
            <w:tcW w:w="118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0C2068" w:rsidRPr="00C427D5" w:rsidRDefault="000C2068" w:rsidP="00EF379B">
            <w:pPr>
              <w:jc w:val="center"/>
              <w:rPr>
                <w:rFonts w:ascii="宋体" w:hAnsi="宋体" w:cs="宋体"/>
                <w:color w:val="000000"/>
                <w:sz w:val="20"/>
                <w:szCs w:val="20"/>
              </w:rPr>
            </w:pPr>
          </w:p>
        </w:tc>
        <w:tc>
          <w:tcPr>
            <w:tcW w:w="213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等效孔径(土工织物)</w:t>
            </w:r>
          </w:p>
        </w:tc>
        <w:tc>
          <w:tcPr>
            <w:tcW w:w="118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mm</w:t>
            </w:r>
          </w:p>
        </w:tc>
        <w:tc>
          <w:tcPr>
            <w:tcW w:w="1484"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118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0C2068" w:rsidRPr="00C427D5" w:rsidRDefault="000C2068" w:rsidP="00EF379B">
            <w:pPr>
              <w:jc w:val="center"/>
              <w:rPr>
                <w:rFonts w:ascii="宋体" w:hAnsi="宋体" w:cs="宋体"/>
                <w:color w:val="000000"/>
                <w:sz w:val="20"/>
                <w:szCs w:val="20"/>
              </w:rPr>
            </w:pPr>
          </w:p>
        </w:tc>
        <w:tc>
          <w:tcPr>
            <w:tcW w:w="19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0.05～0.2</w:t>
            </w:r>
          </w:p>
        </w:tc>
      </w:tr>
      <w:tr w:rsidR="000C2068" w:rsidRPr="00C427D5" w:rsidTr="00EF379B">
        <w:trPr>
          <w:trHeight w:val="270"/>
        </w:trPr>
        <w:tc>
          <w:tcPr>
            <w:tcW w:w="118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水力学性质</w:t>
            </w:r>
          </w:p>
        </w:tc>
        <w:tc>
          <w:tcPr>
            <w:tcW w:w="213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垂直渗透系数</w:t>
            </w:r>
          </w:p>
        </w:tc>
        <w:tc>
          <w:tcPr>
            <w:tcW w:w="118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cm/s</w:t>
            </w:r>
          </w:p>
        </w:tc>
        <w:tc>
          <w:tcPr>
            <w:tcW w:w="1484"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118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0C2068" w:rsidRPr="00C427D5" w:rsidRDefault="000C2068" w:rsidP="00EF379B">
            <w:pPr>
              <w:jc w:val="center"/>
              <w:rPr>
                <w:rFonts w:ascii="宋体" w:hAnsi="宋体" w:cs="宋体"/>
                <w:color w:val="000000"/>
                <w:sz w:val="20"/>
                <w:szCs w:val="20"/>
              </w:rPr>
            </w:pPr>
          </w:p>
        </w:tc>
        <w:tc>
          <w:tcPr>
            <w:tcW w:w="19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＞2.0×10-3</w:t>
            </w:r>
          </w:p>
        </w:tc>
      </w:tr>
      <w:tr w:rsidR="000C2068" w:rsidRPr="00C427D5" w:rsidTr="00EF379B">
        <w:trPr>
          <w:trHeight w:val="270"/>
        </w:trPr>
        <w:tc>
          <w:tcPr>
            <w:tcW w:w="1188"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力学性能</w:t>
            </w:r>
          </w:p>
        </w:tc>
        <w:tc>
          <w:tcPr>
            <w:tcW w:w="213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标准强度对应伸长率</w:t>
            </w:r>
          </w:p>
        </w:tc>
        <w:tc>
          <w:tcPr>
            <w:tcW w:w="118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w:t>
            </w:r>
          </w:p>
        </w:tc>
        <w:tc>
          <w:tcPr>
            <w:tcW w:w="1484"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118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0C2068" w:rsidRPr="00C427D5" w:rsidRDefault="000C2068" w:rsidP="00EF379B">
            <w:pPr>
              <w:jc w:val="center"/>
              <w:rPr>
                <w:rFonts w:ascii="宋体" w:hAnsi="宋体" w:cs="宋体"/>
                <w:color w:val="000000"/>
                <w:sz w:val="20"/>
                <w:szCs w:val="20"/>
              </w:rPr>
            </w:pPr>
          </w:p>
        </w:tc>
        <w:tc>
          <w:tcPr>
            <w:tcW w:w="19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≥70</w:t>
            </w:r>
          </w:p>
        </w:tc>
      </w:tr>
      <w:tr w:rsidR="000C2068" w:rsidRPr="00C427D5" w:rsidTr="00EF379B">
        <w:trPr>
          <w:trHeight w:val="270"/>
        </w:trPr>
        <w:tc>
          <w:tcPr>
            <w:tcW w:w="118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2130"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断裂强度</w:t>
            </w:r>
          </w:p>
        </w:tc>
        <w:tc>
          <w:tcPr>
            <w:tcW w:w="1188"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proofErr w:type="spellStart"/>
            <w:r w:rsidRPr="00C427D5">
              <w:rPr>
                <w:rFonts w:ascii="宋体" w:hAnsi="宋体" w:cs="宋体" w:hint="eastAsia"/>
                <w:color w:val="000000"/>
                <w:kern w:val="0"/>
                <w:sz w:val="20"/>
                <w:szCs w:val="20"/>
                <w:lang w:bidi="ar"/>
              </w:rPr>
              <w:t>kN</w:t>
            </w:r>
            <w:proofErr w:type="spellEnd"/>
            <w:r w:rsidRPr="00C427D5">
              <w:rPr>
                <w:rFonts w:ascii="宋体" w:hAnsi="宋体" w:cs="宋体" w:hint="eastAsia"/>
                <w:color w:val="000000"/>
                <w:kern w:val="0"/>
                <w:sz w:val="20"/>
                <w:szCs w:val="20"/>
                <w:lang w:bidi="ar"/>
              </w:rPr>
              <w:t>/m</w:t>
            </w:r>
          </w:p>
        </w:tc>
        <w:tc>
          <w:tcPr>
            <w:tcW w:w="1484"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118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500g/㎡</w:t>
            </w:r>
          </w:p>
        </w:tc>
        <w:tc>
          <w:tcPr>
            <w:tcW w:w="19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≥30</w:t>
            </w:r>
          </w:p>
        </w:tc>
      </w:tr>
      <w:tr w:rsidR="000C2068" w:rsidRPr="00C427D5" w:rsidTr="00EF379B">
        <w:trPr>
          <w:trHeight w:val="270"/>
        </w:trPr>
        <w:tc>
          <w:tcPr>
            <w:tcW w:w="118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213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118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1484"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118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300g/㎡</w:t>
            </w:r>
          </w:p>
        </w:tc>
        <w:tc>
          <w:tcPr>
            <w:tcW w:w="19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≥18</w:t>
            </w:r>
          </w:p>
        </w:tc>
      </w:tr>
      <w:tr w:rsidR="000C2068" w:rsidRPr="00C427D5" w:rsidTr="00EF379B">
        <w:trPr>
          <w:trHeight w:val="270"/>
        </w:trPr>
        <w:tc>
          <w:tcPr>
            <w:tcW w:w="118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213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118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1484"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118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250g/㎡</w:t>
            </w:r>
          </w:p>
        </w:tc>
        <w:tc>
          <w:tcPr>
            <w:tcW w:w="19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≥15</w:t>
            </w:r>
          </w:p>
        </w:tc>
      </w:tr>
      <w:tr w:rsidR="000C2068" w:rsidRPr="00C427D5" w:rsidTr="00EF379B">
        <w:trPr>
          <w:trHeight w:val="270"/>
        </w:trPr>
        <w:tc>
          <w:tcPr>
            <w:tcW w:w="118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213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118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1484"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118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200g/㎡</w:t>
            </w:r>
          </w:p>
        </w:tc>
        <w:tc>
          <w:tcPr>
            <w:tcW w:w="19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≥12.5</w:t>
            </w:r>
          </w:p>
        </w:tc>
      </w:tr>
      <w:tr w:rsidR="000C2068" w:rsidRPr="00C427D5" w:rsidTr="00EF379B">
        <w:trPr>
          <w:trHeight w:val="270"/>
        </w:trPr>
        <w:tc>
          <w:tcPr>
            <w:tcW w:w="118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2130"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撕破强力</w:t>
            </w:r>
          </w:p>
        </w:tc>
        <w:tc>
          <w:tcPr>
            <w:tcW w:w="1188"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proofErr w:type="spellStart"/>
            <w:r w:rsidRPr="00C427D5">
              <w:rPr>
                <w:rFonts w:ascii="宋体" w:hAnsi="宋体" w:cs="宋体" w:hint="eastAsia"/>
                <w:color w:val="000000"/>
                <w:kern w:val="0"/>
                <w:sz w:val="20"/>
                <w:szCs w:val="20"/>
                <w:lang w:bidi="ar"/>
              </w:rPr>
              <w:t>kN</w:t>
            </w:r>
            <w:proofErr w:type="spellEnd"/>
          </w:p>
        </w:tc>
        <w:tc>
          <w:tcPr>
            <w:tcW w:w="1484"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118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500g/㎡</w:t>
            </w:r>
          </w:p>
        </w:tc>
        <w:tc>
          <w:tcPr>
            <w:tcW w:w="19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≥1.0</w:t>
            </w:r>
          </w:p>
        </w:tc>
      </w:tr>
      <w:tr w:rsidR="000C2068" w:rsidRPr="00C427D5" w:rsidTr="00EF379B">
        <w:trPr>
          <w:trHeight w:val="270"/>
        </w:trPr>
        <w:tc>
          <w:tcPr>
            <w:tcW w:w="118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213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118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1484"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118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300g/㎡</w:t>
            </w:r>
          </w:p>
        </w:tc>
        <w:tc>
          <w:tcPr>
            <w:tcW w:w="19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≥0.7</w:t>
            </w:r>
          </w:p>
        </w:tc>
      </w:tr>
      <w:tr w:rsidR="000C2068" w:rsidRPr="00C427D5" w:rsidTr="00EF379B">
        <w:trPr>
          <w:trHeight w:val="270"/>
        </w:trPr>
        <w:tc>
          <w:tcPr>
            <w:tcW w:w="118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213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118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1484"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118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250g/㎡</w:t>
            </w:r>
          </w:p>
        </w:tc>
        <w:tc>
          <w:tcPr>
            <w:tcW w:w="19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≥0.6</w:t>
            </w:r>
          </w:p>
        </w:tc>
      </w:tr>
      <w:tr w:rsidR="000C2068" w:rsidRPr="00C427D5" w:rsidTr="00EF379B">
        <w:trPr>
          <w:trHeight w:val="270"/>
        </w:trPr>
        <w:tc>
          <w:tcPr>
            <w:tcW w:w="118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213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118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1484"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118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200g/㎡</w:t>
            </w:r>
          </w:p>
        </w:tc>
        <w:tc>
          <w:tcPr>
            <w:tcW w:w="19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≥0.5</w:t>
            </w:r>
          </w:p>
        </w:tc>
      </w:tr>
      <w:tr w:rsidR="000C2068" w:rsidRPr="00C427D5" w:rsidTr="00EF379B">
        <w:trPr>
          <w:trHeight w:val="270"/>
        </w:trPr>
        <w:tc>
          <w:tcPr>
            <w:tcW w:w="118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2130"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CBR 顶破强力</w:t>
            </w:r>
          </w:p>
        </w:tc>
        <w:tc>
          <w:tcPr>
            <w:tcW w:w="1188"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proofErr w:type="spellStart"/>
            <w:r w:rsidRPr="00C427D5">
              <w:rPr>
                <w:rFonts w:ascii="宋体" w:hAnsi="宋体" w:cs="宋体" w:hint="eastAsia"/>
                <w:color w:val="000000"/>
                <w:kern w:val="0"/>
                <w:sz w:val="20"/>
                <w:szCs w:val="20"/>
                <w:lang w:bidi="ar"/>
              </w:rPr>
              <w:t>kN</w:t>
            </w:r>
            <w:proofErr w:type="spellEnd"/>
          </w:p>
        </w:tc>
        <w:tc>
          <w:tcPr>
            <w:tcW w:w="1484"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118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500g/㎡</w:t>
            </w:r>
          </w:p>
        </w:tc>
        <w:tc>
          <w:tcPr>
            <w:tcW w:w="19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≥5</w:t>
            </w:r>
          </w:p>
        </w:tc>
      </w:tr>
      <w:tr w:rsidR="000C2068" w:rsidRPr="00C427D5" w:rsidTr="00EF379B">
        <w:trPr>
          <w:trHeight w:val="270"/>
        </w:trPr>
        <w:tc>
          <w:tcPr>
            <w:tcW w:w="118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213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118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1484"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118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300g/㎡</w:t>
            </w:r>
          </w:p>
        </w:tc>
        <w:tc>
          <w:tcPr>
            <w:tcW w:w="19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≥3</w:t>
            </w:r>
          </w:p>
        </w:tc>
      </w:tr>
      <w:tr w:rsidR="000C2068" w:rsidRPr="00C427D5" w:rsidTr="00EF379B">
        <w:trPr>
          <w:trHeight w:val="270"/>
        </w:trPr>
        <w:tc>
          <w:tcPr>
            <w:tcW w:w="118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213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118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1484"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118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250g/㎡</w:t>
            </w:r>
          </w:p>
        </w:tc>
        <w:tc>
          <w:tcPr>
            <w:tcW w:w="19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≥2.2</w:t>
            </w:r>
          </w:p>
        </w:tc>
      </w:tr>
      <w:tr w:rsidR="000C2068" w:rsidRPr="00C427D5" w:rsidTr="00EF379B">
        <w:trPr>
          <w:trHeight w:val="270"/>
        </w:trPr>
        <w:tc>
          <w:tcPr>
            <w:tcW w:w="118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213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118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1484"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jc w:val="center"/>
              <w:rPr>
                <w:rFonts w:ascii="宋体" w:hAnsi="宋体" w:cs="宋体"/>
                <w:color w:val="000000"/>
                <w:sz w:val="20"/>
                <w:szCs w:val="20"/>
              </w:rPr>
            </w:pPr>
          </w:p>
        </w:tc>
        <w:tc>
          <w:tcPr>
            <w:tcW w:w="118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200g/㎡</w:t>
            </w:r>
          </w:p>
        </w:tc>
        <w:tc>
          <w:tcPr>
            <w:tcW w:w="19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≥2</w:t>
            </w:r>
          </w:p>
        </w:tc>
      </w:tr>
      <w:tr w:rsidR="000C2068" w:rsidRPr="00C427D5" w:rsidTr="00EF379B">
        <w:trPr>
          <w:trHeight w:val="315"/>
        </w:trPr>
        <w:tc>
          <w:tcPr>
            <w:tcW w:w="118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外观要求</w:t>
            </w:r>
          </w:p>
        </w:tc>
        <w:tc>
          <w:tcPr>
            <w:tcW w:w="7892" w:type="dxa"/>
            <w:gridSpan w:val="5"/>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C2068" w:rsidRPr="00C427D5" w:rsidRDefault="000C2068" w:rsidP="00EF379B">
            <w:pPr>
              <w:widowControl/>
              <w:jc w:val="center"/>
              <w:textAlignment w:val="center"/>
              <w:rPr>
                <w:rFonts w:ascii="宋体" w:hAnsi="宋体" w:cs="宋体"/>
                <w:color w:val="000000"/>
                <w:sz w:val="20"/>
                <w:szCs w:val="20"/>
              </w:rPr>
            </w:pPr>
            <w:r w:rsidRPr="00C427D5">
              <w:rPr>
                <w:rFonts w:ascii="宋体" w:hAnsi="宋体" w:cs="宋体" w:hint="eastAsia"/>
                <w:color w:val="000000"/>
                <w:kern w:val="0"/>
                <w:sz w:val="20"/>
                <w:szCs w:val="20"/>
                <w:lang w:bidi="ar"/>
              </w:rPr>
              <w:t>不允许有薄厚不均现象</w:t>
            </w:r>
          </w:p>
        </w:tc>
      </w:tr>
    </w:tbl>
    <w:p w:rsidR="000C2068" w:rsidRPr="00C427D5" w:rsidRDefault="000C2068" w:rsidP="000C2068">
      <w:pPr>
        <w:spacing w:line="400" w:lineRule="exact"/>
        <w:rPr>
          <w:rFonts w:ascii="宋体" w:hAnsi="宋体"/>
          <w:b/>
          <w:szCs w:val="28"/>
        </w:rPr>
      </w:pPr>
    </w:p>
    <w:p w:rsidR="000C2068" w:rsidRPr="00C427D5" w:rsidRDefault="000C2068" w:rsidP="000C2068">
      <w:pPr>
        <w:spacing w:line="400" w:lineRule="exact"/>
        <w:ind w:firstLineChars="200" w:firstLine="422"/>
        <w:rPr>
          <w:rFonts w:ascii="宋体" w:hAnsi="宋体"/>
          <w:b/>
          <w:szCs w:val="28"/>
        </w:rPr>
      </w:pPr>
      <w:r w:rsidRPr="00C427D5">
        <w:rPr>
          <w:rFonts w:ascii="宋体" w:hAnsi="宋体" w:hint="eastAsia"/>
          <w:b/>
          <w:szCs w:val="28"/>
        </w:rPr>
        <w:t xml:space="preserve">2. </w:t>
      </w:r>
      <w:r w:rsidRPr="00C427D5">
        <w:rPr>
          <w:rFonts w:ascii="宋体" w:hAnsi="宋体"/>
          <w:b/>
          <w:szCs w:val="28"/>
        </w:rPr>
        <w:t>验收标准</w:t>
      </w:r>
      <w:bookmarkEnd w:id="92"/>
      <w:r w:rsidRPr="00C427D5">
        <w:rPr>
          <w:rFonts w:ascii="宋体" w:hAnsi="宋体" w:hint="eastAsia"/>
          <w:b/>
          <w:szCs w:val="28"/>
        </w:rPr>
        <w:t>。</w:t>
      </w:r>
    </w:p>
    <w:p w:rsidR="000C2068" w:rsidRPr="00C427D5" w:rsidRDefault="000C2068" w:rsidP="000C2068">
      <w:pPr>
        <w:spacing w:line="400" w:lineRule="exact"/>
        <w:ind w:firstLineChars="200" w:firstLine="420"/>
        <w:rPr>
          <w:kern w:val="0"/>
        </w:rPr>
      </w:pPr>
      <w:bookmarkStart w:id="93" w:name="_Toc346801976"/>
      <w:r w:rsidRPr="00C427D5">
        <w:rPr>
          <w:rFonts w:hint="eastAsia"/>
          <w:kern w:val="0"/>
        </w:rPr>
        <w:t>质量证明书（质保书）</w:t>
      </w:r>
      <w:r w:rsidRPr="00C427D5">
        <w:rPr>
          <w:kern w:val="0"/>
        </w:rPr>
        <w:t>:</w:t>
      </w:r>
      <w:r w:rsidRPr="00C427D5">
        <w:rPr>
          <w:rFonts w:hint="eastAsia"/>
          <w:kern w:val="0"/>
        </w:rPr>
        <w:t>每批交货产品检验合格所附的证明文件。其内容包括材料名称、牌号、规格、质量等级、合同和标准规定的全部检验项目的检验结果、合同号、标准号、检验批号、交货件数、重量等。质量证明书是供方对该批产品检验结果的确认和保证，也是需方进行复验和使用的依据，质量证明书是重要的技术文件必须随货发出。</w:t>
      </w:r>
    </w:p>
    <w:p w:rsidR="000C2068" w:rsidRPr="00C427D5" w:rsidRDefault="000C2068" w:rsidP="000C2068">
      <w:pPr>
        <w:spacing w:line="400" w:lineRule="exact"/>
        <w:ind w:firstLineChars="200" w:firstLine="422"/>
        <w:rPr>
          <w:rFonts w:ascii="宋体" w:hAnsi="宋体"/>
          <w:b/>
          <w:szCs w:val="28"/>
        </w:rPr>
      </w:pPr>
      <w:r w:rsidRPr="00C427D5">
        <w:rPr>
          <w:rFonts w:ascii="宋体" w:hAnsi="宋体" w:hint="eastAsia"/>
          <w:b/>
          <w:szCs w:val="28"/>
        </w:rPr>
        <w:t>3. 投标物资详细的运输和供应方案</w:t>
      </w:r>
      <w:bookmarkEnd w:id="93"/>
      <w:r w:rsidRPr="00C427D5">
        <w:rPr>
          <w:rFonts w:ascii="宋体" w:hAnsi="宋体" w:hint="eastAsia"/>
          <w:b/>
          <w:szCs w:val="28"/>
        </w:rPr>
        <w:t>。</w:t>
      </w:r>
    </w:p>
    <w:p w:rsidR="000C2068" w:rsidRPr="00C427D5" w:rsidRDefault="000C2068" w:rsidP="000C2068">
      <w:pPr>
        <w:spacing w:line="400" w:lineRule="exact"/>
        <w:ind w:firstLineChars="200" w:firstLine="420"/>
        <w:rPr>
          <w:rFonts w:ascii="宋体" w:hAnsi="宋体"/>
          <w:szCs w:val="28"/>
        </w:rPr>
      </w:pPr>
      <w:r w:rsidRPr="00C427D5">
        <w:rPr>
          <w:rFonts w:ascii="宋体" w:hAnsi="宋体" w:hint="eastAsia"/>
          <w:szCs w:val="28"/>
        </w:rPr>
        <w:t>8.1</w:t>
      </w:r>
      <w:r w:rsidRPr="00C427D5">
        <w:rPr>
          <w:rFonts w:ascii="宋体" w:hAnsi="宋体"/>
          <w:szCs w:val="28"/>
        </w:rPr>
        <w:t>投标人交付的物资应分别</w:t>
      </w:r>
      <w:r w:rsidRPr="00C427D5">
        <w:rPr>
          <w:rFonts w:ascii="宋体" w:hAnsi="宋体" w:hint="eastAsia"/>
          <w:szCs w:val="28"/>
        </w:rPr>
        <w:t>按照合同要求</w:t>
      </w:r>
      <w:r w:rsidRPr="00C427D5">
        <w:rPr>
          <w:rFonts w:ascii="宋体" w:hAnsi="宋体"/>
          <w:szCs w:val="28"/>
        </w:rPr>
        <w:t>交至指定的</w:t>
      </w:r>
      <w:r w:rsidRPr="00C427D5">
        <w:rPr>
          <w:rFonts w:ascii="宋体" w:hAnsi="宋体" w:hint="eastAsia"/>
          <w:szCs w:val="28"/>
        </w:rPr>
        <w:t>到货</w:t>
      </w:r>
      <w:r w:rsidRPr="00C427D5">
        <w:rPr>
          <w:rFonts w:ascii="宋体" w:hAnsi="宋体"/>
          <w:szCs w:val="28"/>
        </w:rPr>
        <w:t>地点。</w:t>
      </w:r>
    </w:p>
    <w:p w:rsidR="000C2068" w:rsidRPr="00C427D5" w:rsidRDefault="000C2068" w:rsidP="000C2068">
      <w:pPr>
        <w:spacing w:line="400" w:lineRule="exact"/>
        <w:ind w:firstLineChars="200" w:firstLine="420"/>
        <w:rPr>
          <w:rFonts w:ascii="宋体" w:hAnsi="宋体"/>
          <w:szCs w:val="28"/>
        </w:rPr>
      </w:pPr>
      <w:r w:rsidRPr="00C427D5">
        <w:rPr>
          <w:rFonts w:ascii="宋体" w:hAnsi="宋体" w:hint="eastAsia"/>
          <w:szCs w:val="28"/>
        </w:rPr>
        <w:t>8.2</w:t>
      </w:r>
      <w:r w:rsidRPr="00C427D5">
        <w:rPr>
          <w:rFonts w:ascii="宋体" w:hAnsi="宋体"/>
          <w:szCs w:val="28"/>
        </w:rPr>
        <w:t>投标人应充分考虑和了解施工地点的地理位置和运输条件，采用合适有效的运输和货物交付方式</w:t>
      </w:r>
      <w:r w:rsidRPr="00C427D5">
        <w:rPr>
          <w:rFonts w:ascii="宋体" w:hAnsi="宋体" w:hint="eastAsia"/>
          <w:szCs w:val="28"/>
        </w:rPr>
        <w:t>，制定保证工程所需物资按时、按量供应的具体措施。</w:t>
      </w:r>
    </w:p>
    <w:bookmarkEnd w:id="59"/>
    <w:p w:rsidR="0061690D" w:rsidRPr="00C427D5" w:rsidRDefault="0061690D" w:rsidP="0061690D">
      <w:pPr>
        <w:spacing w:line="400" w:lineRule="exact"/>
        <w:ind w:firstLineChars="200" w:firstLine="420"/>
        <w:rPr>
          <w:rFonts w:ascii="宋体" w:hAnsi="宋体"/>
          <w:szCs w:val="28"/>
        </w:rPr>
      </w:pPr>
      <w:r w:rsidRPr="00C427D5">
        <w:rPr>
          <w:rFonts w:ascii="宋体" w:hAnsi="宋体" w:hint="eastAsia"/>
          <w:szCs w:val="28"/>
        </w:rPr>
        <w:t>质量保证期</w:t>
      </w:r>
    </w:p>
    <w:p w:rsidR="0061690D" w:rsidRDefault="0061690D" w:rsidP="0061690D">
      <w:pPr>
        <w:spacing w:line="400" w:lineRule="exact"/>
        <w:ind w:firstLineChars="200" w:firstLine="420"/>
        <w:rPr>
          <w:rFonts w:ascii="宋体" w:hAnsi="宋体" w:hint="eastAsia"/>
          <w:szCs w:val="28"/>
        </w:rPr>
      </w:pPr>
      <w:r w:rsidRPr="00C427D5">
        <w:rPr>
          <w:rFonts w:ascii="宋体" w:hAnsi="宋体" w:hint="eastAsia"/>
          <w:szCs w:val="28"/>
        </w:rPr>
        <w:t>自物资交货验收合格之日起6个月。</w:t>
      </w:r>
      <w:bookmarkStart w:id="94" w:name="_GoBack"/>
      <w:bookmarkEnd w:id="94"/>
    </w:p>
    <w:p w:rsidR="0061690D" w:rsidRPr="00C427D5" w:rsidRDefault="0061690D" w:rsidP="0061690D">
      <w:pPr>
        <w:snapToGrid w:val="0"/>
        <w:spacing w:line="360" w:lineRule="auto"/>
        <w:jc w:val="center"/>
        <w:rPr>
          <w:rFonts w:ascii="宋体" w:hAnsi="宋体"/>
          <w:szCs w:val="21"/>
        </w:rPr>
      </w:pPr>
    </w:p>
    <w:p w:rsidR="0061690D" w:rsidRDefault="0061690D" w:rsidP="0061690D">
      <w:pPr>
        <w:adjustRightInd w:val="0"/>
        <w:snapToGrid w:val="0"/>
        <w:spacing w:line="360" w:lineRule="auto"/>
        <w:jc w:val="center"/>
        <w:sectPr w:rsidR="0061690D">
          <w:pgSz w:w="11906" w:h="16838"/>
          <w:pgMar w:top="1134" w:right="1191" w:bottom="1134" w:left="1474" w:header="340" w:footer="1361" w:gutter="0"/>
          <w:cols w:space="720"/>
          <w:docGrid w:linePitch="312"/>
        </w:sectPr>
      </w:pPr>
      <w:r>
        <w:rPr>
          <w:rFonts w:ascii="宋体" w:hAnsi="宋体" w:hint="eastAsia"/>
          <w:sz w:val="20"/>
          <w:szCs w:val="20"/>
        </w:rPr>
        <w:tab/>
      </w:r>
      <w:r>
        <w:rPr>
          <w:rFonts w:ascii="宋体" w:hAnsi="宋体" w:cs="楷体" w:hint="eastAsia"/>
          <w:b/>
          <w:sz w:val="24"/>
          <w:szCs w:val="20"/>
        </w:rPr>
        <w:t>注：</w:t>
      </w:r>
      <w:proofErr w:type="gramStart"/>
      <w:r>
        <w:rPr>
          <w:rFonts w:ascii="宋体" w:hAnsi="宋体" w:cs="楷体" w:hint="eastAsia"/>
          <w:b/>
          <w:sz w:val="24"/>
          <w:szCs w:val="20"/>
        </w:rPr>
        <w:t>如需求</w:t>
      </w:r>
      <w:proofErr w:type="gramEnd"/>
      <w:r>
        <w:rPr>
          <w:rFonts w:ascii="宋体" w:hAnsi="宋体" w:cs="楷体" w:hint="eastAsia"/>
          <w:b/>
          <w:sz w:val="24"/>
          <w:szCs w:val="20"/>
        </w:rPr>
        <w:t>明细表中的交货方式与技术规格书中的不一致的，以需求明细表中的为准。</w:t>
      </w:r>
    </w:p>
    <w:p w:rsidR="00814DE1" w:rsidRPr="0061690D" w:rsidRDefault="00814DE1" w:rsidP="00600245">
      <w:pPr>
        <w:rPr>
          <w:rFonts w:ascii="宋体" w:hAnsi="宋体" w:cs="Microsoft JhengHei"/>
          <w:b/>
          <w:bCs/>
          <w:szCs w:val="21"/>
        </w:rPr>
      </w:pPr>
    </w:p>
    <w:sectPr w:rsidR="00814DE1" w:rsidRPr="0061690D" w:rsidSect="00600245">
      <w:footerReference w:type="default" r:id="rId16"/>
      <w:pgSz w:w="11906" w:h="16838"/>
      <w:pgMar w:top="1134" w:right="1191" w:bottom="1134" w:left="1474"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819" w:rsidRDefault="00544819">
      <w:r>
        <w:separator/>
      </w:r>
    </w:p>
  </w:endnote>
  <w:endnote w:type="continuationSeparator" w:id="0">
    <w:p w:rsidR="00544819" w:rsidRDefault="0054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68" w:rsidRDefault="000C2068">
    <w:pPr>
      <w:pStyle w:val="ac"/>
      <w:framePr w:wrap="around" w:vAnchor="text" w:hAnchor="margin" w:xAlign="right" w:y="1"/>
      <w:rPr>
        <w:rStyle w:val="af2"/>
      </w:rPr>
    </w:pPr>
    <w:r>
      <w:fldChar w:fldCharType="begin"/>
    </w:r>
    <w:r>
      <w:rPr>
        <w:rStyle w:val="af2"/>
      </w:rPr>
      <w:instrText xml:space="preserve">PAGE  </w:instrText>
    </w:r>
    <w:r>
      <w:fldChar w:fldCharType="end"/>
    </w:r>
  </w:p>
  <w:p w:rsidR="000C2068" w:rsidRDefault="000C206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68" w:rsidRDefault="000C2068">
    <w:pPr>
      <w:pStyle w:val="ac"/>
      <w:framePr w:wrap="around" w:vAnchor="text" w:hAnchor="page" w:x="5701" w:y="583"/>
      <w:rPr>
        <w:rStyle w:val="af2"/>
      </w:rPr>
    </w:pPr>
    <w:r>
      <w:fldChar w:fldCharType="begin"/>
    </w:r>
    <w:r>
      <w:rPr>
        <w:rStyle w:val="af2"/>
      </w:rPr>
      <w:instrText xml:space="preserve">PAGE  </w:instrText>
    </w:r>
    <w:r>
      <w:fldChar w:fldCharType="separate"/>
    </w:r>
    <w:r w:rsidR="0061690D">
      <w:rPr>
        <w:rStyle w:val="af2"/>
        <w:noProof/>
      </w:rPr>
      <w:t>7</w:t>
    </w:r>
    <w:r>
      <w:fldChar w:fldCharType="end"/>
    </w:r>
  </w:p>
  <w:p w:rsidR="000C2068" w:rsidRDefault="000C2068">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68" w:rsidRDefault="000C2068">
    <w:pPr>
      <w:pStyle w:val="ac"/>
      <w:framePr w:wrap="around" w:vAnchor="text" w:hAnchor="margin" w:xAlign="right" w:y="1"/>
      <w:rPr>
        <w:rStyle w:val="af2"/>
      </w:rPr>
    </w:pPr>
    <w:r>
      <w:fldChar w:fldCharType="begin"/>
    </w:r>
    <w:r>
      <w:rPr>
        <w:rStyle w:val="af2"/>
      </w:rPr>
      <w:instrText xml:space="preserve">PAGE  </w:instrText>
    </w:r>
    <w:r>
      <w:fldChar w:fldCharType="end"/>
    </w:r>
  </w:p>
  <w:p w:rsidR="000C2068" w:rsidRDefault="000C2068">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68" w:rsidRDefault="000C2068">
    <w:pPr>
      <w:pStyle w:val="ac"/>
      <w:framePr w:wrap="around" w:vAnchor="text" w:hAnchor="page" w:x="5701" w:y="583"/>
      <w:rPr>
        <w:rStyle w:val="af2"/>
      </w:rPr>
    </w:pPr>
    <w:r>
      <w:fldChar w:fldCharType="begin"/>
    </w:r>
    <w:r>
      <w:rPr>
        <w:rStyle w:val="af2"/>
      </w:rPr>
      <w:instrText xml:space="preserve">PAGE  </w:instrText>
    </w:r>
    <w:r>
      <w:fldChar w:fldCharType="separate"/>
    </w:r>
    <w:r w:rsidR="0061690D">
      <w:rPr>
        <w:rStyle w:val="af2"/>
        <w:noProof/>
      </w:rPr>
      <w:t>31</w:t>
    </w:r>
    <w:r>
      <w:fldChar w:fldCharType="end"/>
    </w:r>
  </w:p>
  <w:p w:rsidR="000C2068" w:rsidRDefault="000C2068">
    <w:pPr>
      <w:pStyle w:val="ac"/>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14" w:rsidRDefault="00FC1414">
    <w:pPr>
      <w:pStyle w:val="ac"/>
      <w:jc w:val="center"/>
    </w:pPr>
    <w:r>
      <w:fldChar w:fldCharType="begin"/>
    </w:r>
    <w:r>
      <w:instrText xml:space="preserve"> PAGE   \* MERGEFORMAT </w:instrText>
    </w:r>
    <w:r>
      <w:fldChar w:fldCharType="separate"/>
    </w:r>
    <w:r w:rsidR="0061690D" w:rsidRPr="0061690D">
      <w:rPr>
        <w:noProof/>
        <w:lang w:val="zh-CN"/>
      </w:rPr>
      <w:t>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819" w:rsidRDefault="00544819">
      <w:r>
        <w:separator/>
      </w:r>
    </w:p>
  </w:footnote>
  <w:footnote w:type="continuationSeparator" w:id="0">
    <w:p w:rsidR="00544819" w:rsidRDefault="00544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387D98"/>
    <w:multiLevelType w:val="singleLevel"/>
    <w:tmpl w:val="91387D98"/>
    <w:lvl w:ilvl="0">
      <w:start w:val="1"/>
      <w:numFmt w:val="decimal"/>
      <w:suff w:val="nothing"/>
      <w:lvlText w:val="%1．"/>
      <w:lvlJc w:val="left"/>
    </w:lvl>
  </w:abstractNum>
  <w:abstractNum w:abstractNumId="1">
    <w:nsid w:val="D8299F76"/>
    <w:multiLevelType w:val="singleLevel"/>
    <w:tmpl w:val="D8299F76"/>
    <w:lvl w:ilvl="0">
      <w:start w:val="2"/>
      <w:numFmt w:val="decimal"/>
      <w:lvlText w:val="%1."/>
      <w:lvlJc w:val="left"/>
      <w:pPr>
        <w:tabs>
          <w:tab w:val="num" w:pos="312"/>
        </w:tabs>
      </w:pPr>
    </w:lvl>
  </w:abstractNum>
  <w:abstractNum w:abstractNumId="2">
    <w:nsid w:val="03DD71EF"/>
    <w:multiLevelType w:val="multilevel"/>
    <w:tmpl w:val="03DD71E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nsid w:val="097A4D4C"/>
    <w:multiLevelType w:val="multilevel"/>
    <w:tmpl w:val="097A4D4C"/>
    <w:lvl w:ilvl="0">
      <w:start w:val="1"/>
      <w:numFmt w:val="decimal"/>
      <w:lvlText w:val="%1．"/>
      <w:lvlJc w:val="left"/>
      <w:pPr>
        <w:tabs>
          <w:tab w:val="left" w:pos="780"/>
        </w:tabs>
        <w:ind w:left="780" w:hanging="360"/>
      </w:pPr>
      <w:rPr>
        <w:rFonts w:hint="default"/>
      </w:rPr>
    </w:lvl>
    <w:lvl w:ilvl="1">
      <w:start w:val="1"/>
      <w:numFmt w:val="decimal"/>
      <w:lvlText w:val="（%2）"/>
      <w:lvlJc w:val="left"/>
      <w:pPr>
        <w:tabs>
          <w:tab w:val="left" w:pos="1260"/>
        </w:tabs>
        <w:ind w:left="1260" w:hanging="420"/>
      </w:pPr>
      <w:rPr>
        <w:rFonts w:ascii="Times New Roman" w:eastAsia="Times New Roman" w:hAnsi="Times New Roman" w:cs="Times New Roman"/>
      </w:rPr>
    </w:lvl>
    <w:lvl w:ilvl="2">
      <w:start w:val="1"/>
      <w:numFmt w:val="decimalEnclosedCircle"/>
      <w:lvlText w:val="%3"/>
      <w:lvlJc w:val="right"/>
      <w:pPr>
        <w:tabs>
          <w:tab w:val="left" w:pos="1680"/>
        </w:tabs>
        <w:ind w:left="1680" w:hanging="420"/>
      </w:pPr>
      <w:rPr>
        <w:rFonts w:ascii="Times New Roman" w:eastAsia="Times New Roman" w:hAnsi="Times New Roman" w:cs="Times New Roman"/>
      </w:r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
    <w:nsid w:val="0F782CAA"/>
    <w:multiLevelType w:val="multilevel"/>
    <w:tmpl w:val="0F782C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03E499D"/>
    <w:multiLevelType w:val="multilevel"/>
    <w:tmpl w:val="103E499D"/>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6">
    <w:nsid w:val="1B1B4F29"/>
    <w:multiLevelType w:val="singleLevel"/>
    <w:tmpl w:val="1B1B4F29"/>
    <w:lvl w:ilvl="0">
      <w:start w:val="1"/>
      <w:numFmt w:val="decimal"/>
      <w:suff w:val="nothing"/>
      <w:lvlText w:val="%1．"/>
      <w:lvlJc w:val="left"/>
    </w:lvl>
  </w:abstractNum>
  <w:abstractNum w:abstractNumId="7">
    <w:nsid w:val="40A1BF40"/>
    <w:multiLevelType w:val="singleLevel"/>
    <w:tmpl w:val="40A1BF40"/>
    <w:lvl w:ilvl="0">
      <w:start w:val="3"/>
      <w:numFmt w:val="decimal"/>
      <w:lvlText w:val="%1."/>
      <w:lvlJc w:val="left"/>
      <w:pPr>
        <w:tabs>
          <w:tab w:val="num" w:pos="312"/>
        </w:tabs>
      </w:pPr>
    </w:lvl>
  </w:abstractNum>
  <w:abstractNum w:abstractNumId="8">
    <w:nsid w:val="4B5C4643"/>
    <w:multiLevelType w:val="multilevel"/>
    <w:tmpl w:val="4B5C4643"/>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
    <w:nsid w:val="4C07760E"/>
    <w:multiLevelType w:val="multilevel"/>
    <w:tmpl w:val="4C07760E"/>
    <w:lvl w:ilvl="0">
      <w:start w:val="1"/>
      <w:numFmt w:val="decimal"/>
      <w:lvlText w:val="%1．"/>
      <w:lvlJc w:val="left"/>
      <w:pPr>
        <w:tabs>
          <w:tab w:val="left" w:pos="786"/>
        </w:tabs>
        <w:ind w:left="786" w:hanging="360"/>
      </w:pPr>
      <w:rPr>
        <w:rFonts w:hint="default"/>
      </w:rPr>
    </w:lvl>
    <w:lvl w:ilvl="1">
      <w:start w:val="1"/>
      <w:numFmt w:val="decimal"/>
      <w:lvlText w:val="（%2）"/>
      <w:lvlJc w:val="left"/>
      <w:pPr>
        <w:tabs>
          <w:tab w:val="left" w:pos="1560"/>
        </w:tabs>
        <w:ind w:left="1560" w:hanging="720"/>
      </w:pPr>
      <w:rPr>
        <w:rFonts w:hint="default"/>
      </w:rPr>
    </w:lvl>
    <w:lvl w:ilvl="2">
      <w:start w:val="1"/>
      <w:numFmt w:val="decimalEnclosedCircle"/>
      <w:lvlText w:val="%3"/>
      <w:lvlJc w:val="left"/>
      <w:pPr>
        <w:tabs>
          <w:tab w:val="left" w:pos="1620"/>
        </w:tabs>
        <w:ind w:left="1620" w:hanging="360"/>
      </w:pPr>
      <w:rPr>
        <w:rFonts w:hint="default"/>
        <w:u w:val="none"/>
      </w:r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1">
    <w:nsid w:val="58F9B679"/>
    <w:multiLevelType w:val="singleLevel"/>
    <w:tmpl w:val="58F9B679"/>
    <w:lvl w:ilvl="0">
      <w:start w:val="3"/>
      <w:numFmt w:val="decimal"/>
      <w:suff w:val="nothing"/>
      <w:lvlText w:val="%1．"/>
      <w:lvlJc w:val="left"/>
    </w:lvl>
  </w:abstractNum>
  <w:abstractNum w:abstractNumId="12">
    <w:nsid w:val="5D9847C4"/>
    <w:multiLevelType w:val="multilevel"/>
    <w:tmpl w:val="5D9847C4"/>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10"/>
  </w:num>
  <w:num w:numId="2">
    <w:abstractNumId w:val="9"/>
  </w:num>
  <w:num w:numId="3">
    <w:abstractNumId w:val="3"/>
  </w:num>
  <w:num w:numId="4">
    <w:abstractNumId w:val="11"/>
  </w:num>
  <w:num w:numId="5">
    <w:abstractNumId w:val="4"/>
  </w:num>
  <w:num w:numId="6">
    <w:abstractNumId w:val="1"/>
  </w:num>
  <w:num w:numId="7">
    <w:abstractNumId w:val="0"/>
  </w:num>
  <w:num w:numId="8">
    <w:abstractNumId w:val="7"/>
  </w:num>
  <w:num w:numId="9">
    <w:abstractNumId w:val="12"/>
  </w:num>
  <w:num w:numId="10">
    <w:abstractNumId w:val="5"/>
  </w:num>
  <w:num w:numId="11">
    <w:abstractNumId w:val="8"/>
  </w:num>
  <w:num w:numId="12">
    <w:abstractNumId w:val="2"/>
  </w:num>
  <w:num w:numId="1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hujink">
    <w15:presenceInfo w15:providerId="None" w15:userId="zhuji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06"/>
    <w:rsid w:val="00000400"/>
    <w:rsid w:val="00000670"/>
    <w:rsid w:val="00002A17"/>
    <w:rsid w:val="000031F1"/>
    <w:rsid w:val="00003DAB"/>
    <w:rsid w:val="00004F04"/>
    <w:rsid w:val="00005850"/>
    <w:rsid w:val="000063BF"/>
    <w:rsid w:val="000063F1"/>
    <w:rsid w:val="00006619"/>
    <w:rsid w:val="00006C5D"/>
    <w:rsid w:val="00010C0F"/>
    <w:rsid w:val="00011094"/>
    <w:rsid w:val="00012711"/>
    <w:rsid w:val="0001346F"/>
    <w:rsid w:val="000140F9"/>
    <w:rsid w:val="0001422F"/>
    <w:rsid w:val="00014F9A"/>
    <w:rsid w:val="000156BA"/>
    <w:rsid w:val="00016824"/>
    <w:rsid w:val="000170CF"/>
    <w:rsid w:val="00020352"/>
    <w:rsid w:val="00020EAD"/>
    <w:rsid w:val="000211D0"/>
    <w:rsid w:val="00023168"/>
    <w:rsid w:val="00024A48"/>
    <w:rsid w:val="0002553F"/>
    <w:rsid w:val="00025795"/>
    <w:rsid w:val="00030AB0"/>
    <w:rsid w:val="00034646"/>
    <w:rsid w:val="00034F9A"/>
    <w:rsid w:val="00035353"/>
    <w:rsid w:val="00035431"/>
    <w:rsid w:val="00035F64"/>
    <w:rsid w:val="000427AD"/>
    <w:rsid w:val="00043569"/>
    <w:rsid w:val="00044373"/>
    <w:rsid w:val="00045B66"/>
    <w:rsid w:val="00050335"/>
    <w:rsid w:val="0005066E"/>
    <w:rsid w:val="00052623"/>
    <w:rsid w:val="00053D17"/>
    <w:rsid w:val="00055439"/>
    <w:rsid w:val="000554CE"/>
    <w:rsid w:val="000558C2"/>
    <w:rsid w:val="00055DD6"/>
    <w:rsid w:val="00056ACD"/>
    <w:rsid w:val="00056AE8"/>
    <w:rsid w:val="00057F14"/>
    <w:rsid w:val="0006172A"/>
    <w:rsid w:val="00061955"/>
    <w:rsid w:val="000630D4"/>
    <w:rsid w:val="00064932"/>
    <w:rsid w:val="0006722A"/>
    <w:rsid w:val="00070362"/>
    <w:rsid w:val="00071D9D"/>
    <w:rsid w:val="0007258A"/>
    <w:rsid w:val="00073418"/>
    <w:rsid w:val="0007364F"/>
    <w:rsid w:val="00074169"/>
    <w:rsid w:val="00076B74"/>
    <w:rsid w:val="00077FF3"/>
    <w:rsid w:val="000815F0"/>
    <w:rsid w:val="00081700"/>
    <w:rsid w:val="0008187C"/>
    <w:rsid w:val="00081F88"/>
    <w:rsid w:val="000820B9"/>
    <w:rsid w:val="00082E58"/>
    <w:rsid w:val="00083289"/>
    <w:rsid w:val="000835CA"/>
    <w:rsid w:val="00085A94"/>
    <w:rsid w:val="00085D5B"/>
    <w:rsid w:val="00086527"/>
    <w:rsid w:val="0008791A"/>
    <w:rsid w:val="00087C49"/>
    <w:rsid w:val="00090932"/>
    <w:rsid w:val="00090D57"/>
    <w:rsid w:val="00091020"/>
    <w:rsid w:val="000910DC"/>
    <w:rsid w:val="00091338"/>
    <w:rsid w:val="00092D52"/>
    <w:rsid w:val="0009306C"/>
    <w:rsid w:val="000938DC"/>
    <w:rsid w:val="00093B00"/>
    <w:rsid w:val="00094093"/>
    <w:rsid w:val="00094572"/>
    <w:rsid w:val="00095527"/>
    <w:rsid w:val="00097BDA"/>
    <w:rsid w:val="000A455A"/>
    <w:rsid w:val="000A4698"/>
    <w:rsid w:val="000A682F"/>
    <w:rsid w:val="000A7FC5"/>
    <w:rsid w:val="000B13B8"/>
    <w:rsid w:val="000B2C44"/>
    <w:rsid w:val="000B302F"/>
    <w:rsid w:val="000B31DC"/>
    <w:rsid w:val="000B379E"/>
    <w:rsid w:val="000B6DF1"/>
    <w:rsid w:val="000C2068"/>
    <w:rsid w:val="000C20A7"/>
    <w:rsid w:val="000C299F"/>
    <w:rsid w:val="000C34CA"/>
    <w:rsid w:val="000C43F7"/>
    <w:rsid w:val="000C5524"/>
    <w:rsid w:val="000C5F68"/>
    <w:rsid w:val="000C6DF1"/>
    <w:rsid w:val="000C742F"/>
    <w:rsid w:val="000C79C8"/>
    <w:rsid w:val="000D0239"/>
    <w:rsid w:val="000D08F9"/>
    <w:rsid w:val="000D289F"/>
    <w:rsid w:val="000D35F9"/>
    <w:rsid w:val="000D5192"/>
    <w:rsid w:val="000D5297"/>
    <w:rsid w:val="000D68E2"/>
    <w:rsid w:val="000D77E9"/>
    <w:rsid w:val="000D7847"/>
    <w:rsid w:val="000D7A91"/>
    <w:rsid w:val="000E0070"/>
    <w:rsid w:val="000E1E17"/>
    <w:rsid w:val="000E3526"/>
    <w:rsid w:val="000E3622"/>
    <w:rsid w:val="000E39C7"/>
    <w:rsid w:val="000E68C8"/>
    <w:rsid w:val="000E6F2A"/>
    <w:rsid w:val="000E6F4B"/>
    <w:rsid w:val="000E717F"/>
    <w:rsid w:val="000E7214"/>
    <w:rsid w:val="000E7E45"/>
    <w:rsid w:val="000F055E"/>
    <w:rsid w:val="000F0C70"/>
    <w:rsid w:val="000F1259"/>
    <w:rsid w:val="000F1E27"/>
    <w:rsid w:val="000F497F"/>
    <w:rsid w:val="000F69ED"/>
    <w:rsid w:val="0010024D"/>
    <w:rsid w:val="001015A3"/>
    <w:rsid w:val="001029C2"/>
    <w:rsid w:val="00102CAD"/>
    <w:rsid w:val="00102CBD"/>
    <w:rsid w:val="0010310C"/>
    <w:rsid w:val="00103C54"/>
    <w:rsid w:val="001042D4"/>
    <w:rsid w:val="001067C1"/>
    <w:rsid w:val="00106B5B"/>
    <w:rsid w:val="00106BDA"/>
    <w:rsid w:val="00106E4A"/>
    <w:rsid w:val="00111491"/>
    <w:rsid w:val="001114BC"/>
    <w:rsid w:val="001136AB"/>
    <w:rsid w:val="00113B78"/>
    <w:rsid w:val="00116472"/>
    <w:rsid w:val="00116F28"/>
    <w:rsid w:val="001175F6"/>
    <w:rsid w:val="001176A5"/>
    <w:rsid w:val="00121431"/>
    <w:rsid w:val="001225AB"/>
    <w:rsid w:val="00123622"/>
    <w:rsid w:val="001237B7"/>
    <w:rsid w:val="00123ADF"/>
    <w:rsid w:val="00131415"/>
    <w:rsid w:val="001318D9"/>
    <w:rsid w:val="00133D1F"/>
    <w:rsid w:val="0013409D"/>
    <w:rsid w:val="001345A7"/>
    <w:rsid w:val="001350E0"/>
    <w:rsid w:val="001353A4"/>
    <w:rsid w:val="00137D35"/>
    <w:rsid w:val="00140A2A"/>
    <w:rsid w:val="00140A6C"/>
    <w:rsid w:val="001410A2"/>
    <w:rsid w:val="00143D43"/>
    <w:rsid w:val="001447D9"/>
    <w:rsid w:val="00145443"/>
    <w:rsid w:val="00145D04"/>
    <w:rsid w:val="00145D2E"/>
    <w:rsid w:val="00146E95"/>
    <w:rsid w:val="0014705B"/>
    <w:rsid w:val="0014740A"/>
    <w:rsid w:val="0014745A"/>
    <w:rsid w:val="00150530"/>
    <w:rsid w:val="00151730"/>
    <w:rsid w:val="00151F58"/>
    <w:rsid w:val="0015255B"/>
    <w:rsid w:val="0015298F"/>
    <w:rsid w:val="00152C1F"/>
    <w:rsid w:val="00153DDB"/>
    <w:rsid w:val="001547C6"/>
    <w:rsid w:val="00154CDD"/>
    <w:rsid w:val="0015530A"/>
    <w:rsid w:val="001555E9"/>
    <w:rsid w:val="00156E1A"/>
    <w:rsid w:val="00157ED7"/>
    <w:rsid w:val="00160B8A"/>
    <w:rsid w:val="0016175E"/>
    <w:rsid w:val="00162D54"/>
    <w:rsid w:val="001635E8"/>
    <w:rsid w:val="001637D2"/>
    <w:rsid w:val="00164F73"/>
    <w:rsid w:val="00165C2A"/>
    <w:rsid w:val="0016682E"/>
    <w:rsid w:val="001671BA"/>
    <w:rsid w:val="0016735C"/>
    <w:rsid w:val="00173584"/>
    <w:rsid w:val="00173AE6"/>
    <w:rsid w:val="00174162"/>
    <w:rsid w:val="001746F4"/>
    <w:rsid w:val="001758D8"/>
    <w:rsid w:val="00176679"/>
    <w:rsid w:val="00176DA3"/>
    <w:rsid w:val="0018014C"/>
    <w:rsid w:val="00180195"/>
    <w:rsid w:val="0018076A"/>
    <w:rsid w:val="00180851"/>
    <w:rsid w:val="001832FB"/>
    <w:rsid w:val="00183548"/>
    <w:rsid w:val="0018465F"/>
    <w:rsid w:val="001859BC"/>
    <w:rsid w:val="00185B1D"/>
    <w:rsid w:val="00186730"/>
    <w:rsid w:val="001869E0"/>
    <w:rsid w:val="001875F1"/>
    <w:rsid w:val="00191F9D"/>
    <w:rsid w:val="00192854"/>
    <w:rsid w:val="001929E3"/>
    <w:rsid w:val="00194396"/>
    <w:rsid w:val="001949E2"/>
    <w:rsid w:val="00195752"/>
    <w:rsid w:val="001958F7"/>
    <w:rsid w:val="00196285"/>
    <w:rsid w:val="001966DB"/>
    <w:rsid w:val="00196FF6"/>
    <w:rsid w:val="00197607"/>
    <w:rsid w:val="001A0221"/>
    <w:rsid w:val="001A0D61"/>
    <w:rsid w:val="001A143D"/>
    <w:rsid w:val="001A146A"/>
    <w:rsid w:val="001A193C"/>
    <w:rsid w:val="001A198D"/>
    <w:rsid w:val="001A445A"/>
    <w:rsid w:val="001A5D74"/>
    <w:rsid w:val="001A6FFE"/>
    <w:rsid w:val="001A7665"/>
    <w:rsid w:val="001B0017"/>
    <w:rsid w:val="001B001B"/>
    <w:rsid w:val="001B0562"/>
    <w:rsid w:val="001B0CAE"/>
    <w:rsid w:val="001B11CB"/>
    <w:rsid w:val="001B19FD"/>
    <w:rsid w:val="001B2180"/>
    <w:rsid w:val="001B3C87"/>
    <w:rsid w:val="001B4160"/>
    <w:rsid w:val="001B4A8E"/>
    <w:rsid w:val="001B6311"/>
    <w:rsid w:val="001B6D5B"/>
    <w:rsid w:val="001C0EA1"/>
    <w:rsid w:val="001C13FB"/>
    <w:rsid w:val="001C31AC"/>
    <w:rsid w:val="001C64EF"/>
    <w:rsid w:val="001C656A"/>
    <w:rsid w:val="001C6D49"/>
    <w:rsid w:val="001C732C"/>
    <w:rsid w:val="001D0EBB"/>
    <w:rsid w:val="001D10A0"/>
    <w:rsid w:val="001D1793"/>
    <w:rsid w:val="001D1D74"/>
    <w:rsid w:val="001D25EA"/>
    <w:rsid w:val="001D413F"/>
    <w:rsid w:val="001D42C7"/>
    <w:rsid w:val="001D4F54"/>
    <w:rsid w:val="001D598A"/>
    <w:rsid w:val="001D5FA6"/>
    <w:rsid w:val="001D6082"/>
    <w:rsid w:val="001E0106"/>
    <w:rsid w:val="001E0D4A"/>
    <w:rsid w:val="001E249B"/>
    <w:rsid w:val="001E2ED7"/>
    <w:rsid w:val="001E348F"/>
    <w:rsid w:val="001E4B3F"/>
    <w:rsid w:val="001E519A"/>
    <w:rsid w:val="001E5E95"/>
    <w:rsid w:val="001E603B"/>
    <w:rsid w:val="001E7903"/>
    <w:rsid w:val="001F04B9"/>
    <w:rsid w:val="001F0CD8"/>
    <w:rsid w:val="001F0FFE"/>
    <w:rsid w:val="001F18D9"/>
    <w:rsid w:val="001F18E9"/>
    <w:rsid w:val="001F2044"/>
    <w:rsid w:val="001F22A3"/>
    <w:rsid w:val="001F2998"/>
    <w:rsid w:val="001F30C3"/>
    <w:rsid w:val="001F587B"/>
    <w:rsid w:val="001F7BD5"/>
    <w:rsid w:val="0020155F"/>
    <w:rsid w:val="0020194E"/>
    <w:rsid w:val="0020222A"/>
    <w:rsid w:val="00202D12"/>
    <w:rsid w:val="002041A6"/>
    <w:rsid w:val="00204728"/>
    <w:rsid w:val="00204BB3"/>
    <w:rsid w:val="00205D39"/>
    <w:rsid w:val="0020603E"/>
    <w:rsid w:val="002066AA"/>
    <w:rsid w:val="0020758B"/>
    <w:rsid w:val="00207DB8"/>
    <w:rsid w:val="002116F7"/>
    <w:rsid w:val="00211B7F"/>
    <w:rsid w:val="002121A1"/>
    <w:rsid w:val="002122A5"/>
    <w:rsid w:val="002126B2"/>
    <w:rsid w:val="0021328D"/>
    <w:rsid w:val="0021435D"/>
    <w:rsid w:val="00215411"/>
    <w:rsid w:val="00215EAB"/>
    <w:rsid w:val="002160A1"/>
    <w:rsid w:val="00216541"/>
    <w:rsid w:val="002170D5"/>
    <w:rsid w:val="002225C1"/>
    <w:rsid w:val="002229A0"/>
    <w:rsid w:val="00222D2C"/>
    <w:rsid w:val="002232B2"/>
    <w:rsid w:val="002232F8"/>
    <w:rsid w:val="002236F5"/>
    <w:rsid w:val="002255A7"/>
    <w:rsid w:val="00227F1B"/>
    <w:rsid w:val="00230AAD"/>
    <w:rsid w:val="0023240B"/>
    <w:rsid w:val="00232B7B"/>
    <w:rsid w:val="002334FF"/>
    <w:rsid w:val="0023393E"/>
    <w:rsid w:val="00234110"/>
    <w:rsid w:val="002364E6"/>
    <w:rsid w:val="00237173"/>
    <w:rsid w:val="00237CAB"/>
    <w:rsid w:val="002406A4"/>
    <w:rsid w:val="00241E8B"/>
    <w:rsid w:val="00242C67"/>
    <w:rsid w:val="00242D4B"/>
    <w:rsid w:val="00244049"/>
    <w:rsid w:val="00244D87"/>
    <w:rsid w:val="0024546A"/>
    <w:rsid w:val="00245E52"/>
    <w:rsid w:val="0024748E"/>
    <w:rsid w:val="00247A8A"/>
    <w:rsid w:val="00250136"/>
    <w:rsid w:val="00250151"/>
    <w:rsid w:val="002509D1"/>
    <w:rsid w:val="00250AA6"/>
    <w:rsid w:val="0025163B"/>
    <w:rsid w:val="00251980"/>
    <w:rsid w:val="00251E10"/>
    <w:rsid w:val="00252638"/>
    <w:rsid w:val="00252833"/>
    <w:rsid w:val="002530FA"/>
    <w:rsid w:val="00253A97"/>
    <w:rsid w:val="0025408D"/>
    <w:rsid w:val="002552B6"/>
    <w:rsid w:val="00255EEB"/>
    <w:rsid w:val="00256836"/>
    <w:rsid w:val="00256982"/>
    <w:rsid w:val="00256CAB"/>
    <w:rsid w:val="002577AE"/>
    <w:rsid w:val="0026042E"/>
    <w:rsid w:val="002607D8"/>
    <w:rsid w:val="00263E24"/>
    <w:rsid w:val="00265064"/>
    <w:rsid w:val="002650B2"/>
    <w:rsid w:val="002658F9"/>
    <w:rsid w:val="00265A27"/>
    <w:rsid w:val="002667E0"/>
    <w:rsid w:val="002674F4"/>
    <w:rsid w:val="002702D0"/>
    <w:rsid w:val="00270519"/>
    <w:rsid w:val="0027062B"/>
    <w:rsid w:val="00272010"/>
    <w:rsid w:val="00272494"/>
    <w:rsid w:val="00272BB5"/>
    <w:rsid w:val="00273273"/>
    <w:rsid w:val="00273B88"/>
    <w:rsid w:val="002740B1"/>
    <w:rsid w:val="00274BE3"/>
    <w:rsid w:val="00275015"/>
    <w:rsid w:val="0027501D"/>
    <w:rsid w:val="002755B4"/>
    <w:rsid w:val="002755D2"/>
    <w:rsid w:val="00275A87"/>
    <w:rsid w:val="0027686F"/>
    <w:rsid w:val="002801E6"/>
    <w:rsid w:val="002808A7"/>
    <w:rsid w:val="002818A6"/>
    <w:rsid w:val="00282497"/>
    <w:rsid w:val="002837BF"/>
    <w:rsid w:val="0028398B"/>
    <w:rsid w:val="00283999"/>
    <w:rsid w:val="00283EE6"/>
    <w:rsid w:val="00283FA6"/>
    <w:rsid w:val="00286BD6"/>
    <w:rsid w:val="0028726E"/>
    <w:rsid w:val="00290767"/>
    <w:rsid w:val="00291944"/>
    <w:rsid w:val="00292BB2"/>
    <w:rsid w:val="00292BC3"/>
    <w:rsid w:val="00293159"/>
    <w:rsid w:val="0029316B"/>
    <w:rsid w:val="00293804"/>
    <w:rsid w:val="00295EE6"/>
    <w:rsid w:val="0029629D"/>
    <w:rsid w:val="0029642F"/>
    <w:rsid w:val="00296784"/>
    <w:rsid w:val="00296DB1"/>
    <w:rsid w:val="002A0160"/>
    <w:rsid w:val="002A081E"/>
    <w:rsid w:val="002A22EB"/>
    <w:rsid w:val="002A2B78"/>
    <w:rsid w:val="002A30AD"/>
    <w:rsid w:val="002A33FC"/>
    <w:rsid w:val="002A349D"/>
    <w:rsid w:val="002A3656"/>
    <w:rsid w:val="002A3D07"/>
    <w:rsid w:val="002A5012"/>
    <w:rsid w:val="002A5995"/>
    <w:rsid w:val="002A5A7A"/>
    <w:rsid w:val="002A6EE1"/>
    <w:rsid w:val="002A78E9"/>
    <w:rsid w:val="002B2BB2"/>
    <w:rsid w:val="002B2FAA"/>
    <w:rsid w:val="002B4E67"/>
    <w:rsid w:val="002B69A6"/>
    <w:rsid w:val="002B6AF7"/>
    <w:rsid w:val="002C1A9B"/>
    <w:rsid w:val="002C3C1F"/>
    <w:rsid w:val="002C3EAF"/>
    <w:rsid w:val="002C5D12"/>
    <w:rsid w:val="002C65E1"/>
    <w:rsid w:val="002C751C"/>
    <w:rsid w:val="002C7754"/>
    <w:rsid w:val="002C7B8A"/>
    <w:rsid w:val="002D04FF"/>
    <w:rsid w:val="002D13A5"/>
    <w:rsid w:val="002D1864"/>
    <w:rsid w:val="002D22B9"/>
    <w:rsid w:val="002D248A"/>
    <w:rsid w:val="002D3454"/>
    <w:rsid w:val="002D42C1"/>
    <w:rsid w:val="002D4421"/>
    <w:rsid w:val="002D742C"/>
    <w:rsid w:val="002E52FC"/>
    <w:rsid w:val="002E5ACC"/>
    <w:rsid w:val="002E7DD8"/>
    <w:rsid w:val="002F07EA"/>
    <w:rsid w:val="002F0E8D"/>
    <w:rsid w:val="002F272D"/>
    <w:rsid w:val="002F4568"/>
    <w:rsid w:val="002F4C36"/>
    <w:rsid w:val="002F5119"/>
    <w:rsid w:val="002F5AE9"/>
    <w:rsid w:val="002F6487"/>
    <w:rsid w:val="002F6E7F"/>
    <w:rsid w:val="002F7170"/>
    <w:rsid w:val="003023D5"/>
    <w:rsid w:val="00302603"/>
    <w:rsid w:val="00303117"/>
    <w:rsid w:val="00304D71"/>
    <w:rsid w:val="00304E6B"/>
    <w:rsid w:val="00305857"/>
    <w:rsid w:val="00306497"/>
    <w:rsid w:val="00306557"/>
    <w:rsid w:val="0030664B"/>
    <w:rsid w:val="00306C87"/>
    <w:rsid w:val="00307018"/>
    <w:rsid w:val="003077CD"/>
    <w:rsid w:val="003100F4"/>
    <w:rsid w:val="0031010E"/>
    <w:rsid w:val="00314CDE"/>
    <w:rsid w:val="003152DD"/>
    <w:rsid w:val="00315D70"/>
    <w:rsid w:val="00317365"/>
    <w:rsid w:val="00320DDB"/>
    <w:rsid w:val="003226CC"/>
    <w:rsid w:val="0032467D"/>
    <w:rsid w:val="00324EEB"/>
    <w:rsid w:val="00326D72"/>
    <w:rsid w:val="003277A5"/>
    <w:rsid w:val="00327E41"/>
    <w:rsid w:val="00330F3E"/>
    <w:rsid w:val="00331640"/>
    <w:rsid w:val="00331A26"/>
    <w:rsid w:val="0033316A"/>
    <w:rsid w:val="003341D5"/>
    <w:rsid w:val="00334B1E"/>
    <w:rsid w:val="00334B64"/>
    <w:rsid w:val="00334D92"/>
    <w:rsid w:val="0033640C"/>
    <w:rsid w:val="00337EDE"/>
    <w:rsid w:val="003406FF"/>
    <w:rsid w:val="00340889"/>
    <w:rsid w:val="00340A13"/>
    <w:rsid w:val="00341F91"/>
    <w:rsid w:val="00345050"/>
    <w:rsid w:val="00346527"/>
    <w:rsid w:val="0034722E"/>
    <w:rsid w:val="0035207F"/>
    <w:rsid w:val="0035257B"/>
    <w:rsid w:val="00353050"/>
    <w:rsid w:val="00354089"/>
    <w:rsid w:val="0035594C"/>
    <w:rsid w:val="00356021"/>
    <w:rsid w:val="00357CBF"/>
    <w:rsid w:val="003602D9"/>
    <w:rsid w:val="003616F4"/>
    <w:rsid w:val="0036187F"/>
    <w:rsid w:val="00362328"/>
    <w:rsid w:val="00362966"/>
    <w:rsid w:val="00362F1E"/>
    <w:rsid w:val="00363B86"/>
    <w:rsid w:val="00364BBC"/>
    <w:rsid w:val="00366111"/>
    <w:rsid w:val="0036614E"/>
    <w:rsid w:val="00366228"/>
    <w:rsid w:val="003663C3"/>
    <w:rsid w:val="00367599"/>
    <w:rsid w:val="00370630"/>
    <w:rsid w:val="00372C2F"/>
    <w:rsid w:val="0037360A"/>
    <w:rsid w:val="00376A4D"/>
    <w:rsid w:val="00376DA0"/>
    <w:rsid w:val="003776A4"/>
    <w:rsid w:val="003811CF"/>
    <w:rsid w:val="003812C1"/>
    <w:rsid w:val="0038262A"/>
    <w:rsid w:val="0038355B"/>
    <w:rsid w:val="00383838"/>
    <w:rsid w:val="00384AB3"/>
    <w:rsid w:val="00385725"/>
    <w:rsid w:val="00386043"/>
    <w:rsid w:val="00386E05"/>
    <w:rsid w:val="003909B2"/>
    <w:rsid w:val="00390F27"/>
    <w:rsid w:val="00393D29"/>
    <w:rsid w:val="00393F09"/>
    <w:rsid w:val="0039465A"/>
    <w:rsid w:val="003A1658"/>
    <w:rsid w:val="003A242E"/>
    <w:rsid w:val="003A355B"/>
    <w:rsid w:val="003A35F2"/>
    <w:rsid w:val="003A4E8E"/>
    <w:rsid w:val="003A5F58"/>
    <w:rsid w:val="003A6362"/>
    <w:rsid w:val="003B11E7"/>
    <w:rsid w:val="003B1EDB"/>
    <w:rsid w:val="003B20C8"/>
    <w:rsid w:val="003B2602"/>
    <w:rsid w:val="003B30D4"/>
    <w:rsid w:val="003B67E7"/>
    <w:rsid w:val="003B7B24"/>
    <w:rsid w:val="003B7DEA"/>
    <w:rsid w:val="003C030C"/>
    <w:rsid w:val="003C0381"/>
    <w:rsid w:val="003C05E9"/>
    <w:rsid w:val="003C127C"/>
    <w:rsid w:val="003C15F1"/>
    <w:rsid w:val="003C2F0E"/>
    <w:rsid w:val="003C56EE"/>
    <w:rsid w:val="003C5C2E"/>
    <w:rsid w:val="003C6595"/>
    <w:rsid w:val="003C6C1D"/>
    <w:rsid w:val="003C74DF"/>
    <w:rsid w:val="003D0928"/>
    <w:rsid w:val="003D1F94"/>
    <w:rsid w:val="003D3138"/>
    <w:rsid w:val="003D53A4"/>
    <w:rsid w:val="003D6011"/>
    <w:rsid w:val="003D663B"/>
    <w:rsid w:val="003D78D8"/>
    <w:rsid w:val="003E01BC"/>
    <w:rsid w:val="003E032D"/>
    <w:rsid w:val="003E0672"/>
    <w:rsid w:val="003E0E0D"/>
    <w:rsid w:val="003E1D37"/>
    <w:rsid w:val="003E207F"/>
    <w:rsid w:val="003E2363"/>
    <w:rsid w:val="003E3CFA"/>
    <w:rsid w:val="003E4353"/>
    <w:rsid w:val="003E4436"/>
    <w:rsid w:val="003E482F"/>
    <w:rsid w:val="003E5C52"/>
    <w:rsid w:val="003E633D"/>
    <w:rsid w:val="003E7B0D"/>
    <w:rsid w:val="003F0BB6"/>
    <w:rsid w:val="003F11FB"/>
    <w:rsid w:val="003F175E"/>
    <w:rsid w:val="003F2375"/>
    <w:rsid w:val="003F28E6"/>
    <w:rsid w:val="003F4AA0"/>
    <w:rsid w:val="003F51AB"/>
    <w:rsid w:val="003F5C28"/>
    <w:rsid w:val="003F743C"/>
    <w:rsid w:val="003F77B9"/>
    <w:rsid w:val="003F79BB"/>
    <w:rsid w:val="00400BCD"/>
    <w:rsid w:val="00401865"/>
    <w:rsid w:val="00402EFC"/>
    <w:rsid w:val="004031E9"/>
    <w:rsid w:val="00403287"/>
    <w:rsid w:val="00404C58"/>
    <w:rsid w:val="00404CCB"/>
    <w:rsid w:val="004056DF"/>
    <w:rsid w:val="004065E8"/>
    <w:rsid w:val="00406896"/>
    <w:rsid w:val="004112C1"/>
    <w:rsid w:val="00411459"/>
    <w:rsid w:val="0041193F"/>
    <w:rsid w:val="004127CF"/>
    <w:rsid w:val="004135F7"/>
    <w:rsid w:val="004142B2"/>
    <w:rsid w:val="0041460F"/>
    <w:rsid w:val="00414794"/>
    <w:rsid w:val="004165F2"/>
    <w:rsid w:val="0041697D"/>
    <w:rsid w:val="00422793"/>
    <w:rsid w:val="004230AC"/>
    <w:rsid w:val="004235CF"/>
    <w:rsid w:val="0042418A"/>
    <w:rsid w:val="00425488"/>
    <w:rsid w:val="00426426"/>
    <w:rsid w:val="00427031"/>
    <w:rsid w:val="00427A87"/>
    <w:rsid w:val="00427B34"/>
    <w:rsid w:val="00430B28"/>
    <w:rsid w:val="004329FE"/>
    <w:rsid w:val="004331DA"/>
    <w:rsid w:val="004333C3"/>
    <w:rsid w:val="004366AF"/>
    <w:rsid w:val="004372B7"/>
    <w:rsid w:val="004373A5"/>
    <w:rsid w:val="0044086B"/>
    <w:rsid w:val="00441F33"/>
    <w:rsid w:val="0044272F"/>
    <w:rsid w:val="00443387"/>
    <w:rsid w:val="00447FDB"/>
    <w:rsid w:val="00451ECC"/>
    <w:rsid w:val="004522ED"/>
    <w:rsid w:val="004523AA"/>
    <w:rsid w:val="00453A78"/>
    <w:rsid w:val="004545C3"/>
    <w:rsid w:val="0045512E"/>
    <w:rsid w:val="00455893"/>
    <w:rsid w:val="00455A86"/>
    <w:rsid w:val="00456006"/>
    <w:rsid w:val="00456070"/>
    <w:rsid w:val="00457A69"/>
    <w:rsid w:val="00460578"/>
    <w:rsid w:val="00461E49"/>
    <w:rsid w:val="00462058"/>
    <w:rsid w:val="00462A02"/>
    <w:rsid w:val="00463565"/>
    <w:rsid w:val="00463661"/>
    <w:rsid w:val="00463EDC"/>
    <w:rsid w:val="00464063"/>
    <w:rsid w:val="00464305"/>
    <w:rsid w:val="004665B3"/>
    <w:rsid w:val="00467797"/>
    <w:rsid w:val="004679D6"/>
    <w:rsid w:val="004703CF"/>
    <w:rsid w:val="00472598"/>
    <w:rsid w:val="00472874"/>
    <w:rsid w:val="00472DE6"/>
    <w:rsid w:val="00473980"/>
    <w:rsid w:val="004757C4"/>
    <w:rsid w:val="00475C6D"/>
    <w:rsid w:val="00475F5E"/>
    <w:rsid w:val="0048018D"/>
    <w:rsid w:val="00480EDD"/>
    <w:rsid w:val="004813AF"/>
    <w:rsid w:val="00481723"/>
    <w:rsid w:val="00481D51"/>
    <w:rsid w:val="0048215F"/>
    <w:rsid w:val="004823DA"/>
    <w:rsid w:val="00482B34"/>
    <w:rsid w:val="00482FB1"/>
    <w:rsid w:val="004839BC"/>
    <w:rsid w:val="00485651"/>
    <w:rsid w:val="00485847"/>
    <w:rsid w:val="004858E3"/>
    <w:rsid w:val="004873EF"/>
    <w:rsid w:val="00487E19"/>
    <w:rsid w:val="00487FDD"/>
    <w:rsid w:val="00490BD8"/>
    <w:rsid w:val="004919AF"/>
    <w:rsid w:val="00491E48"/>
    <w:rsid w:val="00491EB7"/>
    <w:rsid w:val="0049278C"/>
    <w:rsid w:val="00492B07"/>
    <w:rsid w:val="004933E8"/>
    <w:rsid w:val="004949BA"/>
    <w:rsid w:val="00494C60"/>
    <w:rsid w:val="004952A4"/>
    <w:rsid w:val="004961A7"/>
    <w:rsid w:val="0049669F"/>
    <w:rsid w:val="00496B54"/>
    <w:rsid w:val="00496F2E"/>
    <w:rsid w:val="004973FC"/>
    <w:rsid w:val="00497660"/>
    <w:rsid w:val="00497CA2"/>
    <w:rsid w:val="004A012F"/>
    <w:rsid w:val="004A0B97"/>
    <w:rsid w:val="004A0D89"/>
    <w:rsid w:val="004A20BE"/>
    <w:rsid w:val="004A2109"/>
    <w:rsid w:val="004A21A7"/>
    <w:rsid w:val="004A2326"/>
    <w:rsid w:val="004A310C"/>
    <w:rsid w:val="004A3322"/>
    <w:rsid w:val="004A3CC1"/>
    <w:rsid w:val="004A3D93"/>
    <w:rsid w:val="004A4327"/>
    <w:rsid w:val="004A5697"/>
    <w:rsid w:val="004A5751"/>
    <w:rsid w:val="004A5BBF"/>
    <w:rsid w:val="004A5BDB"/>
    <w:rsid w:val="004A5CA1"/>
    <w:rsid w:val="004B06E8"/>
    <w:rsid w:val="004B0A69"/>
    <w:rsid w:val="004B1159"/>
    <w:rsid w:val="004B34AE"/>
    <w:rsid w:val="004B496B"/>
    <w:rsid w:val="004B4A7D"/>
    <w:rsid w:val="004B4D09"/>
    <w:rsid w:val="004B5D69"/>
    <w:rsid w:val="004B673C"/>
    <w:rsid w:val="004B72C1"/>
    <w:rsid w:val="004C0533"/>
    <w:rsid w:val="004C509C"/>
    <w:rsid w:val="004C50DC"/>
    <w:rsid w:val="004C5BD4"/>
    <w:rsid w:val="004C661A"/>
    <w:rsid w:val="004C6A02"/>
    <w:rsid w:val="004D0224"/>
    <w:rsid w:val="004D050F"/>
    <w:rsid w:val="004D21B7"/>
    <w:rsid w:val="004D2409"/>
    <w:rsid w:val="004D300C"/>
    <w:rsid w:val="004D330B"/>
    <w:rsid w:val="004D42D0"/>
    <w:rsid w:val="004D4471"/>
    <w:rsid w:val="004D68BC"/>
    <w:rsid w:val="004D68FE"/>
    <w:rsid w:val="004E08CA"/>
    <w:rsid w:val="004E0DEC"/>
    <w:rsid w:val="004E0ECD"/>
    <w:rsid w:val="004E1272"/>
    <w:rsid w:val="004E1A4B"/>
    <w:rsid w:val="004E1BA6"/>
    <w:rsid w:val="004E1E96"/>
    <w:rsid w:val="004E238B"/>
    <w:rsid w:val="004E7A1E"/>
    <w:rsid w:val="004E7FCF"/>
    <w:rsid w:val="004F0443"/>
    <w:rsid w:val="004F0458"/>
    <w:rsid w:val="004F06A6"/>
    <w:rsid w:val="004F0885"/>
    <w:rsid w:val="004F1AD3"/>
    <w:rsid w:val="004F4936"/>
    <w:rsid w:val="004F59E2"/>
    <w:rsid w:val="004F6AE5"/>
    <w:rsid w:val="004F6F86"/>
    <w:rsid w:val="004F7947"/>
    <w:rsid w:val="004F79AE"/>
    <w:rsid w:val="005027CC"/>
    <w:rsid w:val="00503163"/>
    <w:rsid w:val="0050377B"/>
    <w:rsid w:val="00503D52"/>
    <w:rsid w:val="00504C53"/>
    <w:rsid w:val="005064B2"/>
    <w:rsid w:val="00506E8D"/>
    <w:rsid w:val="005104D3"/>
    <w:rsid w:val="00510DF2"/>
    <w:rsid w:val="00511581"/>
    <w:rsid w:val="005117E5"/>
    <w:rsid w:val="00511825"/>
    <w:rsid w:val="00512B59"/>
    <w:rsid w:val="005130F3"/>
    <w:rsid w:val="00513B47"/>
    <w:rsid w:val="00514939"/>
    <w:rsid w:val="0051615A"/>
    <w:rsid w:val="0051785E"/>
    <w:rsid w:val="00517B68"/>
    <w:rsid w:val="00521AE1"/>
    <w:rsid w:val="005242E7"/>
    <w:rsid w:val="00524435"/>
    <w:rsid w:val="00524B6A"/>
    <w:rsid w:val="00526522"/>
    <w:rsid w:val="00530985"/>
    <w:rsid w:val="00532053"/>
    <w:rsid w:val="00532A86"/>
    <w:rsid w:val="00533353"/>
    <w:rsid w:val="00533B73"/>
    <w:rsid w:val="00534329"/>
    <w:rsid w:val="00536C4A"/>
    <w:rsid w:val="0054059A"/>
    <w:rsid w:val="00540A6A"/>
    <w:rsid w:val="0054277F"/>
    <w:rsid w:val="00542F14"/>
    <w:rsid w:val="00544819"/>
    <w:rsid w:val="00544DEA"/>
    <w:rsid w:val="005461DE"/>
    <w:rsid w:val="0054697A"/>
    <w:rsid w:val="00547840"/>
    <w:rsid w:val="00547ACB"/>
    <w:rsid w:val="005508C6"/>
    <w:rsid w:val="00553A5B"/>
    <w:rsid w:val="00554F2C"/>
    <w:rsid w:val="00555C30"/>
    <w:rsid w:val="00556932"/>
    <w:rsid w:val="00557E50"/>
    <w:rsid w:val="00560E39"/>
    <w:rsid w:val="00560E72"/>
    <w:rsid w:val="00562655"/>
    <w:rsid w:val="005626BD"/>
    <w:rsid w:val="005631D3"/>
    <w:rsid w:val="005632A1"/>
    <w:rsid w:val="005640B4"/>
    <w:rsid w:val="005652BC"/>
    <w:rsid w:val="00566CAE"/>
    <w:rsid w:val="005673B9"/>
    <w:rsid w:val="0056753F"/>
    <w:rsid w:val="00567AC8"/>
    <w:rsid w:val="00570151"/>
    <w:rsid w:val="00571736"/>
    <w:rsid w:val="00572018"/>
    <w:rsid w:val="005721EE"/>
    <w:rsid w:val="00573559"/>
    <w:rsid w:val="005748FE"/>
    <w:rsid w:val="00575078"/>
    <w:rsid w:val="0057527A"/>
    <w:rsid w:val="00575FB5"/>
    <w:rsid w:val="0058036E"/>
    <w:rsid w:val="005809C4"/>
    <w:rsid w:val="005826FE"/>
    <w:rsid w:val="005827EA"/>
    <w:rsid w:val="00582961"/>
    <w:rsid w:val="00582AF9"/>
    <w:rsid w:val="00582E4D"/>
    <w:rsid w:val="00583900"/>
    <w:rsid w:val="00583C85"/>
    <w:rsid w:val="00583FFA"/>
    <w:rsid w:val="00585A42"/>
    <w:rsid w:val="00586DE4"/>
    <w:rsid w:val="00590CB8"/>
    <w:rsid w:val="0059107D"/>
    <w:rsid w:val="00591541"/>
    <w:rsid w:val="00593F30"/>
    <w:rsid w:val="00595475"/>
    <w:rsid w:val="005A0FF9"/>
    <w:rsid w:val="005A1A31"/>
    <w:rsid w:val="005A1DDF"/>
    <w:rsid w:val="005A3C90"/>
    <w:rsid w:val="005A406E"/>
    <w:rsid w:val="005A4458"/>
    <w:rsid w:val="005A4F15"/>
    <w:rsid w:val="005A5A33"/>
    <w:rsid w:val="005A6523"/>
    <w:rsid w:val="005A6B56"/>
    <w:rsid w:val="005A7871"/>
    <w:rsid w:val="005B0CD1"/>
    <w:rsid w:val="005B1054"/>
    <w:rsid w:val="005B451A"/>
    <w:rsid w:val="005B59F5"/>
    <w:rsid w:val="005B5B02"/>
    <w:rsid w:val="005B663F"/>
    <w:rsid w:val="005B73DA"/>
    <w:rsid w:val="005B74B5"/>
    <w:rsid w:val="005C1458"/>
    <w:rsid w:val="005C1A65"/>
    <w:rsid w:val="005C5384"/>
    <w:rsid w:val="005C621C"/>
    <w:rsid w:val="005D10B6"/>
    <w:rsid w:val="005D193A"/>
    <w:rsid w:val="005D2674"/>
    <w:rsid w:val="005D3699"/>
    <w:rsid w:val="005D3FDD"/>
    <w:rsid w:val="005D481E"/>
    <w:rsid w:val="005D5041"/>
    <w:rsid w:val="005D5146"/>
    <w:rsid w:val="005D56D1"/>
    <w:rsid w:val="005D5DF2"/>
    <w:rsid w:val="005D61B0"/>
    <w:rsid w:val="005D6557"/>
    <w:rsid w:val="005D69F3"/>
    <w:rsid w:val="005D765A"/>
    <w:rsid w:val="005D777B"/>
    <w:rsid w:val="005E1F8D"/>
    <w:rsid w:val="005E24DF"/>
    <w:rsid w:val="005E29C6"/>
    <w:rsid w:val="005E37FB"/>
    <w:rsid w:val="005E3EFA"/>
    <w:rsid w:val="005E5F84"/>
    <w:rsid w:val="005E64AE"/>
    <w:rsid w:val="005E684C"/>
    <w:rsid w:val="005F062D"/>
    <w:rsid w:val="005F069A"/>
    <w:rsid w:val="005F0853"/>
    <w:rsid w:val="005F1A54"/>
    <w:rsid w:val="005F4956"/>
    <w:rsid w:val="005F4C80"/>
    <w:rsid w:val="005F5696"/>
    <w:rsid w:val="005F61CB"/>
    <w:rsid w:val="005F6254"/>
    <w:rsid w:val="005F74B2"/>
    <w:rsid w:val="005F7C35"/>
    <w:rsid w:val="00600245"/>
    <w:rsid w:val="00600A36"/>
    <w:rsid w:val="0060163F"/>
    <w:rsid w:val="00603A52"/>
    <w:rsid w:val="00603DEF"/>
    <w:rsid w:val="006067C5"/>
    <w:rsid w:val="00607965"/>
    <w:rsid w:val="006101ED"/>
    <w:rsid w:val="00610460"/>
    <w:rsid w:val="0061089E"/>
    <w:rsid w:val="00611393"/>
    <w:rsid w:val="0061211A"/>
    <w:rsid w:val="006124DC"/>
    <w:rsid w:val="00612F15"/>
    <w:rsid w:val="0061343D"/>
    <w:rsid w:val="006145A0"/>
    <w:rsid w:val="0061499C"/>
    <w:rsid w:val="00614B1B"/>
    <w:rsid w:val="00614C4B"/>
    <w:rsid w:val="00614C4E"/>
    <w:rsid w:val="00614C6A"/>
    <w:rsid w:val="00615214"/>
    <w:rsid w:val="006155DC"/>
    <w:rsid w:val="0061690D"/>
    <w:rsid w:val="006176DC"/>
    <w:rsid w:val="006176FA"/>
    <w:rsid w:val="00617F7D"/>
    <w:rsid w:val="00617FE7"/>
    <w:rsid w:val="0062018B"/>
    <w:rsid w:val="00620618"/>
    <w:rsid w:val="006209B7"/>
    <w:rsid w:val="00621351"/>
    <w:rsid w:val="006239DB"/>
    <w:rsid w:val="006254A7"/>
    <w:rsid w:val="00626B36"/>
    <w:rsid w:val="006309EC"/>
    <w:rsid w:val="00630CD7"/>
    <w:rsid w:val="00631227"/>
    <w:rsid w:val="00631AE3"/>
    <w:rsid w:val="0063303E"/>
    <w:rsid w:val="00633FCD"/>
    <w:rsid w:val="00634494"/>
    <w:rsid w:val="00636717"/>
    <w:rsid w:val="00636793"/>
    <w:rsid w:val="00637E89"/>
    <w:rsid w:val="00640608"/>
    <w:rsid w:val="00640FEA"/>
    <w:rsid w:val="00641114"/>
    <w:rsid w:val="006414AB"/>
    <w:rsid w:val="00641C45"/>
    <w:rsid w:val="00641F20"/>
    <w:rsid w:val="00644BA9"/>
    <w:rsid w:val="00645DBD"/>
    <w:rsid w:val="00646102"/>
    <w:rsid w:val="00647C24"/>
    <w:rsid w:val="0065096A"/>
    <w:rsid w:val="00650ACE"/>
    <w:rsid w:val="00651A9B"/>
    <w:rsid w:val="00653526"/>
    <w:rsid w:val="006542D2"/>
    <w:rsid w:val="00655EFD"/>
    <w:rsid w:val="006561FE"/>
    <w:rsid w:val="006566E5"/>
    <w:rsid w:val="00656F5C"/>
    <w:rsid w:val="0065701E"/>
    <w:rsid w:val="00661530"/>
    <w:rsid w:val="006615BD"/>
    <w:rsid w:val="006630D3"/>
    <w:rsid w:val="00663206"/>
    <w:rsid w:val="00663742"/>
    <w:rsid w:val="00663AFF"/>
    <w:rsid w:val="0066426A"/>
    <w:rsid w:val="006643F1"/>
    <w:rsid w:val="00664C92"/>
    <w:rsid w:val="00665973"/>
    <w:rsid w:val="00665F76"/>
    <w:rsid w:val="0066644A"/>
    <w:rsid w:val="00666C03"/>
    <w:rsid w:val="0066746D"/>
    <w:rsid w:val="00667A76"/>
    <w:rsid w:val="0067123F"/>
    <w:rsid w:val="006717BF"/>
    <w:rsid w:val="006726DA"/>
    <w:rsid w:val="006739B8"/>
    <w:rsid w:val="00673F84"/>
    <w:rsid w:val="0067657F"/>
    <w:rsid w:val="00681023"/>
    <w:rsid w:val="006822D5"/>
    <w:rsid w:val="00682305"/>
    <w:rsid w:val="00683393"/>
    <w:rsid w:val="0068657C"/>
    <w:rsid w:val="0068701F"/>
    <w:rsid w:val="0068753D"/>
    <w:rsid w:val="00687B73"/>
    <w:rsid w:val="00687D91"/>
    <w:rsid w:val="00687DE7"/>
    <w:rsid w:val="0069006F"/>
    <w:rsid w:val="00690E87"/>
    <w:rsid w:val="006916CD"/>
    <w:rsid w:val="00691ADF"/>
    <w:rsid w:val="00691FF2"/>
    <w:rsid w:val="006933F6"/>
    <w:rsid w:val="00693E93"/>
    <w:rsid w:val="00693FB3"/>
    <w:rsid w:val="00695E01"/>
    <w:rsid w:val="00696804"/>
    <w:rsid w:val="00696AB0"/>
    <w:rsid w:val="00696BFF"/>
    <w:rsid w:val="006972B0"/>
    <w:rsid w:val="006A00C6"/>
    <w:rsid w:val="006A1254"/>
    <w:rsid w:val="006A1644"/>
    <w:rsid w:val="006A16AD"/>
    <w:rsid w:val="006A22E5"/>
    <w:rsid w:val="006A37B4"/>
    <w:rsid w:val="006A4C0A"/>
    <w:rsid w:val="006A5945"/>
    <w:rsid w:val="006A5E52"/>
    <w:rsid w:val="006A779D"/>
    <w:rsid w:val="006A78D2"/>
    <w:rsid w:val="006B05A0"/>
    <w:rsid w:val="006B0677"/>
    <w:rsid w:val="006B0BD9"/>
    <w:rsid w:val="006B139A"/>
    <w:rsid w:val="006B3389"/>
    <w:rsid w:val="006B3E49"/>
    <w:rsid w:val="006B4F71"/>
    <w:rsid w:val="006B4F98"/>
    <w:rsid w:val="006B59DD"/>
    <w:rsid w:val="006B5EA5"/>
    <w:rsid w:val="006B631F"/>
    <w:rsid w:val="006B6EBF"/>
    <w:rsid w:val="006B72EE"/>
    <w:rsid w:val="006B73A8"/>
    <w:rsid w:val="006C0A32"/>
    <w:rsid w:val="006C1DFF"/>
    <w:rsid w:val="006C1F8C"/>
    <w:rsid w:val="006C34E8"/>
    <w:rsid w:val="006C40B6"/>
    <w:rsid w:val="006C4B9C"/>
    <w:rsid w:val="006C609A"/>
    <w:rsid w:val="006C635A"/>
    <w:rsid w:val="006C66ED"/>
    <w:rsid w:val="006C7AE2"/>
    <w:rsid w:val="006D0E64"/>
    <w:rsid w:val="006D1F50"/>
    <w:rsid w:val="006D2199"/>
    <w:rsid w:val="006D3ADB"/>
    <w:rsid w:val="006D4A41"/>
    <w:rsid w:val="006D4ADE"/>
    <w:rsid w:val="006D4D2B"/>
    <w:rsid w:val="006D6415"/>
    <w:rsid w:val="006D69CD"/>
    <w:rsid w:val="006E09C1"/>
    <w:rsid w:val="006E0F03"/>
    <w:rsid w:val="006E3509"/>
    <w:rsid w:val="006E4592"/>
    <w:rsid w:val="006E4F32"/>
    <w:rsid w:val="006F0525"/>
    <w:rsid w:val="006F0AAF"/>
    <w:rsid w:val="006F0BB5"/>
    <w:rsid w:val="006F2EA5"/>
    <w:rsid w:val="006F3A54"/>
    <w:rsid w:val="006F3A7B"/>
    <w:rsid w:val="006F3ABF"/>
    <w:rsid w:val="006F530C"/>
    <w:rsid w:val="006F6DC9"/>
    <w:rsid w:val="006F7564"/>
    <w:rsid w:val="006F7ECD"/>
    <w:rsid w:val="007004C1"/>
    <w:rsid w:val="0070069B"/>
    <w:rsid w:val="00701AFC"/>
    <w:rsid w:val="007020D9"/>
    <w:rsid w:val="007050E5"/>
    <w:rsid w:val="00706AAE"/>
    <w:rsid w:val="007074EF"/>
    <w:rsid w:val="007100D5"/>
    <w:rsid w:val="00710172"/>
    <w:rsid w:val="00710CAB"/>
    <w:rsid w:val="00712532"/>
    <w:rsid w:val="00712FA8"/>
    <w:rsid w:val="00715440"/>
    <w:rsid w:val="00715E9A"/>
    <w:rsid w:val="007168FA"/>
    <w:rsid w:val="00717875"/>
    <w:rsid w:val="00717C98"/>
    <w:rsid w:val="007202CC"/>
    <w:rsid w:val="00721238"/>
    <w:rsid w:val="0072150B"/>
    <w:rsid w:val="00722049"/>
    <w:rsid w:val="00722363"/>
    <w:rsid w:val="0072371D"/>
    <w:rsid w:val="00724990"/>
    <w:rsid w:val="00725EEB"/>
    <w:rsid w:val="0072609E"/>
    <w:rsid w:val="0072627B"/>
    <w:rsid w:val="007274B3"/>
    <w:rsid w:val="007276F0"/>
    <w:rsid w:val="00730188"/>
    <w:rsid w:val="00731FE4"/>
    <w:rsid w:val="00733265"/>
    <w:rsid w:val="00733511"/>
    <w:rsid w:val="00733F4F"/>
    <w:rsid w:val="0073485B"/>
    <w:rsid w:val="00734B2F"/>
    <w:rsid w:val="00734FB0"/>
    <w:rsid w:val="00735212"/>
    <w:rsid w:val="00735C3F"/>
    <w:rsid w:val="00735F82"/>
    <w:rsid w:val="00736586"/>
    <w:rsid w:val="00736820"/>
    <w:rsid w:val="00737C1A"/>
    <w:rsid w:val="00737D7C"/>
    <w:rsid w:val="00740E85"/>
    <w:rsid w:val="00740F76"/>
    <w:rsid w:val="00741597"/>
    <w:rsid w:val="007422B0"/>
    <w:rsid w:val="00742A2E"/>
    <w:rsid w:val="00744615"/>
    <w:rsid w:val="00744B1B"/>
    <w:rsid w:val="00745041"/>
    <w:rsid w:val="007456F5"/>
    <w:rsid w:val="0074590E"/>
    <w:rsid w:val="007461A3"/>
    <w:rsid w:val="00746454"/>
    <w:rsid w:val="0074685F"/>
    <w:rsid w:val="00747E3A"/>
    <w:rsid w:val="007509E5"/>
    <w:rsid w:val="00751D30"/>
    <w:rsid w:val="00752231"/>
    <w:rsid w:val="00752843"/>
    <w:rsid w:val="00754808"/>
    <w:rsid w:val="0075560E"/>
    <w:rsid w:val="00755D30"/>
    <w:rsid w:val="0075614C"/>
    <w:rsid w:val="007562EA"/>
    <w:rsid w:val="0075654C"/>
    <w:rsid w:val="00756A7D"/>
    <w:rsid w:val="00757B60"/>
    <w:rsid w:val="00757ED7"/>
    <w:rsid w:val="00760B97"/>
    <w:rsid w:val="00761318"/>
    <w:rsid w:val="007618D1"/>
    <w:rsid w:val="00761EF2"/>
    <w:rsid w:val="007626DD"/>
    <w:rsid w:val="00762E20"/>
    <w:rsid w:val="0076336E"/>
    <w:rsid w:val="00763581"/>
    <w:rsid w:val="00764045"/>
    <w:rsid w:val="00767F24"/>
    <w:rsid w:val="007714E8"/>
    <w:rsid w:val="00771594"/>
    <w:rsid w:val="0077189F"/>
    <w:rsid w:val="00771DFC"/>
    <w:rsid w:val="00772C4C"/>
    <w:rsid w:val="0077445D"/>
    <w:rsid w:val="007747BA"/>
    <w:rsid w:val="00775001"/>
    <w:rsid w:val="00775A05"/>
    <w:rsid w:val="007766FB"/>
    <w:rsid w:val="007800FD"/>
    <w:rsid w:val="00781AC2"/>
    <w:rsid w:val="00785C1C"/>
    <w:rsid w:val="0078789D"/>
    <w:rsid w:val="00790A21"/>
    <w:rsid w:val="00790A99"/>
    <w:rsid w:val="00790AF4"/>
    <w:rsid w:val="00790BF1"/>
    <w:rsid w:val="007925B5"/>
    <w:rsid w:val="00794AD7"/>
    <w:rsid w:val="00797271"/>
    <w:rsid w:val="0079749E"/>
    <w:rsid w:val="00797662"/>
    <w:rsid w:val="007A012E"/>
    <w:rsid w:val="007A0522"/>
    <w:rsid w:val="007A172D"/>
    <w:rsid w:val="007A2187"/>
    <w:rsid w:val="007A2326"/>
    <w:rsid w:val="007A353E"/>
    <w:rsid w:val="007A3AA0"/>
    <w:rsid w:val="007A5A16"/>
    <w:rsid w:val="007A5AE2"/>
    <w:rsid w:val="007A7111"/>
    <w:rsid w:val="007A7B8E"/>
    <w:rsid w:val="007B0372"/>
    <w:rsid w:val="007B079F"/>
    <w:rsid w:val="007B141B"/>
    <w:rsid w:val="007B2621"/>
    <w:rsid w:val="007B3F56"/>
    <w:rsid w:val="007B470F"/>
    <w:rsid w:val="007B642B"/>
    <w:rsid w:val="007B6AE7"/>
    <w:rsid w:val="007C0640"/>
    <w:rsid w:val="007C1383"/>
    <w:rsid w:val="007C13A7"/>
    <w:rsid w:val="007C1B0A"/>
    <w:rsid w:val="007C1EC5"/>
    <w:rsid w:val="007C27FF"/>
    <w:rsid w:val="007C3507"/>
    <w:rsid w:val="007C5523"/>
    <w:rsid w:val="007C6F1F"/>
    <w:rsid w:val="007D004E"/>
    <w:rsid w:val="007D0186"/>
    <w:rsid w:val="007D08E4"/>
    <w:rsid w:val="007D2884"/>
    <w:rsid w:val="007D3FAD"/>
    <w:rsid w:val="007D4514"/>
    <w:rsid w:val="007D5C37"/>
    <w:rsid w:val="007D63D5"/>
    <w:rsid w:val="007D7586"/>
    <w:rsid w:val="007D79B0"/>
    <w:rsid w:val="007E2471"/>
    <w:rsid w:val="007E3D65"/>
    <w:rsid w:val="007E4DB1"/>
    <w:rsid w:val="007E56C1"/>
    <w:rsid w:val="007E6D34"/>
    <w:rsid w:val="007F0007"/>
    <w:rsid w:val="007F10D4"/>
    <w:rsid w:val="007F22A5"/>
    <w:rsid w:val="007F32F1"/>
    <w:rsid w:val="007F4E3C"/>
    <w:rsid w:val="007F4EEC"/>
    <w:rsid w:val="007F5104"/>
    <w:rsid w:val="007F5202"/>
    <w:rsid w:val="007F5909"/>
    <w:rsid w:val="007F7E8F"/>
    <w:rsid w:val="0080076B"/>
    <w:rsid w:val="00800E6F"/>
    <w:rsid w:val="00801898"/>
    <w:rsid w:val="00801F6D"/>
    <w:rsid w:val="00802197"/>
    <w:rsid w:val="00802268"/>
    <w:rsid w:val="00804119"/>
    <w:rsid w:val="008048EB"/>
    <w:rsid w:val="00805A67"/>
    <w:rsid w:val="00805A99"/>
    <w:rsid w:val="00806399"/>
    <w:rsid w:val="00806521"/>
    <w:rsid w:val="008065CE"/>
    <w:rsid w:val="0080706B"/>
    <w:rsid w:val="00807E0D"/>
    <w:rsid w:val="00807FFE"/>
    <w:rsid w:val="00810059"/>
    <w:rsid w:val="00810664"/>
    <w:rsid w:val="0081120B"/>
    <w:rsid w:val="00811253"/>
    <w:rsid w:val="00812857"/>
    <w:rsid w:val="00814678"/>
    <w:rsid w:val="00814DE1"/>
    <w:rsid w:val="00815116"/>
    <w:rsid w:val="00815126"/>
    <w:rsid w:val="00817E6A"/>
    <w:rsid w:val="008206EB"/>
    <w:rsid w:val="00820BD8"/>
    <w:rsid w:val="008212D1"/>
    <w:rsid w:val="008212F0"/>
    <w:rsid w:val="00821B48"/>
    <w:rsid w:val="00821FC9"/>
    <w:rsid w:val="00823B46"/>
    <w:rsid w:val="008240FC"/>
    <w:rsid w:val="00826C80"/>
    <w:rsid w:val="00830630"/>
    <w:rsid w:val="00832294"/>
    <w:rsid w:val="00833D15"/>
    <w:rsid w:val="00834C17"/>
    <w:rsid w:val="0083566F"/>
    <w:rsid w:val="008356AE"/>
    <w:rsid w:val="00835DE7"/>
    <w:rsid w:val="008363F8"/>
    <w:rsid w:val="00836696"/>
    <w:rsid w:val="00840E3B"/>
    <w:rsid w:val="00841B90"/>
    <w:rsid w:val="0084216D"/>
    <w:rsid w:val="008423E6"/>
    <w:rsid w:val="00842E14"/>
    <w:rsid w:val="008433A8"/>
    <w:rsid w:val="00843713"/>
    <w:rsid w:val="00844AC9"/>
    <w:rsid w:val="00845285"/>
    <w:rsid w:val="00845D22"/>
    <w:rsid w:val="00845F81"/>
    <w:rsid w:val="0084761A"/>
    <w:rsid w:val="00850097"/>
    <w:rsid w:val="00850A89"/>
    <w:rsid w:val="00850F63"/>
    <w:rsid w:val="00851076"/>
    <w:rsid w:val="00851A67"/>
    <w:rsid w:val="0085266A"/>
    <w:rsid w:val="0085311F"/>
    <w:rsid w:val="00854B16"/>
    <w:rsid w:val="00854B38"/>
    <w:rsid w:val="00854FBE"/>
    <w:rsid w:val="00855446"/>
    <w:rsid w:val="008555A6"/>
    <w:rsid w:val="00857917"/>
    <w:rsid w:val="00857BE8"/>
    <w:rsid w:val="00857E54"/>
    <w:rsid w:val="00861013"/>
    <w:rsid w:val="00861E76"/>
    <w:rsid w:val="00862668"/>
    <w:rsid w:val="00862AD5"/>
    <w:rsid w:val="0086316A"/>
    <w:rsid w:val="00863FBC"/>
    <w:rsid w:val="00865BBB"/>
    <w:rsid w:val="00865C33"/>
    <w:rsid w:val="008678A3"/>
    <w:rsid w:val="00871503"/>
    <w:rsid w:val="00872A23"/>
    <w:rsid w:val="008752F3"/>
    <w:rsid w:val="00875392"/>
    <w:rsid w:val="00875BB7"/>
    <w:rsid w:val="0087668F"/>
    <w:rsid w:val="00876912"/>
    <w:rsid w:val="008770C5"/>
    <w:rsid w:val="008778A1"/>
    <w:rsid w:val="008808C3"/>
    <w:rsid w:val="00882BAA"/>
    <w:rsid w:val="00883F85"/>
    <w:rsid w:val="0088412B"/>
    <w:rsid w:val="00886D15"/>
    <w:rsid w:val="00886D67"/>
    <w:rsid w:val="008906B0"/>
    <w:rsid w:val="00890F44"/>
    <w:rsid w:val="00891C69"/>
    <w:rsid w:val="00892012"/>
    <w:rsid w:val="0089207E"/>
    <w:rsid w:val="00892AF6"/>
    <w:rsid w:val="00893365"/>
    <w:rsid w:val="008A0770"/>
    <w:rsid w:val="008A1D7B"/>
    <w:rsid w:val="008A39B1"/>
    <w:rsid w:val="008A41AC"/>
    <w:rsid w:val="008A4483"/>
    <w:rsid w:val="008A4E08"/>
    <w:rsid w:val="008A4F99"/>
    <w:rsid w:val="008A5F06"/>
    <w:rsid w:val="008A6323"/>
    <w:rsid w:val="008B1894"/>
    <w:rsid w:val="008B1D25"/>
    <w:rsid w:val="008B45AE"/>
    <w:rsid w:val="008B607E"/>
    <w:rsid w:val="008B79EB"/>
    <w:rsid w:val="008B7E18"/>
    <w:rsid w:val="008C0860"/>
    <w:rsid w:val="008C1569"/>
    <w:rsid w:val="008C1FA8"/>
    <w:rsid w:val="008C1FB1"/>
    <w:rsid w:val="008C26F0"/>
    <w:rsid w:val="008C417F"/>
    <w:rsid w:val="008C4368"/>
    <w:rsid w:val="008C5522"/>
    <w:rsid w:val="008C5F20"/>
    <w:rsid w:val="008C60BF"/>
    <w:rsid w:val="008C6128"/>
    <w:rsid w:val="008C638F"/>
    <w:rsid w:val="008C741C"/>
    <w:rsid w:val="008C743B"/>
    <w:rsid w:val="008D075E"/>
    <w:rsid w:val="008D1167"/>
    <w:rsid w:val="008D195C"/>
    <w:rsid w:val="008D3A83"/>
    <w:rsid w:val="008D45AD"/>
    <w:rsid w:val="008D4B13"/>
    <w:rsid w:val="008D59E4"/>
    <w:rsid w:val="008E04E6"/>
    <w:rsid w:val="008E07C6"/>
    <w:rsid w:val="008E12C1"/>
    <w:rsid w:val="008E132C"/>
    <w:rsid w:val="008E2B60"/>
    <w:rsid w:val="008E2CAD"/>
    <w:rsid w:val="008E55C1"/>
    <w:rsid w:val="008E5DCA"/>
    <w:rsid w:val="008E66B2"/>
    <w:rsid w:val="008E682E"/>
    <w:rsid w:val="008E687D"/>
    <w:rsid w:val="008E6CC5"/>
    <w:rsid w:val="008F0457"/>
    <w:rsid w:val="008F08B9"/>
    <w:rsid w:val="008F3A30"/>
    <w:rsid w:val="008F3E6B"/>
    <w:rsid w:val="008F447F"/>
    <w:rsid w:val="008F5D98"/>
    <w:rsid w:val="008F6E52"/>
    <w:rsid w:val="008F71E1"/>
    <w:rsid w:val="00900542"/>
    <w:rsid w:val="00900E22"/>
    <w:rsid w:val="0090211B"/>
    <w:rsid w:val="009028FF"/>
    <w:rsid w:val="00903643"/>
    <w:rsid w:val="00903FB5"/>
    <w:rsid w:val="00905488"/>
    <w:rsid w:val="009055C5"/>
    <w:rsid w:val="00905954"/>
    <w:rsid w:val="009062A3"/>
    <w:rsid w:val="0090683F"/>
    <w:rsid w:val="00906D92"/>
    <w:rsid w:val="0090739B"/>
    <w:rsid w:val="00907C8E"/>
    <w:rsid w:val="0091002A"/>
    <w:rsid w:val="00910BCB"/>
    <w:rsid w:val="00910CD3"/>
    <w:rsid w:val="00911A48"/>
    <w:rsid w:val="00912317"/>
    <w:rsid w:val="00913F82"/>
    <w:rsid w:val="0091476F"/>
    <w:rsid w:val="00914D8F"/>
    <w:rsid w:val="009150DB"/>
    <w:rsid w:val="00915683"/>
    <w:rsid w:val="009164BC"/>
    <w:rsid w:val="009171AB"/>
    <w:rsid w:val="0092096B"/>
    <w:rsid w:val="00920C3F"/>
    <w:rsid w:val="0092115A"/>
    <w:rsid w:val="009232E5"/>
    <w:rsid w:val="00926132"/>
    <w:rsid w:val="0092679F"/>
    <w:rsid w:val="00926CC0"/>
    <w:rsid w:val="00926D46"/>
    <w:rsid w:val="00927BD5"/>
    <w:rsid w:val="009304B3"/>
    <w:rsid w:val="0093224A"/>
    <w:rsid w:val="009328E3"/>
    <w:rsid w:val="0093323C"/>
    <w:rsid w:val="00933936"/>
    <w:rsid w:val="00935CAA"/>
    <w:rsid w:val="009412F0"/>
    <w:rsid w:val="00941439"/>
    <w:rsid w:val="00941605"/>
    <w:rsid w:val="00941D31"/>
    <w:rsid w:val="00941F8E"/>
    <w:rsid w:val="00942F90"/>
    <w:rsid w:val="00942FDF"/>
    <w:rsid w:val="009430F8"/>
    <w:rsid w:val="0094323A"/>
    <w:rsid w:val="00943BC6"/>
    <w:rsid w:val="00944ADA"/>
    <w:rsid w:val="00944C60"/>
    <w:rsid w:val="0094567D"/>
    <w:rsid w:val="009459C8"/>
    <w:rsid w:val="0094623B"/>
    <w:rsid w:val="0095036C"/>
    <w:rsid w:val="009509BC"/>
    <w:rsid w:val="00950EF1"/>
    <w:rsid w:val="009520F5"/>
    <w:rsid w:val="00952A6D"/>
    <w:rsid w:val="009549EB"/>
    <w:rsid w:val="00955E1A"/>
    <w:rsid w:val="00957944"/>
    <w:rsid w:val="00957D2E"/>
    <w:rsid w:val="00957E28"/>
    <w:rsid w:val="00960109"/>
    <w:rsid w:val="00963427"/>
    <w:rsid w:val="0096349E"/>
    <w:rsid w:val="00963D1F"/>
    <w:rsid w:val="009651AE"/>
    <w:rsid w:val="009657CF"/>
    <w:rsid w:val="009664F8"/>
    <w:rsid w:val="00967E16"/>
    <w:rsid w:val="009700BC"/>
    <w:rsid w:val="00970338"/>
    <w:rsid w:val="00970498"/>
    <w:rsid w:val="00970A4D"/>
    <w:rsid w:val="009713B3"/>
    <w:rsid w:val="009716B9"/>
    <w:rsid w:val="00974266"/>
    <w:rsid w:val="009748F8"/>
    <w:rsid w:val="009749B5"/>
    <w:rsid w:val="00974C17"/>
    <w:rsid w:val="00974E11"/>
    <w:rsid w:val="00975545"/>
    <w:rsid w:val="00977112"/>
    <w:rsid w:val="009779F6"/>
    <w:rsid w:val="0098017A"/>
    <w:rsid w:val="00981917"/>
    <w:rsid w:val="00983476"/>
    <w:rsid w:val="00983A40"/>
    <w:rsid w:val="00984424"/>
    <w:rsid w:val="0098461B"/>
    <w:rsid w:val="0098561D"/>
    <w:rsid w:val="00986CF6"/>
    <w:rsid w:val="0099117C"/>
    <w:rsid w:val="009922C9"/>
    <w:rsid w:val="009933E3"/>
    <w:rsid w:val="0099389E"/>
    <w:rsid w:val="00994868"/>
    <w:rsid w:val="00996384"/>
    <w:rsid w:val="009965EA"/>
    <w:rsid w:val="00997A28"/>
    <w:rsid w:val="00997DD8"/>
    <w:rsid w:val="00997E54"/>
    <w:rsid w:val="009A0186"/>
    <w:rsid w:val="009A15B3"/>
    <w:rsid w:val="009A34F9"/>
    <w:rsid w:val="009A59B1"/>
    <w:rsid w:val="009A5D0D"/>
    <w:rsid w:val="009A5D23"/>
    <w:rsid w:val="009A63C9"/>
    <w:rsid w:val="009A6533"/>
    <w:rsid w:val="009A6730"/>
    <w:rsid w:val="009A6856"/>
    <w:rsid w:val="009A6BC8"/>
    <w:rsid w:val="009A6ECA"/>
    <w:rsid w:val="009B0993"/>
    <w:rsid w:val="009B1B5B"/>
    <w:rsid w:val="009B39C1"/>
    <w:rsid w:val="009B435E"/>
    <w:rsid w:val="009B6511"/>
    <w:rsid w:val="009C0B5D"/>
    <w:rsid w:val="009C113E"/>
    <w:rsid w:val="009C17EC"/>
    <w:rsid w:val="009C1C2B"/>
    <w:rsid w:val="009C1CF3"/>
    <w:rsid w:val="009C2D33"/>
    <w:rsid w:val="009C2F3E"/>
    <w:rsid w:val="009C3465"/>
    <w:rsid w:val="009C354C"/>
    <w:rsid w:val="009C5C8A"/>
    <w:rsid w:val="009C6DC3"/>
    <w:rsid w:val="009D1019"/>
    <w:rsid w:val="009D1A04"/>
    <w:rsid w:val="009D5780"/>
    <w:rsid w:val="009D677D"/>
    <w:rsid w:val="009D70C7"/>
    <w:rsid w:val="009D7572"/>
    <w:rsid w:val="009D7856"/>
    <w:rsid w:val="009D7F31"/>
    <w:rsid w:val="009E0039"/>
    <w:rsid w:val="009E0535"/>
    <w:rsid w:val="009E072F"/>
    <w:rsid w:val="009E08E3"/>
    <w:rsid w:val="009E0A70"/>
    <w:rsid w:val="009E102E"/>
    <w:rsid w:val="009E1797"/>
    <w:rsid w:val="009E17D1"/>
    <w:rsid w:val="009E2A36"/>
    <w:rsid w:val="009E2BC2"/>
    <w:rsid w:val="009E2EE2"/>
    <w:rsid w:val="009E37BF"/>
    <w:rsid w:val="009E4990"/>
    <w:rsid w:val="009E4F00"/>
    <w:rsid w:val="009E53D6"/>
    <w:rsid w:val="009F094A"/>
    <w:rsid w:val="009F0BC3"/>
    <w:rsid w:val="009F1A56"/>
    <w:rsid w:val="009F3B66"/>
    <w:rsid w:val="009F654A"/>
    <w:rsid w:val="00A0062D"/>
    <w:rsid w:val="00A01AC5"/>
    <w:rsid w:val="00A01AE1"/>
    <w:rsid w:val="00A01EF1"/>
    <w:rsid w:val="00A02CFD"/>
    <w:rsid w:val="00A040A6"/>
    <w:rsid w:val="00A05822"/>
    <w:rsid w:val="00A05A7A"/>
    <w:rsid w:val="00A05D8D"/>
    <w:rsid w:val="00A062C4"/>
    <w:rsid w:val="00A10CF8"/>
    <w:rsid w:val="00A10E4D"/>
    <w:rsid w:val="00A11518"/>
    <w:rsid w:val="00A132A4"/>
    <w:rsid w:val="00A13F58"/>
    <w:rsid w:val="00A1589F"/>
    <w:rsid w:val="00A15B8B"/>
    <w:rsid w:val="00A1789C"/>
    <w:rsid w:val="00A178B7"/>
    <w:rsid w:val="00A17940"/>
    <w:rsid w:val="00A201F6"/>
    <w:rsid w:val="00A20AD6"/>
    <w:rsid w:val="00A20EC9"/>
    <w:rsid w:val="00A21B5C"/>
    <w:rsid w:val="00A22476"/>
    <w:rsid w:val="00A23DA6"/>
    <w:rsid w:val="00A251AF"/>
    <w:rsid w:val="00A2669F"/>
    <w:rsid w:val="00A26E2C"/>
    <w:rsid w:val="00A27388"/>
    <w:rsid w:val="00A27700"/>
    <w:rsid w:val="00A3015B"/>
    <w:rsid w:val="00A30998"/>
    <w:rsid w:val="00A30E9D"/>
    <w:rsid w:val="00A357F2"/>
    <w:rsid w:val="00A369FF"/>
    <w:rsid w:val="00A405F0"/>
    <w:rsid w:val="00A41406"/>
    <w:rsid w:val="00A423D1"/>
    <w:rsid w:val="00A42C49"/>
    <w:rsid w:val="00A42D91"/>
    <w:rsid w:val="00A444E3"/>
    <w:rsid w:val="00A449DF"/>
    <w:rsid w:val="00A47DA0"/>
    <w:rsid w:val="00A51264"/>
    <w:rsid w:val="00A52B49"/>
    <w:rsid w:val="00A53B9A"/>
    <w:rsid w:val="00A53D80"/>
    <w:rsid w:val="00A55C9E"/>
    <w:rsid w:val="00A56429"/>
    <w:rsid w:val="00A567A0"/>
    <w:rsid w:val="00A57318"/>
    <w:rsid w:val="00A601A5"/>
    <w:rsid w:val="00A6072C"/>
    <w:rsid w:val="00A60F43"/>
    <w:rsid w:val="00A61443"/>
    <w:rsid w:val="00A61CEF"/>
    <w:rsid w:val="00A62616"/>
    <w:rsid w:val="00A63360"/>
    <w:rsid w:val="00A643D2"/>
    <w:rsid w:val="00A64689"/>
    <w:rsid w:val="00A70976"/>
    <w:rsid w:val="00A709EE"/>
    <w:rsid w:val="00A70B05"/>
    <w:rsid w:val="00A73716"/>
    <w:rsid w:val="00A75922"/>
    <w:rsid w:val="00A761B6"/>
    <w:rsid w:val="00A763FB"/>
    <w:rsid w:val="00A76835"/>
    <w:rsid w:val="00A806A1"/>
    <w:rsid w:val="00A82FA5"/>
    <w:rsid w:val="00A8337E"/>
    <w:rsid w:val="00A834E6"/>
    <w:rsid w:val="00A83A86"/>
    <w:rsid w:val="00A857AD"/>
    <w:rsid w:val="00A869A5"/>
    <w:rsid w:val="00A907EB"/>
    <w:rsid w:val="00A90F55"/>
    <w:rsid w:val="00A919B9"/>
    <w:rsid w:val="00A91A05"/>
    <w:rsid w:val="00A92EF2"/>
    <w:rsid w:val="00A9363D"/>
    <w:rsid w:val="00A93691"/>
    <w:rsid w:val="00A9463D"/>
    <w:rsid w:val="00A965FA"/>
    <w:rsid w:val="00A973CE"/>
    <w:rsid w:val="00AA18C4"/>
    <w:rsid w:val="00AA2E0B"/>
    <w:rsid w:val="00AA3251"/>
    <w:rsid w:val="00AA4EFE"/>
    <w:rsid w:val="00AA545C"/>
    <w:rsid w:val="00AA5557"/>
    <w:rsid w:val="00AA6A3F"/>
    <w:rsid w:val="00AB0262"/>
    <w:rsid w:val="00AB2122"/>
    <w:rsid w:val="00AB2263"/>
    <w:rsid w:val="00AB3165"/>
    <w:rsid w:val="00AB3B4B"/>
    <w:rsid w:val="00AB3D61"/>
    <w:rsid w:val="00AB4039"/>
    <w:rsid w:val="00AB452C"/>
    <w:rsid w:val="00AB4EBE"/>
    <w:rsid w:val="00AB5168"/>
    <w:rsid w:val="00AB5ECB"/>
    <w:rsid w:val="00AB7A5B"/>
    <w:rsid w:val="00AC030E"/>
    <w:rsid w:val="00AC0599"/>
    <w:rsid w:val="00AC0F72"/>
    <w:rsid w:val="00AC2B34"/>
    <w:rsid w:val="00AC422C"/>
    <w:rsid w:val="00AC491D"/>
    <w:rsid w:val="00AC4C01"/>
    <w:rsid w:val="00AC5671"/>
    <w:rsid w:val="00AD0B82"/>
    <w:rsid w:val="00AD14B0"/>
    <w:rsid w:val="00AD1536"/>
    <w:rsid w:val="00AD16C3"/>
    <w:rsid w:val="00AD1E2E"/>
    <w:rsid w:val="00AD20BF"/>
    <w:rsid w:val="00AD564A"/>
    <w:rsid w:val="00AD577B"/>
    <w:rsid w:val="00AD589E"/>
    <w:rsid w:val="00AD5913"/>
    <w:rsid w:val="00AD5A03"/>
    <w:rsid w:val="00AD5CFE"/>
    <w:rsid w:val="00AD7DBD"/>
    <w:rsid w:val="00AE0888"/>
    <w:rsid w:val="00AE0DC7"/>
    <w:rsid w:val="00AE102C"/>
    <w:rsid w:val="00AE135E"/>
    <w:rsid w:val="00AE1905"/>
    <w:rsid w:val="00AE29F7"/>
    <w:rsid w:val="00AE3103"/>
    <w:rsid w:val="00AE3EB3"/>
    <w:rsid w:val="00AE3FD8"/>
    <w:rsid w:val="00AE4A90"/>
    <w:rsid w:val="00AE6C74"/>
    <w:rsid w:val="00AE6CA5"/>
    <w:rsid w:val="00AE6D97"/>
    <w:rsid w:val="00AE6E59"/>
    <w:rsid w:val="00AE7322"/>
    <w:rsid w:val="00AE7AB1"/>
    <w:rsid w:val="00AF2BB3"/>
    <w:rsid w:val="00AF2E71"/>
    <w:rsid w:val="00AF2FC4"/>
    <w:rsid w:val="00AF3FF8"/>
    <w:rsid w:val="00AF442B"/>
    <w:rsid w:val="00AF4459"/>
    <w:rsid w:val="00AF4A93"/>
    <w:rsid w:val="00AF4D75"/>
    <w:rsid w:val="00AF5853"/>
    <w:rsid w:val="00AF5AB1"/>
    <w:rsid w:val="00AF67B6"/>
    <w:rsid w:val="00AF6AE8"/>
    <w:rsid w:val="00AF6DDB"/>
    <w:rsid w:val="00AF6EE8"/>
    <w:rsid w:val="00AF75F4"/>
    <w:rsid w:val="00B0035C"/>
    <w:rsid w:val="00B00662"/>
    <w:rsid w:val="00B0109B"/>
    <w:rsid w:val="00B01CED"/>
    <w:rsid w:val="00B02A77"/>
    <w:rsid w:val="00B03135"/>
    <w:rsid w:val="00B03CA4"/>
    <w:rsid w:val="00B040C2"/>
    <w:rsid w:val="00B04C0D"/>
    <w:rsid w:val="00B063C2"/>
    <w:rsid w:val="00B06E3D"/>
    <w:rsid w:val="00B102BC"/>
    <w:rsid w:val="00B11005"/>
    <w:rsid w:val="00B11D46"/>
    <w:rsid w:val="00B143AB"/>
    <w:rsid w:val="00B15067"/>
    <w:rsid w:val="00B16E23"/>
    <w:rsid w:val="00B20052"/>
    <w:rsid w:val="00B20F74"/>
    <w:rsid w:val="00B21ABF"/>
    <w:rsid w:val="00B245C9"/>
    <w:rsid w:val="00B25AC7"/>
    <w:rsid w:val="00B262AC"/>
    <w:rsid w:val="00B2660E"/>
    <w:rsid w:val="00B2713C"/>
    <w:rsid w:val="00B27480"/>
    <w:rsid w:val="00B300A4"/>
    <w:rsid w:val="00B309FB"/>
    <w:rsid w:val="00B30BC6"/>
    <w:rsid w:val="00B30F8E"/>
    <w:rsid w:val="00B31211"/>
    <w:rsid w:val="00B324D4"/>
    <w:rsid w:val="00B330BD"/>
    <w:rsid w:val="00B3466E"/>
    <w:rsid w:val="00B367B5"/>
    <w:rsid w:val="00B36BBC"/>
    <w:rsid w:val="00B36FF2"/>
    <w:rsid w:val="00B37332"/>
    <w:rsid w:val="00B37F88"/>
    <w:rsid w:val="00B40B18"/>
    <w:rsid w:val="00B41392"/>
    <w:rsid w:val="00B4168A"/>
    <w:rsid w:val="00B41AB0"/>
    <w:rsid w:val="00B42061"/>
    <w:rsid w:val="00B42726"/>
    <w:rsid w:val="00B44216"/>
    <w:rsid w:val="00B4492D"/>
    <w:rsid w:val="00B4557B"/>
    <w:rsid w:val="00B46118"/>
    <w:rsid w:val="00B50DE6"/>
    <w:rsid w:val="00B50E90"/>
    <w:rsid w:val="00B50EE6"/>
    <w:rsid w:val="00B5185E"/>
    <w:rsid w:val="00B52A5E"/>
    <w:rsid w:val="00B52E05"/>
    <w:rsid w:val="00B53081"/>
    <w:rsid w:val="00B53605"/>
    <w:rsid w:val="00B53DD1"/>
    <w:rsid w:val="00B53E8E"/>
    <w:rsid w:val="00B53F14"/>
    <w:rsid w:val="00B541A1"/>
    <w:rsid w:val="00B54B94"/>
    <w:rsid w:val="00B562DF"/>
    <w:rsid w:val="00B563F3"/>
    <w:rsid w:val="00B56D4A"/>
    <w:rsid w:val="00B56D4E"/>
    <w:rsid w:val="00B60A08"/>
    <w:rsid w:val="00B6154C"/>
    <w:rsid w:val="00B615CD"/>
    <w:rsid w:val="00B615CF"/>
    <w:rsid w:val="00B619CC"/>
    <w:rsid w:val="00B61A55"/>
    <w:rsid w:val="00B62839"/>
    <w:rsid w:val="00B62CF2"/>
    <w:rsid w:val="00B63FC9"/>
    <w:rsid w:val="00B64FF0"/>
    <w:rsid w:val="00B6527F"/>
    <w:rsid w:val="00B67705"/>
    <w:rsid w:val="00B67AC3"/>
    <w:rsid w:val="00B711DA"/>
    <w:rsid w:val="00B72051"/>
    <w:rsid w:val="00B7476A"/>
    <w:rsid w:val="00B75A8B"/>
    <w:rsid w:val="00B762A2"/>
    <w:rsid w:val="00B76CF6"/>
    <w:rsid w:val="00B77C94"/>
    <w:rsid w:val="00B77CEE"/>
    <w:rsid w:val="00B801A1"/>
    <w:rsid w:val="00B80D9F"/>
    <w:rsid w:val="00B80F99"/>
    <w:rsid w:val="00B815DF"/>
    <w:rsid w:val="00B81608"/>
    <w:rsid w:val="00B820AB"/>
    <w:rsid w:val="00B8351C"/>
    <w:rsid w:val="00B854E9"/>
    <w:rsid w:val="00B855AC"/>
    <w:rsid w:val="00B857DB"/>
    <w:rsid w:val="00B92412"/>
    <w:rsid w:val="00B92A5F"/>
    <w:rsid w:val="00B92C87"/>
    <w:rsid w:val="00B9438B"/>
    <w:rsid w:val="00B95753"/>
    <w:rsid w:val="00BA071C"/>
    <w:rsid w:val="00BA0A26"/>
    <w:rsid w:val="00BA0E33"/>
    <w:rsid w:val="00BA11B4"/>
    <w:rsid w:val="00BA2AEB"/>
    <w:rsid w:val="00BA2B68"/>
    <w:rsid w:val="00BA3DBD"/>
    <w:rsid w:val="00BA42DB"/>
    <w:rsid w:val="00BA47E2"/>
    <w:rsid w:val="00BA586A"/>
    <w:rsid w:val="00BA587A"/>
    <w:rsid w:val="00BA650E"/>
    <w:rsid w:val="00BA7743"/>
    <w:rsid w:val="00BB058B"/>
    <w:rsid w:val="00BB0D62"/>
    <w:rsid w:val="00BB13C6"/>
    <w:rsid w:val="00BB17D6"/>
    <w:rsid w:val="00BB2A50"/>
    <w:rsid w:val="00BB300A"/>
    <w:rsid w:val="00BB37C1"/>
    <w:rsid w:val="00BB3A6A"/>
    <w:rsid w:val="00BB4DFC"/>
    <w:rsid w:val="00BB7132"/>
    <w:rsid w:val="00BB72A9"/>
    <w:rsid w:val="00BB792D"/>
    <w:rsid w:val="00BB7B45"/>
    <w:rsid w:val="00BC0C9E"/>
    <w:rsid w:val="00BC1B00"/>
    <w:rsid w:val="00BC235B"/>
    <w:rsid w:val="00BC6B14"/>
    <w:rsid w:val="00BC7428"/>
    <w:rsid w:val="00BC77C5"/>
    <w:rsid w:val="00BD1ACC"/>
    <w:rsid w:val="00BD1F56"/>
    <w:rsid w:val="00BD225B"/>
    <w:rsid w:val="00BD2C81"/>
    <w:rsid w:val="00BD32F9"/>
    <w:rsid w:val="00BD3309"/>
    <w:rsid w:val="00BD345B"/>
    <w:rsid w:val="00BD430C"/>
    <w:rsid w:val="00BD4787"/>
    <w:rsid w:val="00BD4C4A"/>
    <w:rsid w:val="00BD551D"/>
    <w:rsid w:val="00BD61A3"/>
    <w:rsid w:val="00BD7121"/>
    <w:rsid w:val="00BD7304"/>
    <w:rsid w:val="00BD789C"/>
    <w:rsid w:val="00BD7E7E"/>
    <w:rsid w:val="00BE082A"/>
    <w:rsid w:val="00BE0B02"/>
    <w:rsid w:val="00BE0B7F"/>
    <w:rsid w:val="00BE117A"/>
    <w:rsid w:val="00BE3018"/>
    <w:rsid w:val="00BE4E88"/>
    <w:rsid w:val="00BE53D2"/>
    <w:rsid w:val="00BE5B76"/>
    <w:rsid w:val="00BE6343"/>
    <w:rsid w:val="00BF0E27"/>
    <w:rsid w:val="00BF153D"/>
    <w:rsid w:val="00BF1B2F"/>
    <w:rsid w:val="00BF1DB6"/>
    <w:rsid w:val="00BF26ED"/>
    <w:rsid w:val="00BF4DBC"/>
    <w:rsid w:val="00BF50CE"/>
    <w:rsid w:val="00BF5B88"/>
    <w:rsid w:val="00BF6460"/>
    <w:rsid w:val="00BF7C23"/>
    <w:rsid w:val="00BF7D2C"/>
    <w:rsid w:val="00C00DFF"/>
    <w:rsid w:val="00C01640"/>
    <w:rsid w:val="00C021B1"/>
    <w:rsid w:val="00C032CE"/>
    <w:rsid w:val="00C0351A"/>
    <w:rsid w:val="00C037EC"/>
    <w:rsid w:val="00C03E57"/>
    <w:rsid w:val="00C063A8"/>
    <w:rsid w:val="00C07552"/>
    <w:rsid w:val="00C0759D"/>
    <w:rsid w:val="00C11701"/>
    <w:rsid w:val="00C11B6A"/>
    <w:rsid w:val="00C143E9"/>
    <w:rsid w:val="00C167C9"/>
    <w:rsid w:val="00C167E2"/>
    <w:rsid w:val="00C16994"/>
    <w:rsid w:val="00C208F8"/>
    <w:rsid w:val="00C20BA2"/>
    <w:rsid w:val="00C21FDC"/>
    <w:rsid w:val="00C22204"/>
    <w:rsid w:val="00C23513"/>
    <w:rsid w:val="00C2458F"/>
    <w:rsid w:val="00C25593"/>
    <w:rsid w:val="00C25B2B"/>
    <w:rsid w:val="00C2639E"/>
    <w:rsid w:val="00C2680D"/>
    <w:rsid w:val="00C272C8"/>
    <w:rsid w:val="00C27700"/>
    <w:rsid w:val="00C30650"/>
    <w:rsid w:val="00C307FB"/>
    <w:rsid w:val="00C316E6"/>
    <w:rsid w:val="00C31F28"/>
    <w:rsid w:val="00C32A86"/>
    <w:rsid w:val="00C3374A"/>
    <w:rsid w:val="00C339B6"/>
    <w:rsid w:val="00C35D87"/>
    <w:rsid w:val="00C370C0"/>
    <w:rsid w:val="00C418B2"/>
    <w:rsid w:val="00C41F5C"/>
    <w:rsid w:val="00C427D5"/>
    <w:rsid w:val="00C437D0"/>
    <w:rsid w:val="00C43969"/>
    <w:rsid w:val="00C43B03"/>
    <w:rsid w:val="00C44C4C"/>
    <w:rsid w:val="00C44D2B"/>
    <w:rsid w:val="00C45DFB"/>
    <w:rsid w:val="00C4626F"/>
    <w:rsid w:val="00C471DC"/>
    <w:rsid w:val="00C479AD"/>
    <w:rsid w:val="00C50261"/>
    <w:rsid w:val="00C50C40"/>
    <w:rsid w:val="00C510D6"/>
    <w:rsid w:val="00C52423"/>
    <w:rsid w:val="00C5368A"/>
    <w:rsid w:val="00C617C6"/>
    <w:rsid w:val="00C6292E"/>
    <w:rsid w:val="00C63113"/>
    <w:rsid w:val="00C631E6"/>
    <w:rsid w:val="00C642B4"/>
    <w:rsid w:val="00C65E69"/>
    <w:rsid w:val="00C6667F"/>
    <w:rsid w:val="00C67AA6"/>
    <w:rsid w:val="00C709B2"/>
    <w:rsid w:val="00C73544"/>
    <w:rsid w:val="00C753E4"/>
    <w:rsid w:val="00C760D3"/>
    <w:rsid w:val="00C761D5"/>
    <w:rsid w:val="00C7695B"/>
    <w:rsid w:val="00C77F42"/>
    <w:rsid w:val="00C80F0B"/>
    <w:rsid w:val="00C82C52"/>
    <w:rsid w:val="00C831FA"/>
    <w:rsid w:val="00C857CB"/>
    <w:rsid w:val="00C85ADE"/>
    <w:rsid w:val="00C85DA8"/>
    <w:rsid w:val="00C85F57"/>
    <w:rsid w:val="00C87078"/>
    <w:rsid w:val="00C87796"/>
    <w:rsid w:val="00C87E3E"/>
    <w:rsid w:val="00C916D6"/>
    <w:rsid w:val="00C935B2"/>
    <w:rsid w:val="00C93907"/>
    <w:rsid w:val="00C9395A"/>
    <w:rsid w:val="00C93EE9"/>
    <w:rsid w:val="00C9480B"/>
    <w:rsid w:val="00C95D86"/>
    <w:rsid w:val="00C9758E"/>
    <w:rsid w:val="00CA0EA9"/>
    <w:rsid w:val="00CA12C5"/>
    <w:rsid w:val="00CA29CE"/>
    <w:rsid w:val="00CA2ED3"/>
    <w:rsid w:val="00CA3FED"/>
    <w:rsid w:val="00CA6265"/>
    <w:rsid w:val="00CB120C"/>
    <w:rsid w:val="00CB126C"/>
    <w:rsid w:val="00CB2EB0"/>
    <w:rsid w:val="00CB302B"/>
    <w:rsid w:val="00CB35D5"/>
    <w:rsid w:val="00CB36F3"/>
    <w:rsid w:val="00CB6EE0"/>
    <w:rsid w:val="00CC1806"/>
    <w:rsid w:val="00CC1B99"/>
    <w:rsid w:val="00CC2262"/>
    <w:rsid w:val="00CC245A"/>
    <w:rsid w:val="00CC2857"/>
    <w:rsid w:val="00CC307D"/>
    <w:rsid w:val="00CC3D31"/>
    <w:rsid w:val="00CC48A5"/>
    <w:rsid w:val="00CC5B52"/>
    <w:rsid w:val="00CC5C05"/>
    <w:rsid w:val="00CC6FF9"/>
    <w:rsid w:val="00CD0AA9"/>
    <w:rsid w:val="00CD37B9"/>
    <w:rsid w:val="00CD3DA4"/>
    <w:rsid w:val="00CE0E9F"/>
    <w:rsid w:val="00CE197E"/>
    <w:rsid w:val="00CE25EE"/>
    <w:rsid w:val="00CE2680"/>
    <w:rsid w:val="00CE2DD0"/>
    <w:rsid w:val="00CE370A"/>
    <w:rsid w:val="00CE4849"/>
    <w:rsid w:val="00CE4D03"/>
    <w:rsid w:val="00CE4EA7"/>
    <w:rsid w:val="00CE5415"/>
    <w:rsid w:val="00CE5885"/>
    <w:rsid w:val="00CE6739"/>
    <w:rsid w:val="00CE7976"/>
    <w:rsid w:val="00CF112B"/>
    <w:rsid w:val="00CF1A4B"/>
    <w:rsid w:val="00CF2661"/>
    <w:rsid w:val="00CF311E"/>
    <w:rsid w:val="00CF33C4"/>
    <w:rsid w:val="00CF3EC0"/>
    <w:rsid w:val="00CF4434"/>
    <w:rsid w:val="00CF552F"/>
    <w:rsid w:val="00CF5FAF"/>
    <w:rsid w:val="00CF62EA"/>
    <w:rsid w:val="00CF6871"/>
    <w:rsid w:val="00D00366"/>
    <w:rsid w:val="00D019A3"/>
    <w:rsid w:val="00D02D5B"/>
    <w:rsid w:val="00D030AE"/>
    <w:rsid w:val="00D03DD2"/>
    <w:rsid w:val="00D0486A"/>
    <w:rsid w:val="00D0496F"/>
    <w:rsid w:val="00D04977"/>
    <w:rsid w:val="00D04B9F"/>
    <w:rsid w:val="00D04F40"/>
    <w:rsid w:val="00D05426"/>
    <w:rsid w:val="00D06011"/>
    <w:rsid w:val="00D108E4"/>
    <w:rsid w:val="00D1092B"/>
    <w:rsid w:val="00D10CA8"/>
    <w:rsid w:val="00D1109B"/>
    <w:rsid w:val="00D1129C"/>
    <w:rsid w:val="00D117BF"/>
    <w:rsid w:val="00D12594"/>
    <w:rsid w:val="00D130EC"/>
    <w:rsid w:val="00D13A2E"/>
    <w:rsid w:val="00D201A0"/>
    <w:rsid w:val="00D20979"/>
    <w:rsid w:val="00D21017"/>
    <w:rsid w:val="00D21676"/>
    <w:rsid w:val="00D22EDA"/>
    <w:rsid w:val="00D22FE2"/>
    <w:rsid w:val="00D23093"/>
    <w:rsid w:val="00D24CF7"/>
    <w:rsid w:val="00D25D89"/>
    <w:rsid w:val="00D26112"/>
    <w:rsid w:val="00D2675A"/>
    <w:rsid w:val="00D26DA3"/>
    <w:rsid w:val="00D276FB"/>
    <w:rsid w:val="00D307C8"/>
    <w:rsid w:val="00D324FD"/>
    <w:rsid w:val="00D32A3E"/>
    <w:rsid w:val="00D35265"/>
    <w:rsid w:val="00D35798"/>
    <w:rsid w:val="00D4075A"/>
    <w:rsid w:val="00D41B03"/>
    <w:rsid w:val="00D449C7"/>
    <w:rsid w:val="00D457FD"/>
    <w:rsid w:val="00D45AF2"/>
    <w:rsid w:val="00D4795C"/>
    <w:rsid w:val="00D50A2A"/>
    <w:rsid w:val="00D51092"/>
    <w:rsid w:val="00D51476"/>
    <w:rsid w:val="00D517D0"/>
    <w:rsid w:val="00D51B58"/>
    <w:rsid w:val="00D51F99"/>
    <w:rsid w:val="00D54529"/>
    <w:rsid w:val="00D54B17"/>
    <w:rsid w:val="00D54F63"/>
    <w:rsid w:val="00D54FDC"/>
    <w:rsid w:val="00D5519F"/>
    <w:rsid w:val="00D551B5"/>
    <w:rsid w:val="00D557E5"/>
    <w:rsid w:val="00D55E89"/>
    <w:rsid w:val="00D55F07"/>
    <w:rsid w:val="00D57A66"/>
    <w:rsid w:val="00D601F4"/>
    <w:rsid w:val="00D61603"/>
    <w:rsid w:val="00D64670"/>
    <w:rsid w:val="00D64984"/>
    <w:rsid w:val="00D6500C"/>
    <w:rsid w:val="00D701F5"/>
    <w:rsid w:val="00D70539"/>
    <w:rsid w:val="00D70E8D"/>
    <w:rsid w:val="00D714C4"/>
    <w:rsid w:val="00D722D6"/>
    <w:rsid w:val="00D74581"/>
    <w:rsid w:val="00D74DAD"/>
    <w:rsid w:val="00D75819"/>
    <w:rsid w:val="00D75937"/>
    <w:rsid w:val="00D75B00"/>
    <w:rsid w:val="00D763E1"/>
    <w:rsid w:val="00D77355"/>
    <w:rsid w:val="00D77BDC"/>
    <w:rsid w:val="00D81707"/>
    <w:rsid w:val="00D83747"/>
    <w:rsid w:val="00D8414F"/>
    <w:rsid w:val="00D85374"/>
    <w:rsid w:val="00D8575B"/>
    <w:rsid w:val="00D902DA"/>
    <w:rsid w:val="00D91E43"/>
    <w:rsid w:val="00D920A8"/>
    <w:rsid w:val="00D924AB"/>
    <w:rsid w:val="00D92853"/>
    <w:rsid w:val="00D934C4"/>
    <w:rsid w:val="00D937DF"/>
    <w:rsid w:val="00D93DAB"/>
    <w:rsid w:val="00D950A9"/>
    <w:rsid w:val="00D9591C"/>
    <w:rsid w:val="00D95DD7"/>
    <w:rsid w:val="00D967EE"/>
    <w:rsid w:val="00D96F06"/>
    <w:rsid w:val="00DA0AAA"/>
    <w:rsid w:val="00DA17E5"/>
    <w:rsid w:val="00DA1B2B"/>
    <w:rsid w:val="00DA3AD8"/>
    <w:rsid w:val="00DA3EC3"/>
    <w:rsid w:val="00DA3F01"/>
    <w:rsid w:val="00DA4FF3"/>
    <w:rsid w:val="00DA55EE"/>
    <w:rsid w:val="00DA61F6"/>
    <w:rsid w:val="00DA66B9"/>
    <w:rsid w:val="00DA7857"/>
    <w:rsid w:val="00DA7926"/>
    <w:rsid w:val="00DB01B0"/>
    <w:rsid w:val="00DB0C40"/>
    <w:rsid w:val="00DB0CD1"/>
    <w:rsid w:val="00DB0D6B"/>
    <w:rsid w:val="00DB0DE9"/>
    <w:rsid w:val="00DB18B2"/>
    <w:rsid w:val="00DB35B7"/>
    <w:rsid w:val="00DB50E0"/>
    <w:rsid w:val="00DB5530"/>
    <w:rsid w:val="00DB5625"/>
    <w:rsid w:val="00DB5A5A"/>
    <w:rsid w:val="00DB5B76"/>
    <w:rsid w:val="00DB5F94"/>
    <w:rsid w:val="00DB6188"/>
    <w:rsid w:val="00DB6275"/>
    <w:rsid w:val="00DB66EA"/>
    <w:rsid w:val="00DB7DF0"/>
    <w:rsid w:val="00DC14B4"/>
    <w:rsid w:val="00DC187A"/>
    <w:rsid w:val="00DC2941"/>
    <w:rsid w:val="00DC2A60"/>
    <w:rsid w:val="00DC4509"/>
    <w:rsid w:val="00DC4754"/>
    <w:rsid w:val="00DC4A83"/>
    <w:rsid w:val="00DC6830"/>
    <w:rsid w:val="00DC6DC0"/>
    <w:rsid w:val="00DC799D"/>
    <w:rsid w:val="00DC7B06"/>
    <w:rsid w:val="00DD08F1"/>
    <w:rsid w:val="00DD0B08"/>
    <w:rsid w:val="00DD1AC5"/>
    <w:rsid w:val="00DD206A"/>
    <w:rsid w:val="00DD275D"/>
    <w:rsid w:val="00DD2850"/>
    <w:rsid w:val="00DD3578"/>
    <w:rsid w:val="00DD3A96"/>
    <w:rsid w:val="00DD4816"/>
    <w:rsid w:val="00DD5B90"/>
    <w:rsid w:val="00DD5CD7"/>
    <w:rsid w:val="00DD6EAE"/>
    <w:rsid w:val="00DD7D2B"/>
    <w:rsid w:val="00DD7E49"/>
    <w:rsid w:val="00DE138A"/>
    <w:rsid w:val="00DE1A5F"/>
    <w:rsid w:val="00DE3948"/>
    <w:rsid w:val="00DE4ED5"/>
    <w:rsid w:val="00DE5D7E"/>
    <w:rsid w:val="00DE6E2E"/>
    <w:rsid w:val="00DF0E69"/>
    <w:rsid w:val="00DF147C"/>
    <w:rsid w:val="00DF1BC6"/>
    <w:rsid w:val="00DF1CC8"/>
    <w:rsid w:val="00DF24E9"/>
    <w:rsid w:val="00DF25C1"/>
    <w:rsid w:val="00DF2A72"/>
    <w:rsid w:val="00DF36C5"/>
    <w:rsid w:val="00DF4008"/>
    <w:rsid w:val="00DF43FC"/>
    <w:rsid w:val="00DF48BE"/>
    <w:rsid w:val="00DF4A81"/>
    <w:rsid w:val="00DF4DA8"/>
    <w:rsid w:val="00DF5748"/>
    <w:rsid w:val="00DF5D39"/>
    <w:rsid w:val="00DF5D4E"/>
    <w:rsid w:val="00DF5E49"/>
    <w:rsid w:val="00DF6C5F"/>
    <w:rsid w:val="00E00DEF"/>
    <w:rsid w:val="00E01EDB"/>
    <w:rsid w:val="00E045AE"/>
    <w:rsid w:val="00E04AB2"/>
    <w:rsid w:val="00E04B97"/>
    <w:rsid w:val="00E04BCD"/>
    <w:rsid w:val="00E05318"/>
    <w:rsid w:val="00E0533E"/>
    <w:rsid w:val="00E05345"/>
    <w:rsid w:val="00E07EA5"/>
    <w:rsid w:val="00E106EC"/>
    <w:rsid w:val="00E115CC"/>
    <w:rsid w:val="00E116AB"/>
    <w:rsid w:val="00E11C75"/>
    <w:rsid w:val="00E12090"/>
    <w:rsid w:val="00E127AA"/>
    <w:rsid w:val="00E13DBC"/>
    <w:rsid w:val="00E156B8"/>
    <w:rsid w:val="00E16C86"/>
    <w:rsid w:val="00E21DEF"/>
    <w:rsid w:val="00E21F40"/>
    <w:rsid w:val="00E22407"/>
    <w:rsid w:val="00E23FF1"/>
    <w:rsid w:val="00E24F04"/>
    <w:rsid w:val="00E26BF2"/>
    <w:rsid w:val="00E30BBA"/>
    <w:rsid w:val="00E30BDA"/>
    <w:rsid w:val="00E31287"/>
    <w:rsid w:val="00E3230B"/>
    <w:rsid w:val="00E32C4B"/>
    <w:rsid w:val="00E33FB9"/>
    <w:rsid w:val="00E349BE"/>
    <w:rsid w:val="00E35188"/>
    <w:rsid w:val="00E3535A"/>
    <w:rsid w:val="00E35E78"/>
    <w:rsid w:val="00E35F7D"/>
    <w:rsid w:val="00E3763A"/>
    <w:rsid w:val="00E402AC"/>
    <w:rsid w:val="00E427C1"/>
    <w:rsid w:val="00E43385"/>
    <w:rsid w:val="00E43792"/>
    <w:rsid w:val="00E4408B"/>
    <w:rsid w:val="00E44A94"/>
    <w:rsid w:val="00E456D3"/>
    <w:rsid w:val="00E45D03"/>
    <w:rsid w:val="00E474C8"/>
    <w:rsid w:val="00E47F9E"/>
    <w:rsid w:val="00E51ECC"/>
    <w:rsid w:val="00E5202E"/>
    <w:rsid w:val="00E54206"/>
    <w:rsid w:val="00E5456A"/>
    <w:rsid w:val="00E55257"/>
    <w:rsid w:val="00E55338"/>
    <w:rsid w:val="00E605DF"/>
    <w:rsid w:val="00E614CD"/>
    <w:rsid w:val="00E61827"/>
    <w:rsid w:val="00E619E2"/>
    <w:rsid w:val="00E6462D"/>
    <w:rsid w:val="00E6586C"/>
    <w:rsid w:val="00E66C82"/>
    <w:rsid w:val="00E66D08"/>
    <w:rsid w:val="00E67208"/>
    <w:rsid w:val="00E7109B"/>
    <w:rsid w:val="00E7179A"/>
    <w:rsid w:val="00E73A41"/>
    <w:rsid w:val="00E7578E"/>
    <w:rsid w:val="00E75F40"/>
    <w:rsid w:val="00E75F48"/>
    <w:rsid w:val="00E770C6"/>
    <w:rsid w:val="00E80472"/>
    <w:rsid w:val="00E80643"/>
    <w:rsid w:val="00E80769"/>
    <w:rsid w:val="00E80E74"/>
    <w:rsid w:val="00E80E8B"/>
    <w:rsid w:val="00E814D3"/>
    <w:rsid w:val="00E81956"/>
    <w:rsid w:val="00E8234E"/>
    <w:rsid w:val="00E83CB0"/>
    <w:rsid w:val="00E848FF"/>
    <w:rsid w:val="00E85906"/>
    <w:rsid w:val="00E876A3"/>
    <w:rsid w:val="00E903A5"/>
    <w:rsid w:val="00E90B34"/>
    <w:rsid w:val="00E9367A"/>
    <w:rsid w:val="00E93727"/>
    <w:rsid w:val="00E96F20"/>
    <w:rsid w:val="00E97F40"/>
    <w:rsid w:val="00EA1EF5"/>
    <w:rsid w:val="00EA26F6"/>
    <w:rsid w:val="00EA363A"/>
    <w:rsid w:val="00EA3CA5"/>
    <w:rsid w:val="00EA459F"/>
    <w:rsid w:val="00EA4E71"/>
    <w:rsid w:val="00EA58AA"/>
    <w:rsid w:val="00EA70CD"/>
    <w:rsid w:val="00EA7359"/>
    <w:rsid w:val="00EB1296"/>
    <w:rsid w:val="00EB264B"/>
    <w:rsid w:val="00EB3FB7"/>
    <w:rsid w:val="00EB41FC"/>
    <w:rsid w:val="00EB47D4"/>
    <w:rsid w:val="00EB4EE4"/>
    <w:rsid w:val="00EB6AB2"/>
    <w:rsid w:val="00EB6D26"/>
    <w:rsid w:val="00EB7224"/>
    <w:rsid w:val="00EB74D1"/>
    <w:rsid w:val="00EB7C0D"/>
    <w:rsid w:val="00EC05DD"/>
    <w:rsid w:val="00EC0B8D"/>
    <w:rsid w:val="00EC1800"/>
    <w:rsid w:val="00EC27D9"/>
    <w:rsid w:val="00EC2973"/>
    <w:rsid w:val="00EC29BD"/>
    <w:rsid w:val="00EC4F90"/>
    <w:rsid w:val="00EC4FBE"/>
    <w:rsid w:val="00EC581E"/>
    <w:rsid w:val="00EC63E4"/>
    <w:rsid w:val="00EC6426"/>
    <w:rsid w:val="00EC6C0B"/>
    <w:rsid w:val="00ED1B22"/>
    <w:rsid w:val="00ED1CFD"/>
    <w:rsid w:val="00ED3B2F"/>
    <w:rsid w:val="00ED4360"/>
    <w:rsid w:val="00ED500E"/>
    <w:rsid w:val="00ED5313"/>
    <w:rsid w:val="00ED5718"/>
    <w:rsid w:val="00EE02E8"/>
    <w:rsid w:val="00EE0322"/>
    <w:rsid w:val="00EE0509"/>
    <w:rsid w:val="00EE10FA"/>
    <w:rsid w:val="00EE193C"/>
    <w:rsid w:val="00EE33E9"/>
    <w:rsid w:val="00EE3746"/>
    <w:rsid w:val="00EE3E19"/>
    <w:rsid w:val="00EE4339"/>
    <w:rsid w:val="00EE4D1A"/>
    <w:rsid w:val="00EE618D"/>
    <w:rsid w:val="00EF4619"/>
    <w:rsid w:val="00EF5055"/>
    <w:rsid w:val="00EF5994"/>
    <w:rsid w:val="00EF6792"/>
    <w:rsid w:val="00EF6CE5"/>
    <w:rsid w:val="00EF73D1"/>
    <w:rsid w:val="00F007D9"/>
    <w:rsid w:val="00F00E09"/>
    <w:rsid w:val="00F023D6"/>
    <w:rsid w:val="00F028B2"/>
    <w:rsid w:val="00F02A9A"/>
    <w:rsid w:val="00F03632"/>
    <w:rsid w:val="00F039ED"/>
    <w:rsid w:val="00F06061"/>
    <w:rsid w:val="00F06434"/>
    <w:rsid w:val="00F0776F"/>
    <w:rsid w:val="00F0796A"/>
    <w:rsid w:val="00F07972"/>
    <w:rsid w:val="00F1035C"/>
    <w:rsid w:val="00F10BDD"/>
    <w:rsid w:val="00F113BD"/>
    <w:rsid w:val="00F1249D"/>
    <w:rsid w:val="00F1325C"/>
    <w:rsid w:val="00F13353"/>
    <w:rsid w:val="00F140B6"/>
    <w:rsid w:val="00F1548E"/>
    <w:rsid w:val="00F168CC"/>
    <w:rsid w:val="00F16EA0"/>
    <w:rsid w:val="00F1741E"/>
    <w:rsid w:val="00F21305"/>
    <w:rsid w:val="00F23C53"/>
    <w:rsid w:val="00F2461B"/>
    <w:rsid w:val="00F24719"/>
    <w:rsid w:val="00F25313"/>
    <w:rsid w:val="00F25AAA"/>
    <w:rsid w:val="00F26027"/>
    <w:rsid w:val="00F26107"/>
    <w:rsid w:val="00F26342"/>
    <w:rsid w:val="00F272C5"/>
    <w:rsid w:val="00F27A89"/>
    <w:rsid w:val="00F27E95"/>
    <w:rsid w:val="00F307DB"/>
    <w:rsid w:val="00F31451"/>
    <w:rsid w:val="00F31AB6"/>
    <w:rsid w:val="00F320FC"/>
    <w:rsid w:val="00F329CE"/>
    <w:rsid w:val="00F32BF7"/>
    <w:rsid w:val="00F3386A"/>
    <w:rsid w:val="00F357B9"/>
    <w:rsid w:val="00F35C09"/>
    <w:rsid w:val="00F37F89"/>
    <w:rsid w:val="00F40974"/>
    <w:rsid w:val="00F41747"/>
    <w:rsid w:val="00F41B99"/>
    <w:rsid w:val="00F425FD"/>
    <w:rsid w:val="00F42C30"/>
    <w:rsid w:val="00F43444"/>
    <w:rsid w:val="00F434FF"/>
    <w:rsid w:val="00F442D3"/>
    <w:rsid w:val="00F463AC"/>
    <w:rsid w:val="00F47505"/>
    <w:rsid w:val="00F4779C"/>
    <w:rsid w:val="00F5022F"/>
    <w:rsid w:val="00F50F0E"/>
    <w:rsid w:val="00F5194E"/>
    <w:rsid w:val="00F51B91"/>
    <w:rsid w:val="00F523A4"/>
    <w:rsid w:val="00F536D8"/>
    <w:rsid w:val="00F55B3E"/>
    <w:rsid w:val="00F56B49"/>
    <w:rsid w:val="00F60926"/>
    <w:rsid w:val="00F60D16"/>
    <w:rsid w:val="00F616D7"/>
    <w:rsid w:val="00F63780"/>
    <w:rsid w:val="00F6586D"/>
    <w:rsid w:val="00F66D11"/>
    <w:rsid w:val="00F70BA0"/>
    <w:rsid w:val="00F71D9C"/>
    <w:rsid w:val="00F71F10"/>
    <w:rsid w:val="00F72747"/>
    <w:rsid w:val="00F72B0E"/>
    <w:rsid w:val="00F73602"/>
    <w:rsid w:val="00F7386A"/>
    <w:rsid w:val="00F74087"/>
    <w:rsid w:val="00F76EAB"/>
    <w:rsid w:val="00F7701D"/>
    <w:rsid w:val="00F77955"/>
    <w:rsid w:val="00F805F9"/>
    <w:rsid w:val="00F80DA4"/>
    <w:rsid w:val="00F81DEC"/>
    <w:rsid w:val="00F82641"/>
    <w:rsid w:val="00F82FD0"/>
    <w:rsid w:val="00F831BA"/>
    <w:rsid w:val="00F8337D"/>
    <w:rsid w:val="00F84EB8"/>
    <w:rsid w:val="00F852D9"/>
    <w:rsid w:val="00F8636D"/>
    <w:rsid w:val="00F86AA7"/>
    <w:rsid w:val="00F8716C"/>
    <w:rsid w:val="00F87E35"/>
    <w:rsid w:val="00F94D06"/>
    <w:rsid w:val="00F95296"/>
    <w:rsid w:val="00F9568E"/>
    <w:rsid w:val="00F9686F"/>
    <w:rsid w:val="00F96B66"/>
    <w:rsid w:val="00F97A95"/>
    <w:rsid w:val="00FA0141"/>
    <w:rsid w:val="00FA0615"/>
    <w:rsid w:val="00FA1279"/>
    <w:rsid w:val="00FA1A1F"/>
    <w:rsid w:val="00FA1A33"/>
    <w:rsid w:val="00FA1BFF"/>
    <w:rsid w:val="00FA2CA7"/>
    <w:rsid w:val="00FA328D"/>
    <w:rsid w:val="00FA393F"/>
    <w:rsid w:val="00FA3A33"/>
    <w:rsid w:val="00FA594E"/>
    <w:rsid w:val="00FA6DCD"/>
    <w:rsid w:val="00FA72E1"/>
    <w:rsid w:val="00FB0018"/>
    <w:rsid w:val="00FB017A"/>
    <w:rsid w:val="00FB120D"/>
    <w:rsid w:val="00FB26F4"/>
    <w:rsid w:val="00FB3896"/>
    <w:rsid w:val="00FB38D3"/>
    <w:rsid w:val="00FB4892"/>
    <w:rsid w:val="00FB4BD4"/>
    <w:rsid w:val="00FB56DE"/>
    <w:rsid w:val="00FB7C81"/>
    <w:rsid w:val="00FC1414"/>
    <w:rsid w:val="00FC25A3"/>
    <w:rsid w:val="00FC3345"/>
    <w:rsid w:val="00FC42A3"/>
    <w:rsid w:val="00FC4B9B"/>
    <w:rsid w:val="00FC5205"/>
    <w:rsid w:val="00FC5320"/>
    <w:rsid w:val="00FC5678"/>
    <w:rsid w:val="00FC582D"/>
    <w:rsid w:val="00FC5930"/>
    <w:rsid w:val="00FC667F"/>
    <w:rsid w:val="00FC7D7F"/>
    <w:rsid w:val="00FD0EC4"/>
    <w:rsid w:val="00FD1F02"/>
    <w:rsid w:val="00FD2635"/>
    <w:rsid w:val="00FD2B6A"/>
    <w:rsid w:val="00FD3236"/>
    <w:rsid w:val="00FD4356"/>
    <w:rsid w:val="00FD4B47"/>
    <w:rsid w:val="00FD4C1A"/>
    <w:rsid w:val="00FD5615"/>
    <w:rsid w:val="00FE0E97"/>
    <w:rsid w:val="00FE19EA"/>
    <w:rsid w:val="00FE205E"/>
    <w:rsid w:val="00FE233D"/>
    <w:rsid w:val="00FE2F81"/>
    <w:rsid w:val="00FE3CBC"/>
    <w:rsid w:val="00FE581B"/>
    <w:rsid w:val="00FE6CA0"/>
    <w:rsid w:val="00FE6CC7"/>
    <w:rsid w:val="00FE7FF1"/>
    <w:rsid w:val="00FF0E0C"/>
    <w:rsid w:val="00FF12CB"/>
    <w:rsid w:val="00FF1BAE"/>
    <w:rsid w:val="00FF43DA"/>
    <w:rsid w:val="00FF4849"/>
    <w:rsid w:val="00FF62CD"/>
    <w:rsid w:val="00FF66DE"/>
    <w:rsid w:val="00FF697B"/>
    <w:rsid w:val="0170275C"/>
    <w:rsid w:val="024E7C90"/>
    <w:rsid w:val="026130A6"/>
    <w:rsid w:val="03595792"/>
    <w:rsid w:val="039727A1"/>
    <w:rsid w:val="03DE4764"/>
    <w:rsid w:val="03FB4B5F"/>
    <w:rsid w:val="05C139D2"/>
    <w:rsid w:val="05DF664F"/>
    <w:rsid w:val="09F06C9B"/>
    <w:rsid w:val="0D7C453F"/>
    <w:rsid w:val="0E540319"/>
    <w:rsid w:val="0ED025EF"/>
    <w:rsid w:val="0FB87CF0"/>
    <w:rsid w:val="11521E07"/>
    <w:rsid w:val="155A4936"/>
    <w:rsid w:val="17E66A50"/>
    <w:rsid w:val="17FD5ADD"/>
    <w:rsid w:val="17FF5BBE"/>
    <w:rsid w:val="18985EC8"/>
    <w:rsid w:val="1919299B"/>
    <w:rsid w:val="1AF566DF"/>
    <w:rsid w:val="1BFE79F2"/>
    <w:rsid w:val="1D28539F"/>
    <w:rsid w:val="1D8F55A9"/>
    <w:rsid w:val="207463E9"/>
    <w:rsid w:val="2544732A"/>
    <w:rsid w:val="267B0523"/>
    <w:rsid w:val="27F1361C"/>
    <w:rsid w:val="28493C09"/>
    <w:rsid w:val="2C1E63CA"/>
    <w:rsid w:val="2D7054B0"/>
    <w:rsid w:val="2DD218EA"/>
    <w:rsid w:val="2F2C0E37"/>
    <w:rsid w:val="2FBC5D7D"/>
    <w:rsid w:val="34C81A0C"/>
    <w:rsid w:val="353C1091"/>
    <w:rsid w:val="358339A4"/>
    <w:rsid w:val="35932ACC"/>
    <w:rsid w:val="38630B6A"/>
    <w:rsid w:val="3883309D"/>
    <w:rsid w:val="3941566C"/>
    <w:rsid w:val="3A9061DF"/>
    <w:rsid w:val="3D8A582E"/>
    <w:rsid w:val="3FC93F08"/>
    <w:rsid w:val="40783EE7"/>
    <w:rsid w:val="42620B4C"/>
    <w:rsid w:val="42DB66EE"/>
    <w:rsid w:val="433C0F13"/>
    <w:rsid w:val="436F6BE6"/>
    <w:rsid w:val="46AF2ED2"/>
    <w:rsid w:val="49A665D9"/>
    <w:rsid w:val="4A4271CD"/>
    <w:rsid w:val="4BD71D5D"/>
    <w:rsid w:val="4E5226CC"/>
    <w:rsid w:val="4F975D9F"/>
    <w:rsid w:val="4FAC534A"/>
    <w:rsid w:val="50F97F19"/>
    <w:rsid w:val="51D1024F"/>
    <w:rsid w:val="53740FEE"/>
    <w:rsid w:val="541C3FF8"/>
    <w:rsid w:val="54833F0B"/>
    <w:rsid w:val="54AB2C8D"/>
    <w:rsid w:val="57A14BF5"/>
    <w:rsid w:val="59660697"/>
    <w:rsid w:val="5CDF19EB"/>
    <w:rsid w:val="61D23384"/>
    <w:rsid w:val="65671592"/>
    <w:rsid w:val="667B4EC4"/>
    <w:rsid w:val="679F1109"/>
    <w:rsid w:val="67FE3B71"/>
    <w:rsid w:val="69A06225"/>
    <w:rsid w:val="6B9B5AD2"/>
    <w:rsid w:val="6C0E203C"/>
    <w:rsid w:val="6D2C05ED"/>
    <w:rsid w:val="6D662ABD"/>
    <w:rsid w:val="73E80882"/>
    <w:rsid w:val="749C68E9"/>
    <w:rsid w:val="74B94560"/>
    <w:rsid w:val="77473AA4"/>
    <w:rsid w:val="7AE1655D"/>
    <w:rsid w:val="7B91480D"/>
    <w:rsid w:val="7B9727CD"/>
    <w:rsid w:val="7D1C085F"/>
    <w:rsid w:val="7D4D2B18"/>
    <w:rsid w:val="7DCA6FCC"/>
    <w:rsid w:val="7F167DAD"/>
    <w:rsid w:val="7FCA2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qFormat="1"/>
    <w:lsdException w:name="toc 7" w:uiPriority="39" w:unhideWhenUsed="1" w:qFormat="1"/>
    <w:lsdException w:name="toc 8" w:uiPriority="39" w:unhideWhenUsed="1" w:qFormat="1"/>
    <w:lsdException w:name="toc 9" w:uiPriority="39" w:qFormat="1"/>
    <w:lsdException w:name="Normal Indent" w:uiPriority="0" w:qFormat="1"/>
    <w:lsdException w:name="footnote text" w:semiHidden="1" w:unhideWhenUsed="1"/>
    <w:lsdException w:name="annotation text" w:semiHidden="1"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427D5"/>
    <w:pPr>
      <w:widowControl w:val="0"/>
      <w:jc w:val="both"/>
    </w:pPr>
    <w:rPr>
      <w:kern w:val="2"/>
      <w:sz w:val="21"/>
      <w:szCs w:val="24"/>
    </w:rPr>
  </w:style>
  <w:style w:type="paragraph" w:styleId="1">
    <w:name w:val="heading 1"/>
    <w:basedOn w:val="a0"/>
    <w:next w:val="a0"/>
    <w:link w:val="1Char"/>
    <w:qFormat/>
    <w:pPr>
      <w:keepNext/>
      <w:keepLines/>
      <w:spacing w:before="340" w:after="330" w:line="578" w:lineRule="auto"/>
      <w:outlineLvl w:val="0"/>
    </w:pPr>
    <w:rPr>
      <w:b/>
      <w:bCs/>
      <w:kern w:val="44"/>
      <w:sz w:val="44"/>
      <w:szCs w:val="44"/>
    </w:rPr>
  </w:style>
  <w:style w:type="paragraph" w:styleId="2">
    <w:name w:val="heading 2"/>
    <w:basedOn w:val="a0"/>
    <w:next w:val="a0"/>
    <w:link w:val="2Char"/>
    <w:qFormat/>
    <w:pPr>
      <w:keepNext/>
      <w:keepLines/>
      <w:spacing w:before="260" w:after="260" w:line="416" w:lineRule="auto"/>
      <w:outlineLvl w:val="1"/>
    </w:pPr>
    <w:rPr>
      <w:rFonts w:ascii="Arial" w:eastAsia="黑体" w:hAnsi="Arial"/>
      <w:b/>
      <w:bCs/>
      <w:kern w:val="0"/>
      <w:sz w:val="32"/>
      <w:szCs w:val="32"/>
    </w:rPr>
  </w:style>
  <w:style w:type="paragraph" w:styleId="3">
    <w:name w:val="heading 3"/>
    <w:basedOn w:val="a0"/>
    <w:next w:val="a0"/>
    <w:link w:val="3Char"/>
    <w:qFormat/>
    <w:pPr>
      <w:keepNext/>
      <w:keepLines/>
      <w:spacing w:before="260" w:after="260" w:line="416" w:lineRule="auto"/>
      <w:outlineLvl w:val="2"/>
    </w:pPr>
    <w:rPr>
      <w:b/>
      <w:bCs/>
      <w:kern w:val="0"/>
      <w:sz w:val="32"/>
      <w:szCs w:val="32"/>
    </w:rPr>
  </w:style>
  <w:style w:type="paragraph" w:styleId="4">
    <w:name w:val="heading 4"/>
    <w:basedOn w:val="a0"/>
    <w:next w:val="a0"/>
    <w:link w:val="4Char"/>
    <w:qFormat/>
    <w:pPr>
      <w:keepNext/>
      <w:keepLines/>
      <w:spacing w:before="280" w:after="290" w:line="376" w:lineRule="auto"/>
      <w:outlineLvl w:val="3"/>
    </w:pPr>
    <w:rPr>
      <w:rFonts w:ascii="Arial" w:eastAsia="黑体" w:hAnsi="Arial"/>
      <w:b/>
      <w:bCs/>
      <w:kern w:val="0"/>
      <w:sz w:val="28"/>
      <w:szCs w:val="28"/>
    </w:rPr>
  </w:style>
  <w:style w:type="paragraph" w:styleId="6">
    <w:name w:val="heading 6"/>
    <w:basedOn w:val="a0"/>
    <w:next w:val="a0"/>
    <w:link w:val="6Char"/>
    <w:qFormat/>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0"/>
    <w:next w:val="a0"/>
    <w:link w:val="7Char"/>
    <w:qFormat/>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0"/>
    <w:next w:val="a0"/>
    <w:link w:val="8Char"/>
    <w:qFormat/>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0"/>
    <w:next w:val="a0"/>
    <w:link w:val="9Char"/>
    <w:qFormat/>
    <w:pPr>
      <w:keepNext/>
      <w:keepLines/>
      <w:widowControl/>
      <w:tabs>
        <w:tab w:val="left" w:pos="1584"/>
      </w:tabs>
      <w:spacing w:before="240" w:after="64" w:line="320" w:lineRule="auto"/>
      <w:ind w:left="1584" w:hanging="1584"/>
      <w:jc w:val="left"/>
      <w:outlineLvl w:val="8"/>
    </w:pPr>
    <w:rPr>
      <w:rFonts w:ascii="Arial" w:eastAsia="黑体" w:hAnsi="Arial"/>
      <w:kern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uiPriority w:val="39"/>
    <w:unhideWhenUsed/>
    <w:qFormat/>
    <w:pPr>
      <w:ind w:left="1260"/>
      <w:jc w:val="left"/>
    </w:pPr>
    <w:rPr>
      <w:sz w:val="18"/>
      <w:szCs w:val="18"/>
    </w:rPr>
  </w:style>
  <w:style w:type="paragraph" w:styleId="a4">
    <w:name w:val="Normal Indent"/>
    <w:basedOn w:val="a0"/>
    <w:qFormat/>
    <w:pPr>
      <w:ind w:firstLineChars="200" w:firstLine="420"/>
    </w:pPr>
  </w:style>
  <w:style w:type="paragraph" w:styleId="a5">
    <w:name w:val="Document Map"/>
    <w:basedOn w:val="a0"/>
    <w:link w:val="Char"/>
    <w:semiHidden/>
    <w:qFormat/>
    <w:pPr>
      <w:shd w:val="clear" w:color="auto" w:fill="000080"/>
    </w:pPr>
    <w:rPr>
      <w:kern w:val="0"/>
      <w:sz w:val="20"/>
    </w:rPr>
  </w:style>
  <w:style w:type="paragraph" w:styleId="a6">
    <w:name w:val="annotation text"/>
    <w:basedOn w:val="a0"/>
    <w:link w:val="Char0"/>
    <w:semiHidden/>
    <w:qFormat/>
    <w:pPr>
      <w:jc w:val="left"/>
    </w:pPr>
    <w:rPr>
      <w:kern w:val="0"/>
      <w:sz w:val="20"/>
    </w:rPr>
  </w:style>
  <w:style w:type="paragraph" w:styleId="30">
    <w:name w:val="Body Text 3"/>
    <w:basedOn w:val="a0"/>
    <w:link w:val="3Char0"/>
    <w:qFormat/>
    <w:rPr>
      <w:rFonts w:ascii="宋体"/>
      <w:kern w:val="0"/>
      <w:sz w:val="24"/>
      <w:szCs w:val="20"/>
    </w:rPr>
  </w:style>
  <w:style w:type="paragraph" w:styleId="a7">
    <w:name w:val="Body Text"/>
    <w:basedOn w:val="a0"/>
    <w:link w:val="Char1"/>
    <w:qFormat/>
    <w:pPr>
      <w:spacing w:after="120"/>
    </w:pPr>
    <w:rPr>
      <w:kern w:val="0"/>
      <w:sz w:val="20"/>
    </w:rPr>
  </w:style>
  <w:style w:type="paragraph" w:styleId="a8">
    <w:name w:val="Body Text Indent"/>
    <w:basedOn w:val="a0"/>
    <w:link w:val="Char2"/>
    <w:qFormat/>
    <w:pPr>
      <w:spacing w:after="120"/>
      <w:ind w:leftChars="200" w:left="420"/>
    </w:pPr>
    <w:rPr>
      <w:kern w:val="0"/>
      <w:sz w:val="20"/>
    </w:rPr>
  </w:style>
  <w:style w:type="paragraph" w:styleId="5">
    <w:name w:val="toc 5"/>
    <w:basedOn w:val="a0"/>
    <w:next w:val="a0"/>
    <w:uiPriority w:val="39"/>
    <w:unhideWhenUsed/>
    <w:qFormat/>
    <w:pPr>
      <w:ind w:left="840"/>
      <w:jc w:val="left"/>
    </w:pPr>
    <w:rPr>
      <w:sz w:val="18"/>
      <w:szCs w:val="18"/>
    </w:rPr>
  </w:style>
  <w:style w:type="paragraph" w:styleId="31">
    <w:name w:val="toc 3"/>
    <w:basedOn w:val="a0"/>
    <w:next w:val="a0"/>
    <w:uiPriority w:val="39"/>
    <w:qFormat/>
    <w:pPr>
      <w:ind w:left="420"/>
      <w:jc w:val="left"/>
    </w:pPr>
    <w:rPr>
      <w:i/>
      <w:iCs/>
      <w:sz w:val="20"/>
      <w:szCs w:val="20"/>
    </w:rPr>
  </w:style>
  <w:style w:type="paragraph" w:styleId="a9">
    <w:name w:val="Plain Text"/>
    <w:basedOn w:val="a0"/>
    <w:link w:val="Char3"/>
    <w:qFormat/>
    <w:pPr>
      <w:ind w:firstLineChars="200" w:firstLine="200"/>
    </w:pPr>
    <w:rPr>
      <w:rFonts w:ascii="宋体" w:eastAsia="仿宋_GB2312" w:hAnsi="Courier New"/>
      <w:kern w:val="0"/>
      <w:sz w:val="20"/>
      <w:szCs w:val="21"/>
    </w:rPr>
  </w:style>
  <w:style w:type="paragraph" w:styleId="80">
    <w:name w:val="toc 8"/>
    <w:basedOn w:val="a0"/>
    <w:next w:val="a0"/>
    <w:uiPriority w:val="39"/>
    <w:unhideWhenUsed/>
    <w:qFormat/>
    <w:pPr>
      <w:ind w:left="1470"/>
      <w:jc w:val="left"/>
    </w:pPr>
    <w:rPr>
      <w:sz w:val="18"/>
      <w:szCs w:val="18"/>
    </w:rPr>
  </w:style>
  <w:style w:type="paragraph" w:styleId="aa">
    <w:name w:val="Date"/>
    <w:basedOn w:val="a0"/>
    <w:next w:val="a0"/>
    <w:link w:val="Char4"/>
    <w:qFormat/>
    <w:rPr>
      <w:kern w:val="0"/>
      <w:sz w:val="24"/>
      <w:szCs w:val="20"/>
    </w:rPr>
  </w:style>
  <w:style w:type="paragraph" w:styleId="20">
    <w:name w:val="Body Text Indent 2"/>
    <w:basedOn w:val="a0"/>
    <w:link w:val="2Char0"/>
    <w:qFormat/>
    <w:pPr>
      <w:adjustRightInd w:val="0"/>
      <w:spacing w:after="120" w:line="480" w:lineRule="auto"/>
      <w:ind w:leftChars="200" w:left="420"/>
      <w:textAlignment w:val="baseline"/>
    </w:pPr>
    <w:rPr>
      <w:rFonts w:eastAsia="华文细黑"/>
      <w:sz w:val="24"/>
    </w:rPr>
  </w:style>
  <w:style w:type="paragraph" w:styleId="ab">
    <w:name w:val="Balloon Text"/>
    <w:basedOn w:val="a0"/>
    <w:link w:val="Char5"/>
    <w:semiHidden/>
    <w:qFormat/>
    <w:rPr>
      <w:kern w:val="0"/>
      <w:sz w:val="18"/>
      <w:szCs w:val="18"/>
    </w:rPr>
  </w:style>
  <w:style w:type="paragraph" w:styleId="ac">
    <w:name w:val="footer"/>
    <w:basedOn w:val="a0"/>
    <w:link w:val="Char6"/>
    <w:unhideWhenUsed/>
    <w:qFormat/>
    <w:pPr>
      <w:tabs>
        <w:tab w:val="center" w:pos="4153"/>
        <w:tab w:val="right" w:pos="8306"/>
      </w:tabs>
      <w:snapToGrid w:val="0"/>
      <w:jc w:val="left"/>
    </w:pPr>
    <w:rPr>
      <w:kern w:val="0"/>
      <w:sz w:val="18"/>
      <w:szCs w:val="18"/>
    </w:rPr>
  </w:style>
  <w:style w:type="paragraph" w:styleId="ad">
    <w:name w:val="header"/>
    <w:basedOn w:val="a0"/>
    <w:link w:val="Char7"/>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0"/>
    <w:next w:val="a0"/>
    <w:uiPriority w:val="39"/>
    <w:qFormat/>
    <w:pPr>
      <w:tabs>
        <w:tab w:val="right" w:leader="dot" w:pos="9231"/>
      </w:tabs>
      <w:spacing w:before="120" w:after="120"/>
      <w:jc w:val="left"/>
    </w:pPr>
    <w:rPr>
      <w:b/>
      <w:bCs/>
      <w:caps/>
      <w:sz w:val="20"/>
      <w:szCs w:val="20"/>
    </w:rPr>
  </w:style>
  <w:style w:type="paragraph" w:styleId="40">
    <w:name w:val="toc 4"/>
    <w:basedOn w:val="a0"/>
    <w:next w:val="a0"/>
    <w:uiPriority w:val="39"/>
    <w:unhideWhenUsed/>
    <w:qFormat/>
    <w:pPr>
      <w:ind w:left="630"/>
      <w:jc w:val="left"/>
    </w:pPr>
    <w:rPr>
      <w:sz w:val="18"/>
      <w:szCs w:val="18"/>
    </w:rPr>
  </w:style>
  <w:style w:type="paragraph" w:styleId="ae">
    <w:name w:val="List"/>
    <w:basedOn w:val="a0"/>
    <w:qFormat/>
    <w:pPr>
      <w:autoSpaceDE w:val="0"/>
      <w:autoSpaceDN w:val="0"/>
      <w:adjustRightInd w:val="0"/>
      <w:ind w:left="360" w:hanging="360"/>
      <w:jc w:val="left"/>
      <w:textAlignment w:val="baseline"/>
    </w:pPr>
    <w:rPr>
      <w:kern w:val="0"/>
      <w:sz w:val="20"/>
      <w:szCs w:val="20"/>
    </w:rPr>
  </w:style>
  <w:style w:type="paragraph" w:styleId="60">
    <w:name w:val="toc 6"/>
    <w:basedOn w:val="a0"/>
    <w:next w:val="a0"/>
    <w:uiPriority w:val="39"/>
    <w:qFormat/>
    <w:pPr>
      <w:ind w:left="1050"/>
      <w:jc w:val="left"/>
    </w:pPr>
    <w:rPr>
      <w:sz w:val="18"/>
      <w:szCs w:val="18"/>
    </w:rPr>
  </w:style>
  <w:style w:type="paragraph" w:styleId="32">
    <w:name w:val="Body Text Indent 3"/>
    <w:basedOn w:val="a0"/>
    <w:link w:val="3Char1"/>
    <w:qFormat/>
    <w:pPr>
      <w:spacing w:after="120"/>
      <w:ind w:leftChars="200" w:left="420"/>
    </w:pPr>
    <w:rPr>
      <w:kern w:val="0"/>
      <w:sz w:val="16"/>
      <w:szCs w:val="16"/>
    </w:rPr>
  </w:style>
  <w:style w:type="paragraph" w:styleId="21">
    <w:name w:val="toc 2"/>
    <w:basedOn w:val="a0"/>
    <w:next w:val="a0"/>
    <w:uiPriority w:val="39"/>
    <w:qFormat/>
    <w:pPr>
      <w:ind w:left="210"/>
      <w:jc w:val="left"/>
    </w:pPr>
    <w:rPr>
      <w:smallCaps/>
      <w:sz w:val="20"/>
      <w:szCs w:val="20"/>
    </w:rPr>
  </w:style>
  <w:style w:type="paragraph" w:styleId="90">
    <w:name w:val="toc 9"/>
    <w:basedOn w:val="a0"/>
    <w:next w:val="a0"/>
    <w:uiPriority w:val="39"/>
    <w:qFormat/>
    <w:pPr>
      <w:ind w:left="1680"/>
      <w:jc w:val="left"/>
    </w:pPr>
    <w:rPr>
      <w:sz w:val="18"/>
      <w:szCs w:val="18"/>
    </w:rPr>
  </w:style>
  <w:style w:type="paragraph" w:styleId="HTML">
    <w:name w:val="HTML Preformatted"/>
    <w:basedOn w:val="a0"/>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11">
    <w:name w:val="index 1"/>
    <w:basedOn w:val="a0"/>
    <w:next w:val="a0"/>
    <w:semiHidden/>
    <w:qFormat/>
    <w:pPr>
      <w:spacing w:line="220" w:lineRule="exact"/>
      <w:jc w:val="center"/>
    </w:pPr>
    <w:rPr>
      <w:rFonts w:ascii="仿宋_GB2312" w:eastAsia="仿宋_GB2312"/>
      <w:szCs w:val="21"/>
    </w:rPr>
  </w:style>
  <w:style w:type="paragraph" w:styleId="af">
    <w:name w:val="Title"/>
    <w:basedOn w:val="a0"/>
    <w:link w:val="Char8"/>
    <w:qFormat/>
    <w:pPr>
      <w:adjustRightInd w:val="0"/>
      <w:spacing w:before="240" w:after="60" w:line="420" w:lineRule="atLeast"/>
      <w:jc w:val="center"/>
      <w:textAlignment w:val="baseline"/>
      <w:outlineLvl w:val="0"/>
    </w:pPr>
    <w:rPr>
      <w:rFonts w:ascii="Arial" w:hAnsi="Arial"/>
      <w:b/>
      <w:kern w:val="0"/>
      <w:sz w:val="32"/>
      <w:szCs w:val="20"/>
    </w:rPr>
  </w:style>
  <w:style w:type="paragraph" w:styleId="af0">
    <w:name w:val="annotation subject"/>
    <w:basedOn w:val="a6"/>
    <w:next w:val="a6"/>
    <w:link w:val="Char9"/>
    <w:semiHidden/>
    <w:qFormat/>
    <w:rPr>
      <w:b/>
      <w:bCs/>
    </w:rPr>
  </w:style>
  <w:style w:type="table" w:styleId="af1">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1"/>
    <w:qFormat/>
  </w:style>
  <w:style w:type="character" w:styleId="af3">
    <w:name w:val="FollowedHyperlink"/>
    <w:qFormat/>
    <w:rPr>
      <w:color w:val="800080"/>
      <w:u w:val="single"/>
    </w:rPr>
  </w:style>
  <w:style w:type="character" w:styleId="af4">
    <w:name w:val="Emphasis"/>
    <w:qFormat/>
    <w:rPr>
      <w:color w:val="CC0000"/>
    </w:rPr>
  </w:style>
  <w:style w:type="character" w:styleId="af5">
    <w:name w:val="Hyperlink"/>
    <w:uiPriority w:val="99"/>
    <w:qFormat/>
    <w:rPr>
      <w:color w:val="0000FF"/>
      <w:u w:val="single"/>
    </w:rPr>
  </w:style>
  <w:style w:type="character" w:styleId="af6">
    <w:name w:val="annotation reference"/>
    <w:semiHidden/>
    <w:qFormat/>
    <w:rPr>
      <w:sz w:val="21"/>
      <w:szCs w:val="21"/>
    </w:rPr>
  </w:style>
  <w:style w:type="paragraph" w:customStyle="1" w:styleId="af7">
    <w:name w:val="表格文字"/>
    <w:basedOn w:val="a0"/>
    <w:qFormat/>
    <w:pPr>
      <w:adjustRightInd w:val="0"/>
      <w:spacing w:line="420" w:lineRule="atLeast"/>
      <w:jc w:val="left"/>
      <w:textAlignment w:val="baseline"/>
    </w:pPr>
    <w:rPr>
      <w:kern w:val="0"/>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msolistparagraph0">
    <w:name w:val="msolistparagraph"/>
    <w:basedOn w:val="a0"/>
    <w:uiPriority w:val="99"/>
    <w:qFormat/>
    <w:pPr>
      <w:widowControl/>
      <w:spacing w:before="100" w:beforeAutospacing="1" w:after="100" w:afterAutospacing="1"/>
      <w:jc w:val="left"/>
    </w:pPr>
    <w:rPr>
      <w:rFonts w:ascii="宋体" w:hAnsi="宋体" w:cs="宋体"/>
      <w:kern w:val="0"/>
      <w:sz w:val="24"/>
    </w:rPr>
  </w:style>
  <w:style w:type="paragraph" w:customStyle="1" w:styleId="p0">
    <w:name w:val="p0"/>
    <w:basedOn w:val="a0"/>
    <w:qFormat/>
    <w:pPr>
      <w:widowControl/>
    </w:pPr>
    <w:rPr>
      <w:rFonts w:ascii="Calibri" w:hAnsi="Calibri" w:cs="宋体"/>
      <w:kern w:val="0"/>
      <w:szCs w:val="21"/>
    </w:rPr>
  </w:style>
  <w:style w:type="paragraph" w:customStyle="1" w:styleId="Style48">
    <w:name w:val="_Style 48"/>
    <w:uiPriority w:val="99"/>
    <w:semiHidden/>
    <w:qFormat/>
    <w:rPr>
      <w:kern w:val="2"/>
      <w:sz w:val="21"/>
      <w:szCs w:val="24"/>
    </w:rPr>
  </w:style>
  <w:style w:type="paragraph" w:customStyle="1" w:styleId="af8">
    <w:name w:val="表格"/>
    <w:basedOn w:val="a0"/>
    <w:qFormat/>
    <w:pPr>
      <w:jc w:val="center"/>
      <w:textAlignment w:val="center"/>
    </w:pPr>
    <w:rPr>
      <w:rFonts w:ascii="华文细黑" w:hAnsi="华文细黑"/>
      <w:kern w:val="0"/>
      <w:szCs w:val="20"/>
    </w:rPr>
  </w:style>
  <w:style w:type="paragraph" w:customStyle="1" w:styleId="af9">
    <w:name w:val="正文 含缩进"/>
    <w:basedOn w:val="a0"/>
    <w:qFormat/>
    <w:pPr>
      <w:ind w:firstLineChars="202" w:firstLine="424"/>
      <w:jc w:val="left"/>
    </w:pPr>
    <w:rPr>
      <w:kern w:val="0"/>
      <w:sz w:val="20"/>
      <w:szCs w:val="20"/>
    </w:rPr>
  </w:style>
  <w:style w:type="paragraph" w:customStyle="1" w:styleId="Web">
    <w:name w:val="普通(Web)"/>
    <w:basedOn w:val="a0"/>
    <w:qFormat/>
    <w:pPr>
      <w:widowControl/>
      <w:spacing w:before="100" w:beforeAutospacing="1" w:after="100" w:afterAutospacing="1"/>
      <w:jc w:val="left"/>
    </w:pPr>
    <w:rPr>
      <w:rFonts w:ascii="宋体" w:hAnsi="宋体"/>
      <w:kern w:val="0"/>
      <w:sz w:val="24"/>
    </w:rPr>
  </w:style>
  <w:style w:type="paragraph" w:customStyle="1" w:styleId="CharCharCharCharCharChar1Char">
    <w:name w:val="Char Char Char Char Char Char1 Char"/>
    <w:basedOn w:val="a0"/>
    <w:qFormat/>
    <w:rPr>
      <w:rFonts w:ascii="Tahoma" w:eastAsia="华文细黑" w:hAnsi="Tahoma" w:cs="仿宋_GB2312"/>
      <w:sz w:val="24"/>
    </w:rPr>
  </w:style>
  <w:style w:type="paragraph" w:customStyle="1" w:styleId="a">
    <w:name w:val="节"/>
    <w:basedOn w:val="2"/>
    <w:qFormat/>
    <w:pPr>
      <w:numPr>
        <w:ilvl w:val="1"/>
        <w:numId w:val="1"/>
      </w:numPr>
      <w:spacing w:line="240" w:lineRule="auto"/>
    </w:pPr>
    <w:rPr>
      <w:rFonts w:ascii="黑体"/>
      <w:b w:val="0"/>
      <w:sz w:val="28"/>
      <w:szCs w:val="28"/>
    </w:rPr>
  </w:style>
  <w:style w:type="paragraph" w:customStyle="1" w:styleId="CharCharCharChar">
    <w:name w:val="Char Char Char Char"/>
    <w:basedOn w:val="a0"/>
    <w:qFormat/>
    <w:rPr>
      <w:rFonts w:ascii="Tahoma" w:hAnsi="Tahoma" w:cs="仿宋_GB2312"/>
      <w:sz w:val="24"/>
      <w:szCs w:val="20"/>
    </w:rPr>
  </w:style>
  <w:style w:type="paragraph" w:customStyle="1" w:styleId="TableParagraph">
    <w:name w:val="Table Paragraph"/>
    <w:basedOn w:val="a0"/>
    <w:uiPriority w:val="1"/>
    <w:qFormat/>
    <w:pPr>
      <w:autoSpaceDE w:val="0"/>
      <w:autoSpaceDN w:val="0"/>
      <w:adjustRightInd w:val="0"/>
      <w:jc w:val="left"/>
    </w:pPr>
    <w:rPr>
      <w:kern w:val="0"/>
      <w:sz w:val="24"/>
    </w:rPr>
  </w:style>
  <w:style w:type="paragraph" w:customStyle="1" w:styleId="12">
    <w:name w:val="1"/>
    <w:basedOn w:val="a0"/>
    <w:qFormat/>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WG318">
    <w:name w:val="样式 WG标题3 + 行距: 固定值 18 磅"/>
    <w:basedOn w:val="a0"/>
    <w:qFormat/>
    <w:pPr>
      <w:autoSpaceDE w:val="0"/>
      <w:autoSpaceDN w:val="0"/>
      <w:adjustRightInd w:val="0"/>
      <w:spacing w:line="360" w:lineRule="exact"/>
      <w:textAlignment w:val="baseline"/>
      <w:outlineLvl w:val="2"/>
    </w:pPr>
    <w:rPr>
      <w:rFonts w:ascii="宋体" w:hAnsi="宋体" w:cs="宋体"/>
      <w:b/>
      <w:bCs/>
      <w:color w:val="000000"/>
      <w:kern w:val="20"/>
      <w:szCs w:val="20"/>
    </w:rPr>
  </w:style>
  <w:style w:type="paragraph" w:customStyle="1" w:styleId="WG218">
    <w:name w:val="样式 WG标题2 + 行距: 固定值 18 磅"/>
    <w:basedOn w:val="a0"/>
    <w:qFormat/>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CharChar1CharCharCharCharCharCharCharCharCharCharCharCharCharCharCharCharCharCharChar">
    <w:name w:val="Char Char1 Char Char Char Char Char Char Char Char Char Char Char Char Char Char Char Char Char Char Char"/>
    <w:basedOn w:val="a0"/>
    <w:qFormat/>
    <w:pPr>
      <w:widowControl/>
      <w:jc w:val="left"/>
    </w:pPr>
    <w:rPr>
      <w:rFonts w:ascii="宋体" w:hAnsi="宋体" w:cs="宋体"/>
      <w:color w:val="000000"/>
      <w:kern w:val="0"/>
      <w:sz w:val="24"/>
      <w:szCs w:val="20"/>
    </w:rPr>
  </w:style>
  <w:style w:type="paragraph" w:customStyle="1" w:styleId="61">
    <w:name w:val="6'"/>
    <w:basedOn w:val="a0"/>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CharCharCharCharChar">
    <w:name w:val="Char Char Char Char Char Char"/>
    <w:basedOn w:val="a5"/>
    <w:qFormat/>
    <w:pPr>
      <w:adjustRightInd w:val="0"/>
      <w:spacing w:line="436" w:lineRule="exact"/>
      <w:ind w:left="357"/>
      <w:jc w:val="left"/>
      <w:outlineLvl w:val="3"/>
    </w:pPr>
    <w:rPr>
      <w:rFonts w:ascii="Tahoma" w:hAnsi="Tahoma"/>
      <w:b/>
      <w:sz w:val="24"/>
    </w:rPr>
  </w:style>
  <w:style w:type="paragraph" w:styleId="afa">
    <w:name w:val="List Paragraph"/>
    <w:basedOn w:val="a0"/>
    <w:uiPriority w:val="34"/>
    <w:qFormat/>
    <w:pPr>
      <w:ind w:firstLineChars="200" w:firstLine="420"/>
    </w:pPr>
    <w:rPr>
      <w:rFonts w:ascii="Calibri" w:hAnsi="Calibri"/>
      <w:szCs w:val="22"/>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character" w:customStyle="1" w:styleId="6Char">
    <w:name w:val="标题 6 Char"/>
    <w:link w:val="6"/>
    <w:qFormat/>
    <w:rPr>
      <w:rFonts w:ascii="Arial" w:eastAsia="黑体" w:hAnsi="Arial" w:cs="Times New Roman"/>
      <w:b/>
      <w:bCs/>
      <w:kern w:val="0"/>
      <w:sz w:val="24"/>
      <w:szCs w:val="24"/>
    </w:rPr>
  </w:style>
  <w:style w:type="character" w:customStyle="1" w:styleId="Char7">
    <w:name w:val="页眉 Char"/>
    <w:link w:val="ad"/>
    <w:qFormat/>
    <w:rPr>
      <w:sz w:val="18"/>
      <w:szCs w:val="18"/>
    </w:rPr>
  </w:style>
  <w:style w:type="character" w:customStyle="1" w:styleId="3Char1">
    <w:name w:val="正文文本缩进 3 Char"/>
    <w:link w:val="32"/>
    <w:qFormat/>
    <w:rPr>
      <w:rFonts w:ascii="Times New Roman" w:eastAsia="宋体" w:hAnsi="Times New Roman" w:cs="Times New Roman"/>
      <w:sz w:val="16"/>
      <w:szCs w:val="16"/>
    </w:rPr>
  </w:style>
  <w:style w:type="character" w:customStyle="1" w:styleId="afb">
    <w:name w:val="页眉 字符"/>
    <w:uiPriority w:val="99"/>
    <w:qFormat/>
  </w:style>
  <w:style w:type="character" w:customStyle="1" w:styleId="Char8">
    <w:name w:val="标题 Char"/>
    <w:link w:val="af"/>
    <w:qFormat/>
    <w:rPr>
      <w:rFonts w:ascii="Arial" w:eastAsia="宋体" w:hAnsi="Arial" w:cs="Times New Roman"/>
      <w:b/>
      <w:kern w:val="0"/>
      <w:sz w:val="32"/>
      <w:szCs w:val="20"/>
    </w:rPr>
  </w:style>
  <w:style w:type="character" w:customStyle="1" w:styleId="2Char">
    <w:name w:val="标题 2 Char"/>
    <w:link w:val="2"/>
    <w:qFormat/>
    <w:rPr>
      <w:rFonts w:ascii="Arial" w:eastAsia="黑体" w:hAnsi="Arial" w:cs="Times New Roman"/>
      <w:b/>
      <w:bCs/>
      <w:sz w:val="32"/>
      <w:szCs w:val="32"/>
    </w:rPr>
  </w:style>
  <w:style w:type="character" w:customStyle="1" w:styleId="Char0">
    <w:name w:val="批注文字 Char"/>
    <w:link w:val="a6"/>
    <w:semiHidden/>
    <w:qFormat/>
    <w:rPr>
      <w:rFonts w:ascii="Times New Roman" w:eastAsia="宋体" w:hAnsi="Times New Roman" w:cs="Times New Roman"/>
      <w:szCs w:val="24"/>
    </w:rPr>
  </w:style>
  <w:style w:type="character" w:customStyle="1" w:styleId="font41">
    <w:name w:val="font41"/>
    <w:qFormat/>
    <w:rPr>
      <w:rFonts w:ascii="宋体" w:eastAsia="宋体" w:hAnsi="宋体" w:cs="宋体" w:hint="eastAsia"/>
      <w:color w:val="000000"/>
      <w:sz w:val="16"/>
      <w:szCs w:val="16"/>
      <w:u w:val="none"/>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CharChar2">
    <w:name w:val="Char Char2"/>
    <w:qFormat/>
    <w:rPr>
      <w:kern w:val="2"/>
      <w:sz w:val="18"/>
      <w:szCs w:val="18"/>
    </w:rPr>
  </w:style>
  <w:style w:type="character" w:customStyle="1" w:styleId="evenChar">
    <w:name w:val="even Char"/>
    <w:qFormat/>
    <w:rPr>
      <w:kern w:val="2"/>
      <w:sz w:val="18"/>
      <w:szCs w:val="18"/>
    </w:rPr>
  </w:style>
  <w:style w:type="character" w:customStyle="1" w:styleId="Char9">
    <w:name w:val="批注主题 Char"/>
    <w:link w:val="af0"/>
    <w:semiHidden/>
    <w:qFormat/>
    <w:rPr>
      <w:rFonts w:ascii="Times New Roman" w:eastAsia="宋体" w:hAnsi="Times New Roman" w:cs="Times New Roman"/>
      <w:b/>
      <w:bCs/>
      <w:szCs w:val="24"/>
    </w:rPr>
  </w:style>
  <w:style w:type="character" w:customStyle="1" w:styleId="4Char">
    <w:name w:val="标题 4 Char"/>
    <w:link w:val="4"/>
    <w:qFormat/>
    <w:rPr>
      <w:rFonts w:ascii="Arial" w:eastAsia="黑体" w:hAnsi="Arial" w:cs="Times New Roman"/>
      <w:b/>
      <w:bCs/>
      <w:sz w:val="28"/>
      <w:szCs w:val="28"/>
    </w:rPr>
  </w:style>
  <w:style w:type="character" w:customStyle="1" w:styleId="3Char0">
    <w:name w:val="正文文本 3 Char"/>
    <w:link w:val="30"/>
    <w:qFormat/>
    <w:rPr>
      <w:rFonts w:ascii="宋体" w:eastAsia="宋体" w:hAnsi="Times New Roman" w:cs="Times New Roman"/>
      <w:sz w:val="24"/>
      <w:szCs w:val="20"/>
    </w:rPr>
  </w:style>
  <w:style w:type="character" w:customStyle="1" w:styleId="font61">
    <w:name w:val="font61"/>
    <w:qFormat/>
    <w:rPr>
      <w:rFonts w:ascii="宋体" w:eastAsia="宋体" w:hAnsi="宋体" w:cs="宋体" w:hint="eastAsia"/>
      <w:color w:val="000000"/>
      <w:sz w:val="20"/>
      <w:szCs w:val="20"/>
      <w:u w:val="none"/>
    </w:rPr>
  </w:style>
  <w:style w:type="character" w:customStyle="1" w:styleId="HTMLChar">
    <w:name w:val="HTML 预设格式 Char"/>
    <w:link w:val="HTML"/>
    <w:qFormat/>
    <w:rPr>
      <w:rFonts w:ascii="Arial" w:hAnsi="Arial" w:cs="Arial"/>
      <w:sz w:val="24"/>
      <w:szCs w:val="24"/>
    </w:rPr>
  </w:style>
  <w:style w:type="character" w:customStyle="1" w:styleId="Char1">
    <w:name w:val="正文文本 Char"/>
    <w:link w:val="a7"/>
    <w:qFormat/>
    <w:rPr>
      <w:rFonts w:ascii="Times New Roman" w:eastAsia="宋体" w:hAnsi="Times New Roman" w:cs="Times New Roman"/>
      <w:szCs w:val="24"/>
    </w:rPr>
  </w:style>
  <w:style w:type="character" w:customStyle="1" w:styleId="font91">
    <w:name w:val="font91"/>
    <w:qFormat/>
    <w:rPr>
      <w:rFonts w:ascii="Calibri" w:hAnsi="Calibri" w:cs="Calibri" w:hint="default"/>
      <w:color w:val="000000"/>
      <w:sz w:val="20"/>
      <w:szCs w:val="20"/>
      <w:u w:val="none"/>
    </w:rPr>
  </w:style>
  <w:style w:type="character" w:customStyle="1" w:styleId="Char2">
    <w:name w:val="正文文本缩进 Char"/>
    <w:link w:val="a8"/>
    <w:qFormat/>
    <w:rPr>
      <w:rFonts w:ascii="Times New Roman" w:eastAsia="宋体" w:hAnsi="Times New Roman" w:cs="Times New Roman"/>
      <w:szCs w:val="24"/>
    </w:rPr>
  </w:style>
  <w:style w:type="character" w:customStyle="1" w:styleId="8Char">
    <w:name w:val="标题 8 Char"/>
    <w:link w:val="8"/>
    <w:qFormat/>
    <w:rPr>
      <w:rFonts w:ascii="Arial" w:eastAsia="黑体" w:hAnsi="Arial" w:cs="Times New Roman"/>
      <w:kern w:val="0"/>
      <w:sz w:val="24"/>
      <w:szCs w:val="24"/>
    </w:rPr>
  </w:style>
  <w:style w:type="character" w:customStyle="1" w:styleId="Char4">
    <w:name w:val="日期 Char"/>
    <w:link w:val="aa"/>
    <w:qFormat/>
    <w:rPr>
      <w:rFonts w:ascii="Times New Roman" w:eastAsia="宋体" w:hAnsi="Times New Roman" w:cs="Times New Roman"/>
      <w:sz w:val="24"/>
      <w:szCs w:val="20"/>
    </w:rPr>
  </w:style>
  <w:style w:type="character" w:customStyle="1" w:styleId="CharChar3">
    <w:name w:val="Char Char3"/>
    <w:qFormat/>
    <w:rPr>
      <w:rFonts w:ascii="Arial" w:eastAsia="黑体" w:hAnsi="Arial"/>
      <w:b/>
      <w:bCs/>
      <w:kern w:val="2"/>
      <w:sz w:val="32"/>
      <w:szCs w:val="32"/>
      <w:lang w:val="en-US" w:eastAsia="zh-CN" w:bidi="ar-SA"/>
    </w:rPr>
  </w:style>
  <w:style w:type="character" w:customStyle="1" w:styleId="Char">
    <w:name w:val="文档结构图 Char"/>
    <w:link w:val="a5"/>
    <w:semiHidden/>
    <w:qFormat/>
    <w:rPr>
      <w:rFonts w:ascii="Times New Roman" w:eastAsia="宋体" w:hAnsi="Times New Roman" w:cs="Times New Roman"/>
      <w:szCs w:val="24"/>
      <w:shd w:val="clear" w:color="auto" w:fill="000080"/>
    </w:rPr>
  </w:style>
  <w:style w:type="character" w:customStyle="1" w:styleId="font01">
    <w:name w:val="font01"/>
    <w:qFormat/>
    <w:rPr>
      <w:rFonts w:ascii="宋体" w:eastAsia="宋体" w:hAnsi="宋体" w:cs="宋体" w:hint="eastAsia"/>
      <w:b/>
      <w:color w:val="000000"/>
      <w:sz w:val="20"/>
      <w:szCs w:val="20"/>
      <w:u w:val="none"/>
    </w:rPr>
  </w:style>
  <w:style w:type="character" w:customStyle="1" w:styleId="font161">
    <w:name w:val="font161"/>
    <w:qFormat/>
    <w:rPr>
      <w:b/>
      <w:bCs/>
      <w:sz w:val="32"/>
      <w:szCs w:val="32"/>
    </w:rPr>
  </w:style>
  <w:style w:type="character" w:customStyle="1" w:styleId="Char10">
    <w:name w:val="纯文本 Char1"/>
    <w:qFormat/>
    <w:rPr>
      <w:rFonts w:ascii="宋体" w:eastAsia="宋体" w:hAnsi="Courier New" w:cs="Courier New"/>
      <w:kern w:val="2"/>
      <w:sz w:val="21"/>
      <w:szCs w:val="21"/>
      <w:lang w:val="en-US" w:eastAsia="zh-CN" w:bidi="ar-SA"/>
    </w:rPr>
  </w:style>
  <w:style w:type="character" w:customStyle="1" w:styleId="9Char">
    <w:name w:val="标题 9 Char"/>
    <w:link w:val="9"/>
    <w:qFormat/>
    <w:rPr>
      <w:rFonts w:ascii="Arial" w:eastAsia="黑体" w:hAnsi="Arial" w:cs="Times New Roman"/>
      <w:kern w:val="0"/>
      <w:szCs w:val="21"/>
    </w:rPr>
  </w:style>
  <w:style w:type="character" w:customStyle="1" w:styleId="CharChar1">
    <w:name w:val="Char Char1"/>
    <w:qFormat/>
    <w:rPr>
      <w:rFonts w:ascii="宋体"/>
      <w:kern w:val="2"/>
      <w:sz w:val="24"/>
    </w:rPr>
  </w:style>
  <w:style w:type="character" w:customStyle="1" w:styleId="2Char0">
    <w:name w:val="正文文本缩进 2 Char"/>
    <w:link w:val="20"/>
    <w:qFormat/>
    <w:rPr>
      <w:rFonts w:ascii="Times New Roman" w:eastAsia="华文细黑" w:hAnsi="Times New Roman"/>
      <w:kern w:val="2"/>
      <w:sz w:val="24"/>
      <w:szCs w:val="24"/>
    </w:rPr>
  </w:style>
  <w:style w:type="character" w:customStyle="1" w:styleId="CharCharChar">
    <w:name w:val="Char Char Char"/>
    <w:qFormat/>
    <w:rPr>
      <w:rFonts w:ascii="宋体" w:eastAsia="仿宋_GB2312" w:hAnsi="Courier New" w:cs="Courier New"/>
      <w:kern w:val="2"/>
      <w:sz w:val="21"/>
      <w:szCs w:val="21"/>
    </w:rPr>
  </w:style>
  <w:style w:type="character" w:customStyle="1" w:styleId="Char5">
    <w:name w:val="批注框文本 Char"/>
    <w:link w:val="ab"/>
    <w:semiHidden/>
    <w:qFormat/>
    <w:rPr>
      <w:rFonts w:ascii="Times New Roman" w:eastAsia="宋体" w:hAnsi="Times New Roman" w:cs="Times New Roman"/>
      <w:sz w:val="18"/>
      <w:szCs w:val="18"/>
    </w:rPr>
  </w:style>
  <w:style w:type="character" w:customStyle="1" w:styleId="Char3">
    <w:name w:val="纯文本 Char"/>
    <w:link w:val="a9"/>
    <w:qFormat/>
    <w:rPr>
      <w:rFonts w:ascii="宋体" w:eastAsia="仿宋_GB2312" w:hAnsi="Courier New" w:cs="Courier New"/>
      <w:szCs w:val="21"/>
    </w:rPr>
  </w:style>
  <w:style w:type="character" w:customStyle="1" w:styleId="Char6">
    <w:name w:val="页脚 Char"/>
    <w:link w:val="ac"/>
    <w:qFormat/>
    <w:rPr>
      <w:sz w:val="18"/>
      <w:szCs w:val="18"/>
    </w:rPr>
  </w:style>
  <w:style w:type="character" w:customStyle="1" w:styleId="7Char">
    <w:name w:val="标题 7 Char"/>
    <w:link w:val="7"/>
    <w:qFormat/>
    <w:rPr>
      <w:rFonts w:ascii="Times New Roman" w:eastAsia="宋体" w:hAnsi="Times New Roman" w:cs="Times New Roman"/>
      <w:b/>
      <w:bCs/>
      <w:kern w:val="0"/>
      <w:sz w:val="24"/>
      <w:szCs w:val="24"/>
    </w:rPr>
  </w:style>
  <w:style w:type="table" w:customStyle="1" w:styleId="22">
    <w:name w:val="网格型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网格型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网格型3"/>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5">
    <w:name w:val="Body text|5"/>
    <w:basedOn w:val="a0"/>
    <w:qFormat/>
    <w:pPr>
      <w:shd w:val="clear" w:color="auto" w:fill="FFFFFF"/>
      <w:spacing w:after="280" w:line="300" w:lineRule="exact"/>
    </w:pPr>
    <w:rPr>
      <w:rFonts w:ascii="PMingLiU" w:eastAsia="PMingLiU" w:hAnsi="PMingLiU" w:cs="PMingLiU"/>
      <w:sz w:val="30"/>
      <w:szCs w:val="30"/>
    </w:rPr>
  </w:style>
  <w:style w:type="paragraph" w:customStyle="1" w:styleId="Heading31">
    <w:name w:val="Heading #3|1"/>
    <w:basedOn w:val="a0"/>
    <w:link w:val="Heading310"/>
    <w:qFormat/>
    <w:pPr>
      <w:shd w:val="clear" w:color="auto" w:fill="FFFFFF"/>
      <w:spacing w:before="280" w:line="442" w:lineRule="exact"/>
      <w:jc w:val="center"/>
      <w:outlineLvl w:val="2"/>
    </w:pPr>
    <w:rPr>
      <w:rFonts w:ascii="PMingLiU" w:eastAsia="PMingLiU" w:hAnsi="PMingLiU" w:cs="PMingLiU"/>
      <w:sz w:val="38"/>
      <w:szCs w:val="38"/>
    </w:rPr>
  </w:style>
  <w:style w:type="character" w:customStyle="1" w:styleId="Heading31TimesNewRoman">
    <w:name w:val="Heading #3|1 + Times New Roman"/>
    <w:basedOn w:val="Heading310"/>
    <w:semiHidden/>
    <w:unhideWhenUsed/>
    <w:qFormat/>
    <w:rPr>
      <w:rFonts w:ascii="Times New Roman" w:eastAsia="Times New Roman" w:hAnsi="Times New Roman" w:cs="Times New Roman"/>
      <w:b/>
      <w:bCs/>
      <w:color w:val="000000"/>
      <w:spacing w:val="0"/>
      <w:w w:val="100"/>
      <w:position w:val="0"/>
      <w:sz w:val="40"/>
      <w:szCs w:val="40"/>
      <w:u w:val="none"/>
      <w:lang w:val="en-US" w:eastAsia="en-US" w:bidi="en-US"/>
    </w:rPr>
  </w:style>
  <w:style w:type="character" w:customStyle="1" w:styleId="Heading310">
    <w:name w:val="Heading #3|1_"/>
    <w:basedOn w:val="a1"/>
    <w:link w:val="Heading31"/>
    <w:qFormat/>
    <w:rPr>
      <w:rFonts w:ascii="PMingLiU" w:eastAsia="PMingLiU" w:hAnsi="PMingLiU" w:cs="PMingLiU"/>
      <w:sz w:val="38"/>
      <w:szCs w:val="38"/>
      <w:u w:val="none"/>
    </w:rPr>
  </w:style>
  <w:style w:type="paragraph" w:customStyle="1" w:styleId="Bodytext2">
    <w:name w:val="Body text|2"/>
    <w:basedOn w:val="a0"/>
    <w:link w:val="Bodytext20"/>
    <w:qFormat/>
    <w:pPr>
      <w:shd w:val="clear" w:color="auto" w:fill="FFFFFF"/>
      <w:spacing w:before="280" w:line="581" w:lineRule="exact"/>
    </w:pPr>
    <w:rPr>
      <w:rFonts w:ascii="PMingLiU" w:eastAsia="PMingLiU" w:hAnsi="PMingLiU" w:cs="PMingLiU"/>
      <w:spacing w:val="30"/>
      <w:sz w:val="30"/>
      <w:szCs w:val="30"/>
    </w:rPr>
  </w:style>
  <w:style w:type="character" w:customStyle="1" w:styleId="Bodytext2Spacing0pt">
    <w:name w:val="Body text|2 + Spacing 0 pt"/>
    <w:basedOn w:val="Bodytext20"/>
    <w:semiHidden/>
    <w:unhideWhenUsed/>
    <w:qFormat/>
    <w:rPr>
      <w:rFonts w:ascii="PMingLiU" w:eastAsia="PMingLiU" w:hAnsi="PMingLiU" w:cs="PMingLiU"/>
      <w:color w:val="000000"/>
      <w:spacing w:val="0"/>
      <w:w w:val="100"/>
      <w:position w:val="0"/>
      <w:sz w:val="30"/>
      <w:szCs w:val="30"/>
      <w:u w:val="none"/>
      <w:lang w:val="zh-CN" w:eastAsia="zh-CN" w:bidi="zh-CN"/>
    </w:rPr>
  </w:style>
  <w:style w:type="character" w:customStyle="1" w:styleId="Bodytext20">
    <w:name w:val="Body text|2_"/>
    <w:basedOn w:val="a1"/>
    <w:link w:val="Bodytext2"/>
    <w:qFormat/>
    <w:rPr>
      <w:rFonts w:ascii="PMingLiU" w:eastAsia="PMingLiU" w:hAnsi="PMingLiU" w:cs="PMingLiU"/>
      <w:spacing w:val="30"/>
      <w:sz w:val="30"/>
      <w:szCs w:val="30"/>
      <w:u w:val="none"/>
    </w:rPr>
  </w:style>
  <w:style w:type="character" w:customStyle="1" w:styleId="Bodytext211pt">
    <w:name w:val="Body text|2 + 11 pt"/>
    <w:basedOn w:val="Bodytext20"/>
    <w:semiHidden/>
    <w:unhideWhenUsed/>
    <w:qFormat/>
    <w:rPr>
      <w:rFonts w:ascii="PMingLiU" w:eastAsia="PMingLiU" w:hAnsi="PMingLiU" w:cs="PMingLiU"/>
      <w:color w:val="000000"/>
      <w:spacing w:val="10"/>
      <w:w w:val="100"/>
      <w:position w:val="0"/>
      <w:sz w:val="22"/>
      <w:szCs w:val="22"/>
      <w:u w:val="none"/>
      <w:lang w:val="zh-CN" w:eastAsia="zh-CN" w:bidi="zh-CN"/>
    </w:rPr>
  </w:style>
  <w:style w:type="character" w:customStyle="1" w:styleId="Bodytext2TimesNewRoman">
    <w:name w:val="Body text|2 + Times New Roman"/>
    <w:basedOn w:val="Bodytext20"/>
    <w:semiHidden/>
    <w:unhideWhenUsed/>
    <w:qFormat/>
    <w:rPr>
      <w:rFonts w:ascii="Times New Roman" w:eastAsia="Times New Roman" w:hAnsi="Times New Roman" w:cs="Times New Roman"/>
      <w:color w:val="000000"/>
      <w:spacing w:val="0"/>
      <w:w w:val="100"/>
      <w:position w:val="0"/>
      <w:sz w:val="24"/>
      <w:szCs w:val="24"/>
      <w:u w:val="none"/>
      <w:lang w:val="en-US" w:eastAsia="en-US" w:bidi="en-US"/>
    </w:rPr>
  </w:style>
  <w:style w:type="paragraph" w:customStyle="1" w:styleId="Headerorfooter11">
    <w:name w:val="Header or footer|11"/>
    <w:basedOn w:val="a0"/>
    <w:link w:val="Headerorfooter1"/>
    <w:qFormat/>
    <w:pPr>
      <w:shd w:val="clear" w:color="auto" w:fill="FFFFFF"/>
      <w:spacing w:line="188" w:lineRule="exact"/>
    </w:pPr>
    <w:rPr>
      <w:sz w:val="17"/>
      <w:szCs w:val="17"/>
    </w:rPr>
  </w:style>
  <w:style w:type="character" w:customStyle="1" w:styleId="Headerorfooter10">
    <w:name w:val="Header or footer|1"/>
    <w:basedOn w:val="Headerorfooter1"/>
    <w:semiHidden/>
    <w:unhideWhenUsed/>
    <w:qFormat/>
    <w:rPr>
      <w:rFonts w:ascii="Times New Roman" w:eastAsia="Times New Roman" w:hAnsi="Times New Roman" w:cs="Times New Roman"/>
      <w:color w:val="000000"/>
      <w:spacing w:val="0"/>
      <w:w w:val="100"/>
      <w:position w:val="0"/>
      <w:sz w:val="17"/>
      <w:szCs w:val="17"/>
      <w:u w:val="none"/>
      <w:lang w:val="zh-CN" w:eastAsia="zh-CN" w:bidi="zh-CN"/>
    </w:rPr>
  </w:style>
  <w:style w:type="character" w:customStyle="1" w:styleId="Headerorfooter1">
    <w:name w:val="Header or footer|1_"/>
    <w:basedOn w:val="a1"/>
    <w:link w:val="Headerorfooter11"/>
    <w:qFormat/>
    <w:rPr>
      <w:sz w:val="17"/>
      <w:szCs w:val="17"/>
      <w:u w:val="none"/>
    </w:rPr>
  </w:style>
  <w:style w:type="table" w:customStyle="1" w:styleId="41">
    <w:name w:val="网格型4"/>
    <w:basedOn w:val="a2"/>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qFormat="1"/>
    <w:lsdException w:name="toc 7" w:uiPriority="39" w:unhideWhenUsed="1" w:qFormat="1"/>
    <w:lsdException w:name="toc 8" w:uiPriority="39" w:unhideWhenUsed="1" w:qFormat="1"/>
    <w:lsdException w:name="toc 9" w:uiPriority="39" w:qFormat="1"/>
    <w:lsdException w:name="Normal Indent" w:uiPriority="0" w:qFormat="1"/>
    <w:lsdException w:name="footnote text" w:semiHidden="1" w:unhideWhenUsed="1"/>
    <w:lsdException w:name="annotation text" w:semiHidden="1"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427D5"/>
    <w:pPr>
      <w:widowControl w:val="0"/>
      <w:jc w:val="both"/>
    </w:pPr>
    <w:rPr>
      <w:kern w:val="2"/>
      <w:sz w:val="21"/>
      <w:szCs w:val="24"/>
    </w:rPr>
  </w:style>
  <w:style w:type="paragraph" w:styleId="1">
    <w:name w:val="heading 1"/>
    <w:basedOn w:val="a0"/>
    <w:next w:val="a0"/>
    <w:link w:val="1Char"/>
    <w:qFormat/>
    <w:pPr>
      <w:keepNext/>
      <w:keepLines/>
      <w:spacing w:before="340" w:after="330" w:line="578" w:lineRule="auto"/>
      <w:outlineLvl w:val="0"/>
    </w:pPr>
    <w:rPr>
      <w:b/>
      <w:bCs/>
      <w:kern w:val="44"/>
      <w:sz w:val="44"/>
      <w:szCs w:val="44"/>
    </w:rPr>
  </w:style>
  <w:style w:type="paragraph" w:styleId="2">
    <w:name w:val="heading 2"/>
    <w:basedOn w:val="a0"/>
    <w:next w:val="a0"/>
    <w:link w:val="2Char"/>
    <w:qFormat/>
    <w:pPr>
      <w:keepNext/>
      <w:keepLines/>
      <w:spacing w:before="260" w:after="260" w:line="416" w:lineRule="auto"/>
      <w:outlineLvl w:val="1"/>
    </w:pPr>
    <w:rPr>
      <w:rFonts w:ascii="Arial" w:eastAsia="黑体" w:hAnsi="Arial"/>
      <w:b/>
      <w:bCs/>
      <w:kern w:val="0"/>
      <w:sz w:val="32"/>
      <w:szCs w:val="32"/>
    </w:rPr>
  </w:style>
  <w:style w:type="paragraph" w:styleId="3">
    <w:name w:val="heading 3"/>
    <w:basedOn w:val="a0"/>
    <w:next w:val="a0"/>
    <w:link w:val="3Char"/>
    <w:qFormat/>
    <w:pPr>
      <w:keepNext/>
      <w:keepLines/>
      <w:spacing w:before="260" w:after="260" w:line="416" w:lineRule="auto"/>
      <w:outlineLvl w:val="2"/>
    </w:pPr>
    <w:rPr>
      <w:b/>
      <w:bCs/>
      <w:kern w:val="0"/>
      <w:sz w:val="32"/>
      <w:szCs w:val="32"/>
    </w:rPr>
  </w:style>
  <w:style w:type="paragraph" w:styleId="4">
    <w:name w:val="heading 4"/>
    <w:basedOn w:val="a0"/>
    <w:next w:val="a0"/>
    <w:link w:val="4Char"/>
    <w:qFormat/>
    <w:pPr>
      <w:keepNext/>
      <w:keepLines/>
      <w:spacing w:before="280" w:after="290" w:line="376" w:lineRule="auto"/>
      <w:outlineLvl w:val="3"/>
    </w:pPr>
    <w:rPr>
      <w:rFonts w:ascii="Arial" w:eastAsia="黑体" w:hAnsi="Arial"/>
      <w:b/>
      <w:bCs/>
      <w:kern w:val="0"/>
      <w:sz w:val="28"/>
      <w:szCs w:val="28"/>
    </w:rPr>
  </w:style>
  <w:style w:type="paragraph" w:styleId="6">
    <w:name w:val="heading 6"/>
    <w:basedOn w:val="a0"/>
    <w:next w:val="a0"/>
    <w:link w:val="6Char"/>
    <w:qFormat/>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0"/>
    <w:next w:val="a0"/>
    <w:link w:val="7Char"/>
    <w:qFormat/>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0"/>
    <w:next w:val="a0"/>
    <w:link w:val="8Char"/>
    <w:qFormat/>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0"/>
    <w:next w:val="a0"/>
    <w:link w:val="9Char"/>
    <w:qFormat/>
    <w:pPr>
      <w:keepNext/>
      <w:keepLines/>
      <w:widowControl/>
      <w:tabs>
        <w:tab w:val="left" w:pos="1584"/>
      </w:tabs>
      <w:spacing w:before="240" w:after="64" w:line="320" w:lineRule="auto"/>
      <w:ind w:left="1584" w:hanging="1584"/>
      <w:jc w:val="left"/>
      <w:outlineLvl w:val="8"/>
    </w:pPr>
    <w:rPr>
      <w:rFonts w:ascii="Arial" w:eastAsia="黑体" w:hAnsi="Arial"/>
      <w:kern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uiPriority w:val="39"/>
    <w:unhideWhenUsed/>
    <w:qFormat/>
    <w:pPr>
      <w:ind w:left="1260"/>
      <w:jc w:val="left"/>
    </w:pPr>
    <w:rPr>
      <w:sz w:val="18"/>
      <w:szCs w:val="18"/>
    </w:rPr>
  </w:style>
  <w:style w:type="paragraph" w:styleId="a4">
    <w:name w:val="Normal Indent"/>
    <w:basedOn w:val="a0"/>
    <w:qFormat/>
    <w:pPr>
      <w:ind w:firstLineChars="200" w:firstLine="420"/>
    </w:pPr>
  </w:style>
  <w:style w:type="paragraph" w:styleId="a5">
    <w:name w:val="Document Map"/>
    <w:basedOn w:val="a0"/>
    <w:link w:val="Char"/>
    <w:semiHidden/>
    <w:qFormat/>
    <w:pPr>
      <w:shd w:val="clear" w:color="auto" w:fill="000080"/>
    </w:pPr>
    <w:rPr>
      <w:kern w:val="0"/>
      <w:sz w:val="20"/>
    </w:rPr>
  </w:style>
  <w:style w:type="paragraph" w:styleId="a6">
    <w:name w:val="annotation text"/>
    <w:basedOn w:val="a0"/>
    <w:link w:val="Char0"/>
    <w:semiHidden/>
    <w:qFormat/>
    <w:pPr>
      <w:jc w:val="left"/>
    </w:pPr>
    <w:rPr>
      <w:kern w:val="0"/>
      <w:sz w:val="20"/>
    </w:rPr>
  </w:style>
  <w:style w:type="paragraph" w:styleId="30">
    <w:name w:val="Body Text 3"/>
    <w:basedOn w:val="a0"/>
    <w:link w:val="3Char0"/>
    <w:qFormat/>
    <w:rPr>
      <w:rFonts w:ascii="宋体"/>
      <w:kern w:val="0"/>
      <w:sz w:val="24"/>
      <w:szCs w:val="20"/>
    </w:rPr>
  </w:style>
  <w:style w:type="paragraph" w:styleId="a7">
    <w:name w:val="Body Text"/>
    <w:basedOn w:val="a0"/>
    <w:link w:val="Char1"/>
    <w:qFormat/>
    <w:pPr>
      <w:spacing w:after="120"/>
    </w:pPr>
    <w:rPr>
      <w:kern w:val="0"/>
      <w:sz w:val="20"/>
    </w:rPr>
  </w:style>
  <w:style w:type="paragraph" w:styleId="a8">
    <w:name w:val="Body Text Indent"/>
    <w:basedOn w:val="a0"/>
    <w:link w:val="Char2"/>
    <w:qFormat/>
    <w:pPr>
      <w:spacing w:after="120"/>
      <w:ind w:leftChars="200" w:left="420"/>
    </w:pPr>
    <w:rPr>
      <w:kern w:val="0"/>
      <w:sz w:val="20"/>
    </w:rPr>
  </w:style>
  <w:style w:type="paragraph" w:styleId="5">
    <w:name w:val="toc 5"/>
    <w:basedOn w:val="a0"/>
    <w:next w:val="a0"/>
    <w:uiPriority w:val="39"/>
    <w:unhideWhenUsed/>
    <w:qFormat/>
    <w:pPr>
      <w:ind w:left="840"/>
      <w:jc w:val="left"/>
    </w:pPr>
    <w:rPr>
      <w:sz w:val="18"/>
      <w:szCs w:val="18"/>
    </w:rPr>
  </w:style>
  <w:style w:type="paragraph" w:styleId="31">
    <w:name w:val="toc 3"/>
    <w:basedOn w:val="a0"/>
    <w:next w:val="a0"/>
    <w:uiPriority w:val="39"/>
    <w:qFormat/>
    <w:pPr>
      <w:ind w:left="420"/>
      <w:jc w:val="left"/>
    </w:pPr>
    <w:rPr>
      <w:i/>
      <w:iCs/>
      <w:sz w:val="20"/>
      <w:szCs w:val="20"/>
    </w:rPr>
  </w:style>
  <w:style w:type="paragraph" w:styleId="a9">
    <w:name w:val="Plain Text"/>
    <w:basedOn w:val="a0"/>
    <w:link w:val="Char3"/>
    <w:qFormat/>
    <w:pPr>
      <w:ind w:firstLineChars="200" w:firstLine="200"/>
    </w:pPr>
    <w:rPr>
      <w:rFonts w:ascii="宋体" w:eastAsia="仿宋_GB2312" w:hAnsi="Courier New"/>
      <w:kern w:val="0"/>
      <w:sz w:val="20"/>
      <w:szCs w:val="21"/>
    </w:rPr>
  </w:style>
  <w:style w:type="paragraph" w:styleId="80">
    <w:name w:val="toc 8"/>
    <w:basedOn w:val="a0"/>
    <w:next w:val="a0"/>
    <w:uiPriority w:val="39"/>
    <w:unhideWhenUsed/>
    <w:qFormat/>
    <w:pPr>
      <w:ind w:left="1470"/>
      <w:jc w:val="left"/>
    </w:pPr>
    <w:rPr>
      <w:sz w:val="18"/>
      <w:szCs w:val="18"/>
    </w:rPr>
  </w:style>
  <w:style w:type="paragraph" w:styleId="aa">
    <w:name w:val="Date"/>
    <w:basedOn w:val="a0"/>
    <w:next w:val="a0"/>
    <w:link w:val="Char4"/>
    <w:qFormat/>
    <w:rPr>
      <w:kern w:val="0"/>
      <w:sz w:val="24"/>
      <w:szCs w:val="20"/>
    </w:rPr>
  </w:style>
  <w:style w:type="paragraph" w:styleId="20">
    <w:name w:val="Body Text Indent 2"/>
    <w:basedOn w:val="a0"/>
    <w:link w:val="2Char0"/>
    <w:qFormat/>
    <w:pPr>
      <w:adjustRightInd w:val="0"/>
      <w:spacing w:after="120" w:line="480" w:lineRule="auto"/>
      <w:ind w:leftChars="200" w:left="420"/>
      <w:textAlignment w:val="baseline"/>
    </w:pPr>
    <w:rPr>
      <w:rFonts w:eastAsia="华文细黑"/>
      <w:sz w:val="24"/>
    </w:rPr>
  </w:style>
  <w:style w:type="paragraph" w:styleId="ab">
    <w:name w:val="Balloon Text"/>
    <w:basedOn w:val="a0"/>
    <w:link w:val="Char5"/>
    <w:semiHidden/>
    <w:qFormat/>
    <w:rPr>
      <w:kern w:val="0"/>
      <w:sz w:val="18"/>
      <w:szCs w:val="18"/>
    </w:rPr>
  </w:style>
  <w:style w:type="paragraph" w:styleId="ac">
    <w:name w:val="footer"/>
    <w:basedOn w:val="a0"/>
    <w:link w:val="Char6"/>
    <w:unhideWhenUsed/>
    <w:qFormat/>
    <w:pPr>
      <w:tabs>
        <w:tab w:val="center" w:pos="4153"/>
        <w:tab w:val="right" w:pos="8306"/>
      </w:tabs>
      <w:snapToGrid w:val="0"/>
      <w:jc w:val="left"/>
    </w:pPr>
    <w:rPr>
      <w:kern w:val="0"/>
      <w:sz w:val="18"/>
      <w:szCs w:val="18"/>
    </w:rPr>
  </w:style>
  <w:style w:type="paragraph" w:styleId="ad">
    <w:name w:val="header"/>
    <w:basedOn w:val="a0"/>
    <w:link w:val="Char7"/>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0"/>
    <w:next w:val="a0"/>
    <w:uiPriority w:val="39"/>
    <w:qFormat/>
    <w:pPr>
      <w:tabs>
        <w:tab w:val="right" w:leader="dot" w:pos="9231"/>
      </w:tabs>
      <w:spacing w:before="120" w:after="120"/>
      <w:jc w:val="left"/>
    </w:pPr>
    <w:rPr>
      <w:b/>
      <w:bCs/>
      <w:caps/>
      <w:sz w:val="20"/>
      <w:szCs w:val="20"/>
    </w:rPr>
  </w:style>
  <w:style w:type="paragraph" w:styleId="40">
    <w:name w:val="toc 4"/>
    <w:basedOn w:val="a0"/>
    <w:next w:val="a0"/>
    <w:uiPriority w:val="39"/>
    <w:unhideWhenUsed/>
    <w:qFormat/>
    <w:pPr>
      <w:ind w:left="630"/>
      <w:jc w:val="left"/>
    </w:pPr>
    <w:rPr>
      <w:sz w:val="18"/>
      <w:szCs w:val="18"/>
    </w:rPr>
  </w:style>
  <w:style w:type="paragraph" w:styleId="ae">
    <w:name w:val="List"/>
    <w:basedOn w:val="a0"/>
    <w:qFormat/>
    <w:pPr>
      <w:autoSpaceDE w:val="0"/>
      <w:autoSpaceDN w:val="0"/>
      <w:adjustRightInd w:val="0"/>
      <w:ind w:left="360" w:hanging="360"/>
      <w:jc w:val="left"/>
      <w:textAlignment w:val="baseline"/>
    </w:pPr>
    <w:rPr>
      <w:kern w:val="0"/>
      <w:sz w:val="20"/>
      <w:szCs w:val="20"/>
    </w:rPr>
  </w:style>
  <w:style w:type="paragraph" w:styleId="60">
    <w:name w:val="toc 6"/>
    <w:basedOn w:val="a0"/>
    <w:next w:val="a0"/>
    <w:uiPriority w:val="39"/>
    <w:qFormat/>
    <w:pPr>
      <w:ind w:left="1050"/>
      <w:jc w:val="left"/>
    </w:pPr>
    <w:rPr>
      <w:sz w:val="18"/>
      <w:szCs w:val="18"/>
    </w:rPr>
  </w:style>
  <w:style w:type="paragraph" w:styleId="32">
    <w:name w:val="Body Text Indent 3"/>
    <w:basedOn w:val="a0"/>
    <w:link w:val="3Char1"/>
    <w:qFormat/>
    <w:pPr>
      <w:spacing w:after="120"/>
      <w:ind w:leftChars="200" w:left="420"/>
    </w:pPr>
    <w:rPr>
      <w:kern w:val="0"/>
      <w:sz w:val="16"/>
      <w:szCs w:val="16"/>
    </w:rPr>
  </w:style>
  <w:style w:type="paragraph" w:styleId="21">
    <w:name w:val="toc 2"/>
    <w:basedOn w:val="a0"/>
    <w:next w:val="a0"/>
    <w:uiPriority w:val="39"/>
    <w:qFormat/>
    <w:pPr>
      <w:ind w:left="210"/>
      <w:jc w:val="left"/>
    </w:pPr>
    <w:rPr>
      <w:smallCaps/>
      <w:sz w:val="20"/>
      <w:szCs w:val="20"/>
    </w:rPr>
  </w:style>
  <w:style w:type="paragraph" w:styleId="90">
    <w:name w:val="toc 9"/>
    <w:basedOn w:val="a0"/>
    <w:next w:val="a0"/>
    <w:uiPriority w:val="39"/>
    <w:qFormat/>
    <w:pPr>
      <w:ind w:left="1680"/>
      <w:jc w:val="left"/>
    </w:pPr>
    <w:rPr>
      <w:sz w:val="18"/>
      <w:szCs w:val="18"/>
    </w:rPr>
  </w:style>
  <w:style w:type="paragraph" w:styleId="HTML">
    <w:name w:val="HTML Preformatted"/>
    <w:basedOn w:val="a0"/>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11">
    <w:name w:val="index 1"/>
    <w:basedOn w:val="a0"/>
    <w:next w:val="a0"/>
    <w:semiHidden/>
    <w:qFormat/>
    <w:pPr>
      <w:spacing w:line="220" w:lineRule="exact"/>
      <w:jc w:val="center"/>
    </w:pPr>
    <w:rPr>
      <w:rFonts w:ascii="仿宋_GB2312" w:eastAsia="仿宋_GB2312"/>
      <w:szCs w:val="21"/>
    </w:rPr>
  </w:style>
  <w:style w:type="paragraph" w:styleId="af">
    <w:name w:val="Title"/>
    <w:basedOn w:val="a0"/>
    <w:link w:val="Char8"/>
    <w:qFormat/>
    <w:pPr>
      <w:adjustRightInd w:val="0"/>
      <w:spacing w:before="240" w:after="60" w:line="420" w:lineRule="atLeast"/>
      <w:jc w:val="center"/>
      <w:textAlignment w:val="baseline"/>
      <w:outlineLvl w:val="0"/>
    </w:pPr>
    <w:rPr>
      <w:rFonts w:ascii="Arial" w:hAnsi="Arial"/>
      <w:b/>
      <w:kern w:val="0"/>
      <w:sz w:val="32"/>
      <w:szCs w:val="20"/>
    </w:rPr>
  </w:style>
  <w:style w:type="paragraph" w:styleId="af0">
    <w:name w:val="annotation subject"/>
    <w:basedOn w:val="a6"/>
    <w:next w:val="a6"/>
    <w:link w:val="Char9"/>
    <w:semiHidden/>
    <w:qFormat/>
    <w:rPr>
      <w:b/>
      <w:bCs/>
    </w:rPr>
  </w:style>
  <w:style w:type="table" w:styleId="af1">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1"/>
    <w:qFormat/>
  </w:style>
  <w:style w:type="character" w:styleId="af3">
    <w:name w:val="FollowedHyperlink"/>
    <w:qFormat/>
    <w:rPr>
      <w:color w:val="800080"/>
      <w:u w:val="single"/>
    </w:rPr>
  </w:style>
  <w:style w:type="character" w:styleId="af4">
    <w:name w:val="Emphasis"/>
    <w:qFormat/>
    <w:rPr>
      <w:color w:val="CC0000"/>
    </w:rPr>
  </w:style>
  <w:style w:type="character" w:styleId="af5">
    <w:name w:val="Hyperlink"/>
    <w:uiPriority w:val="99"/>
    <w:qFormat/>
    <w:rPr>
      <w:color w:val="0000FF"/>
      <w:u w:val="single"/>
    </w:rPr>
  </w:style>
  <w:style w:type="character" w:styleId="af6">
    <w:name w:val="annotation reference"/>
    <w:semiHidden/>
    <w:qFormat/>
    <w:rPr>
      <w:sz w:val="21"/>
      <w:szCs w:val="21"/>
    </w:rPr>
  </w:style>
  <w:style w:type="paragraph" w:customStyle="1" w:styleId="af7">
    <w:name w:val="表格文字"/>
    <w:basedOn w:val="a0"/>
    <w:qFormat/>
    <w:pPr>
      <w:adjustRightInd w:val="0"/>
      <w:spacing w:line="420" w:lineRule="atLeast"/>
      <w:jc w:val="left"/>
      <w:textAlignment w:val="baseline"/>
    </w:pPr>
    <w:rPr>
      <w:kern w:val="0"/>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msolistparagraph0">
    <w:name w:val="msolistparagraph"/>
    <w:basedOn w:val="a0"/>
    <w:uiPriority w:val="99"/>
    <w:qFormat/>
    <w:pPr>
      <w:widowControl/>
      <w:spacing w:before="100" w:beforeAutospacing="1" w:after="100" w:afterAutospacing="1"/>
      <w:jc w:val="left"/>
    </w:pPr>
    <w:rPr>
      <w:rFonts w:ascii="宋体" w:hAnsi="宋体" w:cs="宋体"/>
      <w:kern w:val="0"/>
      <w:sz w:val="24"/>
    </w:rPr>
  </w:style>
  <w:style w:type="paragraph" w:customStyle="1" w:styleId="p0">
    <w:name w:val="p0"/>
    <w:basedOn w:val="a0"/>
    <w:qFormat/>
    <w:pPr>
      <w:widowControl/>
    </w:pPr>
    <w:rPr>
      <w:rFonts w:ascii="Calibri" w:hAnsi="Calibri" w:cs="宋体"/>
      <w:kern w:val="0"/>
      <w:szCs w:val="21"/>
    </w:rPr>
  </w:style>
  <w:style w:type="paragraph" w:customStyle="1" w:styleId="Style48">
    <w:name w:val="_Style 48"/>
    <w:uiPriority w:val="99"/>
    <w:semiHidden/>
    <w:qFormat/>
    <w:rPr>
      <w:kern w:val="2"/>
      <w:sz w:val="21"/>
      <w:szCs w:val="24"/>
    </w:rPr>
  </w:style>
  <w:style w:type="paragraph" w:customStyle="1" w:styleId="af8">
    <w:name w:val="表格"/>
    <w:basedOn w:val="a0"/>
    <w:qFormat/>
    <w:pPr>
      <w:jc w:val="center"/>
      <w:textAlignment w:val="center"/>
    </w:pPr>
    <w:rPr>
      <w:rFonts w:ascii="华文细黑" w:hAnsi="华文细黑"/>
      <w:kern w:val="0"/>
      <w:szCs w:val="20"/>
    </w:rPr>
  </w:style>
  <w:style w:type="paragraph" w:customStyle="1" w:styleId="af9">
    <w:name w:val="正文 含缩进"/>
    <w:basedOn w:val="a0"/>
    <w:qFormat/>
    <w:pPr>
      <w:ind w:firstLineChars="202" w:firstLine="424"/>
      <w:jc w:val="left"/>
    </w:pPr>
    <w:rPr>
      <w:kern w:val="0"/>
      <w:sz w:val="20"/>
      <w:szCs w:val="20"/>
    </w:rPr>
  </w:style>
  <w:style w:type="paragraph" w:customStyle="1" w:styleId="Web">
    <w:name w:val="普通(Web)"/>
    <w:basedOn w:val="a0"/>
    <w:qFormat/>
    <w:pPr>
      <w:widowControl/>
      <w:spacing w:before="100" w:beforeAutospacing="1" w:after="100" w:afterAutospacing="1"/>
      <w:jc w:val="left"/>
    </w:pPr>
    <w:rPr>
      <w:rFonts w:ascii="宋体" w:hAnsi="宋体"/>
      <w:kern w:val="0"/>
      <w:sz w:val="24"/>
    </w:rPr>
  </w:style>
  <w:style w:type="paragraph" w:customStyle="1" w:styleId="CharCharCharCharCharChar1Char">
    <w:name w:val="Char Char Char Char Char Char1 Char"/>
    <w:basedOn w:val="a0"/>
    <w:qFormat/>
    <w:rPr>
      <w:rFonts w:ascii="Tahoma" w:eastAsia="华文细黑" w:hAnsi="Tahoma" w:cs="仿宋_GB2312"/>
      <w:sz w:val="24"/>
    </w:rPr>
  </w:style>
  <w:style w:type="paragraph" w:customStyle="1" w:styleId="a">
    <w:name w:val="节"/>
    <w:basedOn w:val="2"/>
    <w:qFormat/>
    <w:pPr>
      <w:numPr>
        <w:ilvl w:val="1"/>
        <w:numId w:val="1"/>
      </w:numPr>
      <w:spacing w:line="240" w:lineRule="auto"/>
    </w:pPr>
    <w:rPr>
      <w:rFonts w:ascii="黑体"/>
      <w:b w:val="0"/>
      <w:sz w:val="28"/>
      <w:szCs w:val="28"/>
    </w:rPr>
  </w:style>
  <w:style w:type="paragraph" w:customStyle="1" w:styleId="CharCharCharChar">
    <w:name w:val="Char Char Char Char"/>
    <w:basedOn w:val="a0"/>
    <w:qFormat/>
    <w:rPr>
      <w:rFonts w:ascii="Tahoma" w:hAnsi="Tahoma" w:cs="仿宋_GB2312"/>
      <w:sz w:val="24"/>
      <w:szCs w:val="20"/>
    </w:rPr>
  </w:style>
  <w:style w:type="paragraph" w:customStyle="1" w:styleId="TableParagraph">
    <w:name w:val="Table Paragraph"/>
    <w:basedOn w:val="a0"/>
    <w:uiPriority w:val="1"/>
    <w:qFormat/>
    <w:pPr>
      <w:autoSpaceDE w:val="0"/>
      <w:autoSpaceDN w:val="0"/>
      <w:adjustRightInd w:val="0"/>
      <w:jc w:val="left"/>
    </w:pPr>
    <w:rPr>
      <w:kern w:val="0"/>
      <w:sz w:val="24"/>
    </w:rPr>
  </w:style>
  <w:style w:type="paragraph" w:customStyle="1" w:styleId="12">
    <w:name w:val="1"/>
    <w:basedOn w:val="a0"/>
    <w:qFormat/>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WG318">
    <w:name w:val="样式 WG标题3 + 行距: 固定值 18 磅"/>
    <w:basedOn w:val="a0"/>
    <w:qFormat/>
    <w:pPr>
      <w:autoSpaceDE w:val="0"/>
      <w:autoSpaceDN w:val="0"/>
      <w:adjustRightInd w:val="0"/>
      <w:spacing w:line="360" w:lineRule="exact"/>
      <w:textAlignment w:val="baseline"/>
      <w:outlineLvl w:val="2"/>
    </w:pPr>
    <w:rPr>
      <w:rFonts w:ascii="宋体" w:hAnsi="宋体" w:cs="宋体"/>
      <w:b/>
      <w:bCs/>
      <w:color w:val="000000"/>
      <w:kern w:val="20"/>
      <w:szCs w:val="20"/>
    </w:rPr>
  </w:style>
  <w:style w:type="paragraph" w:customStyle="1" w:styleId="WG218">
    <w:name w:val="样式 WG标题2 + 行距: 固定值 18 磅"/>
    <w:basedOn w:val="a0"/>
    <w:qFormat/>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CharChar1CharCharCharCharCharCharCharCharCharCharCharCharCharCharCharCharCharCharChar">
    <w:name w:val="Char Char1 Char Char Char Char Char Char Char Char Char Char Char Char Char Char Char Char Char Char Char"/>
    <w:basedOn w:val="a0"/>
    <w:qFormat/>
    <w:pPr>
      <w:widowControl/>
      <w:jc w:val="left"/>
    </w:pPr>
    <w:rPr>
      <w:rFonts w:ascii="宋体" w:hAnsi="宋体" w:cs="宋体"/>
      <w:color w:val="000000"/>
      <w:kern w:val="0"/>
      <w:sz w:val="24"/>
      <w:szCs w:val="20"/>
    </w:rPr>
  </w:style>
  <w:style w:type="paragraph" w:customStyle="1" w:styleId="61">
    <w:name w:val="6'"/>
    <w:basedOn w:val="a0"/>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CharCharCharCharChar">
    <w:name w:val="Char Char Char Char Char Char"/>
    <w:basedOn w:val="a5"/>
    <w:qFormat/>
    <w:pPr>
      <w:adjustRightInd w:val="0"/>
      <w:spacing w:line="436" w:lineRule="exact"/>
      <w:ind w:left="357"/>
      <w:jc w:val="left"/>
      <w:outlineLvl w:val="3"/>
    </w:pPr>
    <w:rPr>
      <w:rFonts w:ascii="Tahoma" w:hAnsi="Tahoma"/>
      <w:b/>
      <w:sz w:val="24"/>
    </w:rPr>
  </w:style>
  <w:style w:type="paragraph" w:styleId="afa">
    <w:name w:val="List Paragraph"/>
    <w:basedOn w:val="a0"/>
    <w:uiPriority w:val="34"/>
    <w:qFormat/>
    <w:pPr>
      <w:ind w:firstLineChars="200" w:firstLine="420"/>
    </w:pPr>
    <w:rPr>
      <w:rFonts w:ascii="Calibri" w:hAnsi="Calibri"/>
      <w:szCs w:val="22"/>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character" w:customStyle="1" w:styleId="6Char">
    <w:name w:val="标题 6 Char"/>
    <w:link w:val="6"/>
    <w:qFormat/>
    <w:rPr>
      <w:rFonts w:ascii="Arial" w:eastAsia="黑体" w:hAnsi="Arial" w:cs="Times New Roman"/>
      <w:b/>
      <w:bCs/>
      <w:kern w:val="0"/>
      <w:sz w:val="24"/>
      <w:szCs w:val="24"/>
    </w:rPr>
  </w:style>
  <w:style w:type="character" w:customStyle="1" w:styleId="Char7">
    <w:name w:val="页眉 Char"/>
    <w:link w:val="ad"/>
    <w:qFormat/>
    <w:rPr>
      <w:sz w:val="18"/>
      <w:szCs w:val="18"/>
    </w:rPr>
  </w:style>
  <w:style w:type="character" w:customStyle="1" w:styleId="3Char1">
    <w:name w:val="正文文本缩进 3 Char"/>
    <w:link w:val="32"/>
    <w:qFormat/>
    <w:rPr>
      <w:rFonts w:ascii="Times New Roman" w:eastAsia="宋体" w:hAnsi="Times New Roman" w:cs="Times New Roman"/>
      <w:sz w:val="16"/>
      <w:szCs w:val="16"/>
    </w:rPr>
  </w:style>
  <w:style w:type="character" w:customStyle="1" w:styleId="afb">
    <w:name w:val="页眉 字符"/>
    <w:uiPriority w:val="99"/>
    <w:qFormat/>
  </w:style>
  <w:style w:type="character" w:customStyle="1" w:styleId="Char8">
    <w:name w:val="标题 Char"/>
    <w:link w:val="af"/>
    <w:qFormat/>
    <w:rPr>
      <w:rFonts w:ascii="Arial" w:eastAsia="宋体" w:hAnsi="Arial" w:cs="Times New Roman"/>
      <w:b/>
      <w:kern w:val="0"/>
      <w:sz w:val="32"/>
      <w:szCs w:val="20"/>
    </w:rPr>
  </w:style>
  <w:style w:type="character" w:customStyle="1" w:styleId="2Char">
    <w:name w:val="标题 2 Char"/>
    <w:link w:val="2"/>
    <w:qFormat/>
    <w:rPr>
      <w:rFonts w:ascii="Arial" w:eastAsia="黑体" w:hAnsi="Arial" w:cs="Times New Roman"/>
      <w:b/>
      <w:bCs/>
      <w:sz w:val="32"/>
      <w:szCs w:val="32"/>
    </w:rPr>
  </w:style>
  <w:style w:type="character" w:customStyle="1" w:styleId="Char0">
    <w:name w:val="批注文字 Char"/>
    <w:link w:val="a6"/>
    <w:semiHidden/>
    <w:qFormat/>
    <w:rPr>
      <w:rFonts w:ascii="Times New Roman" w:eastAsia="宋体" w:hAnsi="Times New Roman" w:cs="Times New Roman"/>
      <w:szCs w:val="24"/>
    </w:rPr>
  </w:style>
  <w:style w:type="character" w:customStyle="1" w:styleId="font41">
    <w:name w:val="font41"/>
    <w:qFormat/>
    <w:rPr>
      <w:rFonts w:ascii="宋体" w:eastAsia="宋体" w:hAnsi="宋体" w:cs="宋体" w:hint="eastAsia"/>
      <w:color w:val="000000"/>
      <w:sz w:val="16"/>
      <w:szCs w:val="16"/>
      <w:u w:val="none"/>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CharChar2">
    <w:name w:val="Char Char2"/>
    <w:qFormat/>
    <w:rPr>
      <w:kern w:val="2"/>
      <w:sz w:val="18"/>
      <w:szCs w:val="18"/>
    </w:rPr>
  </w:style>
  <w:style w:type="character" w:customStyle="1" w:styleId="evenChar">
    <w:name w:val="even Char"/>
    <w:qFormat/>
    <w:rPr>
      <w:kern w:val="2"/>
      <w:sz w:val="18"/>
      <w:szCs w:val="18"/>
    </w:rPr>
  </w:style>
  <w:style w:type="character" w:customStyle="1" w:styleId="Char9">
    <w:name w:val="批注主题 Char"/>
    <w:link w:val="af0"/>
    <w:semiHidden/>
    <w:qFormat/>
    <w:rPr>
      <w:rFonts w:ascii="Times New Roman" w:eastAsia="宋体" w:hAnsi="Times New Roman" w:cs="Times New Roman"/>
      <w:b/>
      <w:bCs/>
      <w:szCs w:val="24"/>
    </w:rPr>
  </w:style>
  <w:style w:type="character" w:customStyle="1" w:styleId="4Char">
    <w:name w:val="标题 4 Char"/>
    <w:link w:val="4"/>
    <w:qFormat/>
    <w:rPr>
      <w:rFonts w:ascii="Arial" w:eastAsia="黑体" w:hAnsi="Arial" w:cs="Times New Roman"/>
      <w:b/>
      <w:bCs/>
      <w:sz w:val="28"/>
      <w:szCs w:val="28"/>
    </w:rPr>
  </w:style>
  <w:style w:type="character" w:customStyle="1" w:styleId="3Char0">
    <w:name w:val="正文文本 3 Char"/>
    <w:link w:val="30"/>
    <w:qFormat/>
    <w:rPr>
      <w:rFonts w:ascii="宋体" w:eastAsia="宋体" w:hAnsi="Times New Roman" w:cs="Times New Roman"/>
      <w:sz w:val="24"/>
      <w:szCs w:val="20"/>
    </w:rPr>
  </w:style>
  <w:style w:type="character" w:customStyle="1" w:styleId="font61">
    <w:name w:val="font61"/>
    <w:qFormat/>
    <w:rPr>
      <w:rFonts w:ascii="宋体" w:eastAsia="宋体" w:hAnsi="宋体" w:cs="宋体" w:hint="eastAsia"/>
      <w:color w:val="000000"/>
      <w:sz w:val="20"/>
      <w:szCs w:val="20"/>
      <w:u w:val="none"/>
    </w:rPr>
  </w:style>
  <w:style w:type="character" w:customStyle="1" w:styleId="HTMLChar">
    <w:name w:val="HTML 预设格式 Char"/>
    <w:link w:val="HTML"/>
    <w:qFormat/>
    <w:rPr>
      <w:rFonts w:ascii="Arial" w:hAnsi="Arial" w:cs="Arial"/>
      <w:sz w:val="24"/>
      <w:szCs w:val="24"/>
    </w:rPr>
  </w:style>
  <w:style w:type="character" w:customStyle="1" w:styleId="Char1">
    <w:name w:val="正文文本 Char"/>
    <w:link w:val="a7"/>
    <w:qFormat/>
    <w:rPr>
      <w:rFonts w:ascii="Times New Roman" w:eastAsia="宋体" w:hAnsi="Times New Roman" w:cs="Times New Roman"/>
      <w:szCs w:val="24"/>
    </w:rPr>
  </w:style>
  <w:style w:type="character" w:customStyle="1" w:styleId="font91">
    <w:name w:val="font91"/>
    <w:qFormat/>
    <w:rPr>
      <w:rFonts w:ascii="Calibri" w:hAnsi="Calibri" w:cs="Calibri" w:hint="default"/>
      <w:color w:val="000000"/>
      <w:sz w:val="20"/>
      <w:szCs w:val="20"/>
      <w:u w:val="none"/>
    </w:rPr>
  </w:style>
  <w:style w:type="character" w:customStyle="1" w:styleId="Char2">
    <w:name w:val="正文文本缩进 Char"/>
    <w:link w:val="a8"/>
    <w:qFormat/>
    <w:rPr>
      <w:rFonts w:ascii="Times New Roman" w:eastAsia="宋体" w:hAnsi="Times New Roman" w:cs="Times New Roman"/>
      <w:szCs w:val="24"/>
    </w:rPr>
  </w:style>
  <w:style w:type="character" w:customStyle="1" w:styleId="8Char">
    <w:name w:val="标题 8 Char"/>
    <w:link w:val="8"/>
    <w:qFormat/>
    <w:rPr>
      <w:rFonts w:ascii="Arial" w:eastAsia="黑体" w:hAnsi="Arial" w:cs="Times New Roman"/>
      <w:kern w:val="0"/>
      <w:sz w:val="24"/>
      <w:szCs w:val="24"/>
    </w:rPr>
  </w:style>
  <w:style w:type="character" w:customStyle="1" w:styleId="Char4">
    <w:name w:val="日期 Char"/>
    <w:link w:val="aa"/>
    <w:qFormat/>
    <w:rPr>
      <w:rFonts w:ascii="Times New Roman" w:eastAsia="宋体" w:hAnsi="Times New Roman" w:cs="Times New Roman"/>
      <w:sz w:val="24"/>
      <w:szCs w:val="20"/>
    </w:rPr>
  </w:style>
  <w:style w:type="character" w:customStyle="1" w:styleId="CharChar3">
    <w:name w:val="Char Char3"/>
    <w:qFormat/>
    <w:rPr>
      <w:rFonts w:ascii="Arial" w:eastAsia="黑体" w:hAnsi="Arial"/>
      <w:b/>
      <w:bCs/>
      <w:kern w:val="2"/>
      <w:sz w:val="32"/>
      <w:szCs w:val="32"/>
      <w:lang w:val="en-US" w:eastAsia="zh-CN" w:bidi="ar-SA"/>
    </w:rPr>
  </w:style>
  <w:style w:type="character" w:customStyle="1" w:styleId="Char">
    <w:name w:val="文档结构图 Char"/>
    <w:link w:val="a5"/>
    <w:semiHidden/>
    <w:qFormat/>
    <w:rPr>
      <w:rFonts w:ascii="Times New Roman" w:eastAsia="宋体" w:hAnsi="Times New Roman" w:cs="Times New Roman"/>
      <w:szCs w:val="24"/>
      <w:shd w:val="clear" w:color="auto" w:fill="000080"/>
    </w:rPr>
  </w:style>
  <w:style w:type="character" w:customStyle="1" w:styleId="font01">
    <w:name w:val="font01"/>
    <w:qFormat/>
    <w:rPr>
      <w:rFonts w:ascii="宋体" w:eastAsia="宋体" w:hAnsi="宋体" w:cs="宋体" w:hint="eastAsia"/>
      <w:b/>
      <w:color w:val="000000"/>
      <w:sz w:val="20"/>
      <w:szCs w:val="20"/>
      <w:u w:val="none"/>
    </w:rPr>
  </w:style>
  <w:style w:type="character" w:customStyle="1" w:styleId="font161">
    <w:name w:val="font161"/>
    <w:qFormat/>
    <w:rPr>
      <w:b/>
      <w:bCs/>
      <w:sz w:val="32"/>
      <w:szCs w:val="32"/>
    </w:rPr>
  </w:style>
  <w:style w:type="character" w:customStyle="1" w:styleId="Char10">
    <w:name w:val="纯文本 Char1"/>
    <w:qFormat/>
    <w:rPr>
      <w:rFonts w:ascii="宋体" w:eastAsia="宋体" w:hAnsi="Courier New" w:cs="Courier New"/>
      <w:kern w:val="2"/>
      <w:sz w:val="21"/>
      <w:szCs w:val="21"/>
      <w:lang w:val="en-US" w:eastAsia="zh-CN" w:bidi="ar-SA"/>
    </w:rPr>
  </w:style>
  <w:style w:type="character" w:customStyle="1" w:styleId="9Char">
    <w:name w:val="标题 9 Char"/>
    <w:link w:val="9"/>
    <w:qFormat/>
    <w:rPr>
      <w:rFonts w:ascii="Arial" w:eastAsia="黑体" w:hAnsi="Arial" w:cs="Times New Roman"/>
      <w:kern w:val="0"/>
      <w:szCs w:val="21"/>
    </w:rPr>
  </w:style>
  <w:style w:type="character" w:customStyle="1" w:styleId="CharChar1">
    <w:name w:val="Char Char1"/>
    <w:qFormat/>
    <w:rPr>
      <w:rFonts w:ascii="宋体"/>
      <w:kern w:val="2"/>
      <w:sz w:val="24"/>
    </w:rPr>
  </w:style>
  <w:style w:type="character" w:customStyle="1" w:styleId="2Char0">
    <w:name w:val="正文文本缩进 2 Char"/>
    <w:link w:val="20"/>
    <w:qFormat/>
    <w:rPr>
      <w:rFonts w:ascii="Times New Roman" w:eastAsia="华文细黑" w:hAnsi="Times New Roman"/>
      <w:kern w:val="2"/>
      <w:sz w:val="24"/>
      <w:szCs w:val="24"/>
    </w:rPr>
  </w:style>
  <w:style w:type="character" w:customStyle="1" w:styleId="CharCharChar">
    <w:name w:val="Char Char Char"/>
    <w:qFormat/>
    <w:rPr>
      <w:rFonts w:ascii="宋体" w:eastAsia="仿宋_GB2312" w:hAnsi="Courier New" w:cs="Courier New"/>
      <w:kern w:val="2"/>
      <w:sz w:val="21"/>
      <w:szCs w:val="21"/>
    </w:rPr>
  </w:style>
  <w:style w:type="character" w:customStyle="1" w:styleId="Char5">
    <w:name w:val="批注框文本 Char"/>
    <w:link w:val="ab"/>
    <w:semiHidden/>
    <w:qFormat/>
    <w:rPr>
      <w:rFonts w:ascii="Times New Roman" w:eastAsia="宋体" w:hAnsi="Times New Roman" w:cs="Times New Roman"/>
      <w:sz w:val="18"/>
      <w:szCs w:val="18"/>
    </w:rPr>
  </w:style>
  <w:style w:type="character" w:customStyle="1" w:styleId="Char3">
    <w:name w:val="纯文本 Char"/>
    <w:link w:val="a9"/>
    <w:qFormat/>
    <w:rPr>
      <w:rFonts w:ascii="宋体" w:eastAsia="仿宋_GB2312" w:hAnsi="Courier New" w:cs="Courier New"/>
      <w:szCs w:val="21"/>
    </w:rPr>
  </w:style>
  <w:style w:type="character" w:customStyle="1" w:styleId="Char6">
    <w:name w:val="页脚 Char"/>
    <w:link w:val="ac"/>
    <w:qFormat/>
    <w:rPr>
      <w:sz w:val="18"/>
      <w:szCs w:val="18"/>
    </w:rPr>
  </w:style>
  <w:style w:type="character" w:customStyle="1" w:styleId="7Char">
    <w:name w:val="标题 7 Char"/>
    <w:link w:val="7"/>
    <w:qFormat/>
    <w:rPr>
      <w:rFonts w:ascii="Times New Roman" w:eastAsia="宋体" w:hAnsi="Times New Roman" w:cs="Times New Roman"/>
      <w:b/>
      <w:bCs/>
      <w:kern w:val="0"/>
      <w:sz w:val="24"/>
      <w:szCs w:val="24"/>
    </w:rPr>
  </w:style>
  <w:style w:type="table" w:customStyle="1" w:styleId="22">
    <w:name w:val="网格型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网格型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网格型3"/>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5">
    <w:name w:val="Body text|5"/>
    <w:basedOn w:val="a0"/>
    <w:qFormat/>
    <w:pPr>
      <w:shd w:val="clear" w:color="auto" w:fill="FFFFFF"/>
      <w:spacing w:after="280" w:line="300" w:lineRule="exact"/>
    </w:pPr>
    <w:rPr>
      <w:rFonts w:ascii="PMingLiU" w:eastAsia="PMingLiU" w:hAnsi="PMingLiU" w:cs="PMingLiU"/>
      <w:sz w:val="30"/>
      <w:szCs w:val="30"/>
    </w:rPr>
  </w:style>
  <w:style w:type="paragraph" w:customStyle="1" w:styleId="Heading31">
    <w:name w:val="Heading #3|1"/>
    <w:basedOn w:val="a0"/>
    <w:link w:val="Heading310"/>
    <w:qFormat/>
    <w:pPr>
      <w:shd w:val="clear" w:color="auto" w:fill="FFFFFF"/>
      <w:spacing w:before="280" w:line="442" w:lineRule="exact"/>
      <w:jc w:val="center"/>
      <w:outlineLvl w:val="2"/>
    </w:pPr>
    <w:rPr>
      <w:rFonts w:ascii="PMingLiU" w:eastAsia="PMingLiU" w:hAnsi="PMingLiU" w:cs="PMingLiU"/>
      <w:sz w:val="38"/>
      <w:szCs w:val="38"/>
    </w:rPr>
  </w:style>
  <w:style w:type="character" w:customStyle="1" w:styleId="Heading31TimesNewRoman">
    <w:name w:val="Heading #3|1 + Times New Roman"/>
    <w:basedOn w:val="Heading310"/>
    <w:semiHidden/>
    <w:unhideWhenUsed/>
    <w:qFormat/>
    <w:rPr>
      <w:rFonts w:ascii="Times New Roman" w:eastAsia="Times New Roman" w:hAnsi="Times New Roman" w:cs="Times New Roman"/>
      <w:b/>
      <w:bCs/>
      <w:color w:val="000000"/>
      <w:spacing w:val="0"/>
      <w:w w:val="100"/>
      <w:position w:val="0"/>
      <w:sz w:val="40"/>
      <w:szCs w:val="40"/>
      <w:u w:val="none"/>
      <w:lang w:val="en-US" w:eastAsia="en-US" w:bidi="en-US"/>
    </w:rPr>
  </w:style>
  <w:style w:type="character" w:customStyle="1" w:styleId="Heading310">
    <w:name w:val="Heading #3|1_"/>
    <w:basedOn w:val="a1"/>
    <w:link w:val="Heading31"/>
    <w:qFormat/>
    <w:rPr>
      <w:rFonts w:ascii="PMingLiU" w:eastAsia="PMingLiU" w:hAnsi="PMingLiU" w:cs="PMingLiU"/>
      <w:sz w:val="38"/>
      <w:szCs w:val="38"/>
      <w:u w:val="none"/>
    </w:rPr>
  </w:style>
  <w:style w:type="paragraph" w:customStyle="1" w:styleId="Bodytext2">
    <w:name w:val="Body text|2"/>
    <w:basedOn w:val="a0"/>
    <w:link w:val="Bodytext20"/>
    <w:qFormat/>
    <w:pPr>
      <w:shd w:val="clear" w:color="auto" w:fill="FFFFFF"/>
      <w:spacing w:before="280" w:line="581" w:lineRule="exact"/>
    </w:pPr>
    <w:rPr>
      <w:rFonts w:ascii="PMingLiU" w:eastAsia="PMingLiU" w:hAnsi="PMingLiU" w:cs="PMingLiU"/>
      <w:spacing w:val="30"/>
      <w:sz w:val="30"/>
      <w:szCs w:val="30"/>
    </w:rPr>
  </w:style>
  <w:style w:type="character" w:customStyle="1" w:styleId="Bodytext2Spacing0pt">
    <w:name w:val="Body text|2 + Spacing 0 pt"/>
    <w:basedOn w:val="Bodytext20"/>
    <w:semiHidden/>
    <w:unhideWhenUsed/>
    <w:qFormat/>
    <w:rPr>
      <w:rFonts w:ascii="PMingLiU" w:eastAsia="PMingLiU" w:hAnsi="PMingLiU" w:cs="PMingLiU"/>
      <w:color w:val="000000"/>
      <w:spacing w:val="0"/>
      <w:w w:val="100"/>
      <w:position w:val="0"/>
      <w:sz w:val="30"/>
      <w:szCs w:val="30"/>
      <w:u w:val="none"/>
      <w:lang w:val="zh-CN" w:eastAsia="zh-CN" w:bidi="zh-CN"/>
    </w:rPr>
  </w:style>
  <w:style w:type="character" w:customStyle="1" w:styleId="Bodytext20">
    <w:name w:val="Body text|2_"/>
    <w:basedOn w:val="a1"/>
    <w:link w:val="Bodytext2"/>
    <w:qFormat/>
    <w:rPr>
      <w:rFonts w:ascii="PMingLiU" w:eastAsia="PMingLiU" w:hAnsi="PMingLiU" w:cs="PMingLiU"/>
      <w:spacing w:val="30"/>
      <w:sz w:val="30"/>
      <w:szCs w:val="30"/>
      <w:u w:val="none"/>
    </w:rPr>
  </w:style>
  <w:style w:type="character" w:customStyle="1" w:styleId="Bodytext211pt">
    <w:name w:val="Body text|2 + 11 pt"/>
    <w:basedOn w:val="Bodytext20"/>
    <w:semiHidden/>
    <w:unhideWhenUsed/>
    <w:qFormat/>
    <w:rPr>
      <w:rFonts w:ascii="PMingLiU" w:eastAsia="PMingLiU" w:hAnsi="PMingLiU" w:cs="PMingLiU"/>
      <w:color w:val="000000"/>
      <w:spacing w:val="10"/>
      <w:w w:val="100"/>
      <w:position w:val="0"/>
      <w:sz w:val="22"/>
      <w:szCs w:val="22"/>
      <w:u w:val="none"/>
      <w:lang w:val="zh-CN" w:eastAsia="zh-CN" w:bidi="zh-CN"/>
    </w:rPr>
  </w:style>
  <w:style w:type="character" w:customStyle="1" w:styleId="Bodytext2TimesNewRoman">
    <w:name w:val="Body text|2 + Times New Roman"/>
    <w:basedOn w:val="Bodytext20"/>
    <w:semiHidden/>
    <w:unhideWhenUsed/>
    <w:qFormat/>
    <w:rPr>
      <w:rFonts w:ascii="Times New Roman" w:eastAsia="Times New Roman" w:hAnsi="Times New Roman" w:cs="Times New Roman"/>
      <w:color w:val="000000"/>
      <w:spacing w:val="0"/>
      <w:w w:val="100"/>
      <w:position w:val="0"/>
      <w:sz w:val="24"/>
      <w:szCs w:val="24"/>
      <w:u w:val="none"/>
      <w:lang w:val="en-US" w:eastAsia="en-US" w:bidi="en-US"/>
    </w:rPr>
  </w:style>
  <w:style w:type="paragraph" w:customStyle="1" w:styleId="Headerorfooter11">
    <w:name w:val="Header or footer|11"/>
    <w:basedOn w:val="a0"/>
    <w:link w:val="Headerorfooter1"/>
    <w:qFormat/>
    <w:pPr>
      <w:shd w:val="clear" w:color="auto" w:fill="FFFFFF"/>
      <w:spacing w:line="188" w:lineRule="exact"/>
    </w:pPr>
    <w:rPr>
      <w:sz w:val="17"/>
      <w:szCs w:val="17"/>
    </w:rPr>
  </w:style>
  <w:style w:type="character" w:customStyle="1" w:styleId="Headerorfooter10">
    <w:name w:val="Header or footer|1"/>
    <w:basedOn w:val="Headerorfooter1"/>
    <w:semiHidden/>
    <w:unhideWhenUsed/>
    <w:qFormat/>
    <w:rPr>
      <w:rFonts w:ascii="Times New Roman" w:eastAsia="Times New Roman" w:hAnsi="Times New Roman" w:cs="Times New Roman"/>
      <w:color w:val="000000"/>
      <w:spacing w:val="0"/>
      <w:w w:val="100"/>
      <w:position w:val="0"/>
      <w:sz w:val="17"/>
      <w:szCs w:val="17"/>
      <w:u w:val="none"/>
      <w:lang w:val="zh-CN" w:eastAsia="zh-CN" w:bidi="zh-CN"/>
    </w:rPr>
  </w:style>
  <w:style w:type="character" w:customStyle="1" w:styleId="Headerorfooter1">
    <w:name w:val="Header or footer|1_"/>
    <w:basedOn w:val="a1"/>
    <w:link w:val="Headerorfooter11"/>
    <w:qFormat/>
    <w:rPr>
      <w:sz w:val="17"/>
      <w:szCs w:val="17"/>
      <w:u w:val="none"/>
    </w:rPr>
  </w:style>
  <w:style w:type="table" w:customStyle="1" w:styleId="41">
    <w:name w:val="网格型4"/>
    <w:basedOn w:val="a2"/>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04109">
      <w:bodyDiv w:val="1"/>
      <w:marLeft w:val="0"/>
      <w:marRight w:val="0"/>
      <w:marTop w:val="0"/>
      <w:marBottom w:val="0"/>
      <w:divBdr>
        <w:top w:val="none" w:sz="0" w:space="0" w:color="auto"/>
        <w:left w:val="none" w:sz="0" w:space="0" w:color="auto"/>
        <w:bottom w:val="none" w:sz="0" w:space="0" w:color="auto"/>
        <w:right w:val="none" w:sz="0" w:space="0" w:color="auto"/>
      </w:divBdr>
    </w:div>
    <w:div w:id="544416380">
      <w:bodyDiv w:val="1"/>
      <w:marLeft w:val="0"/>
      <w:marRight w:val="0"/>
      <w:marTop w:val="0"/>
      <w:marBottom w:val="0"/>
      <w:divBdr>
        <w:top w:val="none" w:sz="0" w:space="0" w:color="auto"/>
        <w:left w:val="none" w:sz="0" w:space="0" w:color="auto"/>
        <w:bottom w:val="none" w:sz="0" w:space="0" w:color="auto"/>
        <w:right w:val="none" w:sz="0" w:space="0" w:color="auto"/>
      </w:divBdr>
    </w:div>
    <w:div w:id="729379905">
      <w:bodyDiv w:val="1"/>
      <w:marLeft w:val="0"/>
      <w:marRight w:val="0"/>
      <w:marTop w:val="0"/>
      <w:marBottom w:val="0"/>
      <w:divBdr>
        <w:top w:val="none" w:sz="0" w:space="0" w:color="auto"/>
        <w:left w:val="none" w:sz="0" w:space="0" w:color="auto"/>
        <w:bottom w:val="none" w:sz="0" w:space="0" w:color="auto"/>
        <w:right w:val="none" w:sz="0" w:space="0" w:color="auto"/>
      </w:divBdr>
    </w:div>
    <w:div w:id="748114915">
      <w:bodyDiv w:val="1"/>
      <w:marLeft w:val="0"/>
      <w:marRight w:val="0"/>
      <w:marTop w:val="0"/>
      <w:marBottom w:val="0"/>
      <w:divBdr>
        <w:top w:val="none" w:sz="0" w:space="0" w:color="auto"/>
        <w:left w:val="none" w:sz="0" w:space="0" w:color="auto"/>
        <w:bottom w:val="none" w:sz="0" w:space="0" w:color="auto"/>
        <w:right w:val="none" w:sz="0" w:space="0" w:color="auto"/>
      </w:divBdr>
    </w:div>
    <w:div w:id="940725806">
      <w:bodyDiv w:val="1"/>
      <w:marLeft w:val="0"/>
      <w:marRight w:val="0"/>
      <w:marTop w:val="0"/>
      <w:marBottom w:val="0"/>
      <w:divBdr>
        <w:top w:val="none" w:sz="0" w:space="0" w:color="auto"/>
        <w:left w:val="none" w:sz="0" w:space="0" w:color="auto"/>
        <w:bottom w:val="none" w:sz="0" w:space="0" w:color="auto"/>
        <w:right w:val="none" w:sz="0" w:space="0" w:color="auto"/>
      </w:divBdr>
    </w:div>
    <w:div w:id="958530553">
      <w:bodyDiv w:val="1"/>
      <w:marLeft w:val="0"/>
      <w:marRight w:val="0"/>
      <w:marTop w:val="0"/>
      <w:marBottom w:val="0"/>
      <w:divBdr>
        <w:top w:val="none" w:sz="0" w:space="0" w:color="auto"/>
        <w:left w:val="none" w:sz="0" w:space="0" w:color="auto"/>
        <w:bottom w:val="none" w:sz="0" w:space="0" w:color="auto"/>
        <w:right w:val="none" w:sz="0" w:space="0" w:color="auto"/>
      </w:divBdr>
    </w:div>
    <w:div w:id="1174345236">
      <w:bodyDiv w:val="1"/>
      <w:marLeft w:val="0"/>
      <w:marRight w:val="0"/>
      <w:marTop w:val="0"/>
      <w:marBottom w:val="0"/>
      <w:divBdr>
        <w:top w:val="none" w:sz="0" w:space="0" w:color="auto"/>
        <w:left w:val="none" w:sz="0" w:space="0" w:color="auto"/>
        <w:bottom w:val="none" w:sz="0" w:space="0" w:color="auto"/>
        <w:right w:val="none" w:sz="0" w:space="0" w:color="auto"/>
      </w:divBdr>
    </w:div>
    <w:div w:id="1205600395">
      <w:bodyDiv w:val="1"/>
      <w:marLeft w:val="0"/>
      <w:marRight w:val="0"/>
      <w:marTop w:val="0"/>
      <w:marBottom w:val="0"/>
      <w:divBdr>
        <w:top w:val="none" w:sz="0" w:space="0" w:color="auto"/>
        <w:left w:val="none" w:sz="0" w:space="0" w:color="auto"/>
        <w:bottom w:val="none" w:sz="0" w:space="0" w:color="auto"/>
        <w:right w:val="none" w:sz="0" w:space="0" w:color="auto"/>
      </w:divBdr>
      <w:divsChild>
        <w:div w:id="1342201107">
          <w:marLeft w:val="0"/>
          <w:marRight w:val="0"/>
          <w:marTop w:val="0"/>
          <w:marBottom w:val="0"/>
          <w:divBdr>
            <w:top w:val="none" w:sz="0" w:space="0" w:color="auto"/>
            <w:left w:val="none" w:sz="0" w:space="0" w:color="auto"/>
            <w:bottom w:val="none" w:sz="0" w:space="0" w:color="auto"/>
            <w:right w:val="none" w:sz="0" w:space="0" w:color="auto"/>
          </w:divBdr>
        </w:div>
      </w:divsChild>
    </w:div>
    <w:div w:id="1229460833">
      <w:bodyDiv w:val="1"/>
      <w:marLeft w:val="0"/>
      <w:marRight w:val="0"/>
      <w:marTop w:val="0"/>
      <w:marBottom w:val="0"/>
      <w:divBdr>
        <w:top w:val="none" w:sz="0" w:space="0" w:color="auto"/>
        <w:left w:val="none" w:sz="0" w:space="0" w:color="auto"/>
        <w:bottom w:val="none" w:sz="0" w:space="0" w:color="auto"/>
        <w:right w:val="none" w:sz="0" w:space="0" w:color="auto"/>
      </w:divBdr>
    </w:div>
    <w:div w:id="1392509069">
      <w:bodyDiv w:val="1"/>
      <w:marLeft w:val="0"/>
      <w:marRight w:val="0"/>
      <w:marTop w:val="0"/>
      <w:marBottom w:val="0"/>
      <w:divBdr>
        <w:top w:val="none" w:sz="0" w:space="0" w:color="auto"/>
        <w:left w:val="none" w:sz="0" w:space="0" w:color="auto"/>
        <w:bottom w:val="none" w:sz="0" w:space="0" w:color="auto"/>
        <w:right w:val="none" w:sz="0" w:space="0" w:color="auto"/>
      </w:divBdr>
    </w:div>
    <w:div w:id="1555240428">
      <w:bodyDiv w:val="1"/>
      <w:marLeft w:val="0"/>
      <w:marRight w:val="0"/>
      <w:marTop w:val="0"/>
      <w:marBottom w:val="0"/>
      <w:divBdr>
        <w:top w:val="none" w:sz="0" w:space="0" w:color="auto"/>
        <w:left w:val="none" w:sz="0" w:space="0" w:color="auto"/>
        <w:bottom w:val="none" w:sz="0" w:space="0" w:color="auto"/>
        <w:right w:val="none" w:sz="0" w:space="0" w:color="auto"/>
      </w:divBdr>
    </w:div>
    <w:div w:id="1882131412">
      <w:bodyDiv w:val="1"/>
      <w:marLeft w:val="0"/>
      <w:marRight w:val="0"/>
      <w:marTop w:val="0"/>
      <w:marBottom w:val="0"/>
      <w:divBdr>
        <w:top w:val="none" w:sz="0" w:space="0" w:color="auto"/>
        <w:left w:val="none" w:sz="0" w:space="0" w:color="auto"/>
        <w:bottom w:val="none" w:sz="0" w:space="0" w:color="auto"/>
        <w:right w:val="none" w:sz="0" w:space="0" w:color="auto"/>
      </w:divBdr>
    </w:div>
    <w:div w:id="1936739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344194494@qq.com" TargetMode="External"/><Relationship Id="rId14" Type="http://schemas.openxmlformats.org/officeDocument/2006/relationships/image" Target="media/image1.png"/><Relationship Id="rId35"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1</Pages>
  <Words>3360</Words>
  <Characters>19155</Characters>
  <Application>Microsoft Office Word</Application>
  <DocSecurity>0</DocSecurity>
  <Lines>159</Lines>
  <Paragraphs>44</Paragraphs>
  <ScaleCrop>false</ScaleCrop>
  <Company>Microsoft</Company>
  <LinksUpToDate>false</LinksUpToDate>
  <CharactersWithSpaces>22471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铁路建设项目</dc:title>
  <dc:creator>Administrator</dc:creator>
  <cp:lastModifiedBy>曾俊德</cp:lastModifiedBy>
  <cp:revision>228</cp:revision>
  <cp:lastPrinted>2016-08-20T03:43:00Z</cp:lastPrinted>
  <dcterms:created xsi:type="dcterms:W3CDTF">2018-02-03T02:24:00Z</dcterms:created>
  <dcterms:modified xsi:type="dcterms:W3CDTF">2019-10-10T03:26:00Z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