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53" w:rsidRPr="00C73A53" w:rsidRDefault="00C73A53" w:rsidP="00C73A53">
      <w:pPr>
        <w:rPr>
          <w:rFonts w:ascii="Times New Roman" w:eastAsia="宋体" w:hAnsi="Times New Roman" w:cs="Times New Roman"/>
          <w:b/>
          <w:bCs/>
          <w:sz w:val="32"/>
          <w:szCs w:val="32"/>
        </w:rPr>
      </w:pPr>
      <w:r w:rsidRPr="00C73A53">
        <w:rPr>
          <w:rFonts w:ascii="Times New Roman" w:eastAsia="宋体" w:hAnsi="Times New Roman" w:cs="Times New Roman"/>
          <w:b/>
          <w:bCs/>
          <w:sz w:val="32"/>
          <w:szCs w:val="32"/>
        </w:rPr>
        <w:t>招标编号：</w:t>
      </w:r>
    </w:p>
    <w:p w:rsidR="00C73A53" w:rsidRPr="00C73A53" w:rsidRDefault="00C73A53" w:rsidP="002B58A1">
      <w:pPr>
        <w:snapToGrid w:val="0"/>
        <w:spacing w:beforeLines="300"/>
        <w:jc w:val="center"/>
        <w:rPr>
          <w:rFonts w:ascii="Times New Roman" w:eastAsia="宋体" w:hAnsi="Times New Roman" w:cs="Times New Roman"/>
        </w:rPr>
      </w:pPr>
      <w:r w:rsidRPr="00C73A53">
        <w:rPr>
          <w:rFonts w:ascii="Times New Roman" w:eastAsia="宋体" w:hAnsi="Times New Roman" w:cs="Times New Roman"/>
          <w:b/>
          <w:bCs/>
          <w:sz w:val="48"/>
          <w:szCs w:val="48"/>
        </w:rPr>
        <w:t>贵州贞丰县、普安县光伏电站项目</w:t>
      </w:r>
      <w:r w:rsidRPr="00C73A53">
        <w:rPr>
          <w:rFonts w:ascii="Times New Roman" w:eastAsia="宋体" w:hAnsi="Times New Roman" w:cs="Times New Roman"/>
          <w:noProof/>
          <w:lang w:val="en-US"/>
        </w:rPr>
        <w:drawing>
          <wp:anchor distT="0" distB="0" distL="114300" distR="114300" simplePos="0" relativeHeight="251658240" behindDoc="0" locked="0" layoutInCell="1" allowOverlap="1">
            <wp:simplePos x="0" y="0"/>
            <wp:positionH relativeFrom="column">
              <wp:posOffset>280670</wp:posOffset>
            </wp:positionH>
            <wp:positionV relativeFrom="paragraph">
              <wp:posOffset>174625</wp:posOffset>
            </wp:positionV>
            <wp:extent cx="14605" cy="571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05" cy="5715"/>
                    </a:xfrm>
                    <a:prstGeom prst="rect">
                      <a:avLst/>
                    </a:prstGeom>
                    <a:noFill/>
                  </pic:spPr>
                </pic:pic>
              </a:graphicData>
            </a:graphic>
          </wp:anchor>
        </w:drawing>
      </w:r>
    </w:p>
    <w:p w:rsidR="00C73A53" w:rsidRPr="00C73A53" w:rsidRDefault="002B58A1" w:rsidP="002B58A1">
      <w:pPr>
        <w:pStyle w:val="22"/>
        <w:spacing w:beforeLines="100" w:line="240" w:lineRule="auto"/>
        <w:jc w:val="center"/>
        <w:rPr>
          <w:rFonts w:ascii="Times New Roman" w:hAnsi="Times New Roman"/>
          <w:b/>
          <w:position w:val="-6"/>
          <w:sz w:val="48"/>
          <w:szCs w:val="48"/>
        </w:rPr>
      </w:pPr>
      <w:r>
        <w:rPr>
          <w:rFonts w:ascii="Times New Roman" w:hAnsi="Times New Roman" w:hint="eastAsia"/>
          <w:b/>
          <w:position w:val="-6"/>
          <w:sz w:val="48"/>
          <w:szCs w:val="48"/>
          <w:lang w:eastAsia="zh-CN"/>
        </w:rPr>
        <w:t>低压电力铝合金</w:t>
      </w:r>
      <w:r w:rsidR="00C73A53" w:rsidRPr="00C73A53">
        <w:rPr>
          <w:rFonts w:ascii="Times New Roman" w:hAnsi="Times New Roman"/>
          <w:b/>
          <w:position w:val="-6"/>
          <w:sz w:val="48"/>
          <w:szCs w:val="48"/>
          <w:lang w:eastAsia="zh-CN"/>
        </w:rPr>
        <w:t>电缆</w:t>
      </w:r>
      <w:r w:rsidR="00C73A53" w:rsidRPr="00C73A53">
        <w:rPr>
          <w:rFonts w:ascii="Times New Roman" w:hAnsi="Times New Roman"/>
          <w:b/>
          <w:position w:val="-6"/>
          <w:sz w:val="48"/>
          <w:szCs w:val="48"/>
        </w:rPr>
        <w:t xml:space="preserve"> </w:t>
      </w:r>
      <w:proofErr w:type="spellStart"/>
      <w:r w:rsidR="00C73A53" w:rsidRPr="00C73A53">
        <w:rPr>
          <w:rFonts w:ascii="Times New Roman" w:hAnsi="Times New Roman"/>
          <w:b/>
          <w:position w:val="-6"/>
          <w:sz w:val="48"/>
          <w:szCs w:val="48"/>
        </w:rPr>
        <w:t>集中采购</w:t>
      </w:r>
      <w:proofErr w:type="spellEnd"/>
    </w:p>
    <w:p w:rsidR="00C73A53" w:rsidRPr="00C73A53" w:rsidRDefault="00C73A53" w:rsidP="00C73A53">
      <w:pPr>
        <w:spacing w:before="240"/>
        <w:jc w:val="center"/>
        <w:rPr>
          <w:rFonts w:ascii="Times New Roman" w:eastAsia="宋体" w:hAnsi="Times New Roman" w:cs="Times New Roman"/>
          <w:b/>
          <w:sz w:val="52"/>
          <w:szCs w:val="52"/>
        </w:rPr>
      </w:pPr>
    </w:p>
    <w:p w:rsidR="00C73A53" w:rsidRPr="00C73A53" w:rsidRDefault="00C73A53" w:rsidP="00C73A53">
      <w:pPr>
        <w:spacing w:before="240"/>
        <w:jc w:val="center"/>
        <w:rPr>
          <w:rFonts w:ascii="Times New Roman" w:eastAsia="宋体" w:hAnsi="Times New Roman" w:cs="Times New Roman"/>
          <w:b/>
          <w:sz w:val="72"/>
          <w:szCs w:val="72"/>
        </w:rPr>
      </w:pPr>
      <w:r w:rsidRPr="00C73A53">
        <w:rPr>
          <w:rFonts w:ascii="Times New Roman" w:eastAsia="宋体" w:hAnsi="Times New Roman" w:cs="Times New Roman"/>
          <w:b/>
          <w:sz w:val="72"/>
          <w:szCs w:val="72"/>
        </w:rPr>
        <w:t>技术规范书</w:t>
      </w:r>
    </w:p>
    <w:p w:rsidR="00C73A53" w:rsidRPr="00C73A53" w:rsidRDefault="00C73A53" w:rsidP="00C73A53">
      <w:pPr>
        <w:jc w:val="center"/>
        <w:rPr>
          <w:rFonts w:ascii="Times New Roman" w:eastAsia="宋体" w:hAnsi="Times New Roman" w:cs="Times New Roman"/>
          <w:b/>
          <w:bCs/>
          <w:sz w:val="48"/>
          <w:szCs w:val="48"/>
        </w:rPr>
      </w:pPr>
    </w:p>
    <w:p w:rsidR="00C73A53" w:rsidRPr="00C73A53" w:rsidRDefault="00C73A53" w:rsidP="00C73A53">
      <w:pPr>
        <w:jc w:val="center"/>
        <w:rPr>
          <w:rFonts w:ascii="Times New Roman" w:eastAsia="宋体" w:hAnsi="Times New Roman" w:cs="Times New Roman"/>
          <w:b/>
          <w:bCs/>
          <w:sz w:val="48"/>
          <w:szCs w:val="48"/>
        </w:rPr>
      </w:pPr>
    </w:p>
    <w:p w:rsidR="00C73A53" w:rsidRPr="00C73A53" w:rsidRDefault="00C73A53" w:rsidP="00C73A53">
      <w:pPr>
        <w:jc w:val="center"/>
        <w:rPr>
          <w:rFonts w:ascii="Times New Roman" w:eastAsia="宋体" w:hAnsi="Times New Roman" w:cs="Times New Roman"/>
          <w:b/>
          <w:bCs/>
          <w:sz w:val="48"/>
          <w:szCs w:val="48"/>
        </w:rPr>
      </w:pPr>
    </w:p>
    <w:p w:rsidR="00C73A53" w:rsidRPr="00C73A53" w:rsidRDefault="00C73A53" w:rsidP="00C73A53">
      <w:pPr>
        <w:jc w:val="center"/>
        <w:rPr>
          <w:rFonts w:ascii="Times New Roman" w:eastAsia="宋体" w:hAnsi="Times New Roman" w:cs="Times New Roman"/>
          <w:b/>
          <w:bCs/>
          <w:sz w:val="48"/>
          <w:szCs w:val="48"/>
        </w:rPr>
      </w:pPr>
    </w:p>
    <w:p w:rsidR="00C73A53" w:rsidRPr="00C73A53" w:rsidRDefault="00C73A53" w:rsidP="00C73A53">
      <w:pPr>
        <w:jc w:val="center"/>
        <w:rPr>
          <w:rFonts w:ascii="Times New Roman" w:eastAsia="宋体" w:hAnsi="Times New Roman" w:cs="Times New Roman"/>
          <w:b/>
          <w:bCs/>
          <w:sz w:val="48"/>
          <w:szCs w:val="48"/>
        </w:rPr>
      </w:pPr>
    </w:p>
    <w:p w:rsidR="00C73A53" w:rsidRPr="00C73A53" w:rsidRDefault="00C73A53" w:rsidP="00C73A53">
      <w:pPr>
        <w:jc w:val="center"/>
        <w:rPr>
          <w:rFonts w:ascii="Times New Roman" w:eastAsia="宋体" w:hAnsi="Times New Roman" w:cs="Times New Roman"/>
          <w:b/>
          <w:bCs/>
          <w:sz w:val="48"/>
          <w:szCs w:val="48"/>
        </w:rPr>
      </w:pPr>
    </w:p>
    <w:p w:rsidR="00C73A53" w:rsidRPr="00C73A53" w:rsidRDefault="00C73A53" w:rsidP="00C73A53">
      <w:pPr>
        <w:jc w:val="center"/>
        <w:rPr>
          <w:rFonts w:ascii="Times New Roman" w:eastAsia="宋体" w:hAnsi="Times New Roman" w:cs="Times New Roman"/>
          <w:b/>
          <w:bCs/>
          <w:sz w:val="48"/>
          <w:szCs w:val="48"/>
        </w:rPr>
      </w:pPr>
    </w:p>
    <w:p w:rsidR="00C73A53" w:rsidRPr="00C73A53" w:rsidRDefault="00C73A53" w:rsidP="00C73A53">
      <w:pPr>
        <w:rPr>
          <w:rFonts w:ascii="Times New Roman" w:eastAsia="宋体" w:hAnsi="Times New Roman" w:cs="Times New Roman"/>
          <w:sz w:val="30"/>
        </w:rPr>
      </w:pPr>
    </w:p>
    <w:p w:rsidR="00C73A53" w:rsidRPr="00C73A53" w:rsidRDefault="00C73A53" w:rsidP="00C73A53">
      <w:pPr>
        <w:rPr>
          <w:rFonts w:ascii="Times New Roman" w:eastAsia="宋体" w:hAnsi="Times New Roman" w:cs="Times New Roman"/>
          <w:sz w:val="30"/>
        </w:rPr>
      </w:pPr>
    </w:p>
    <w:p w:rsidR="00C73A53" w:rsidRPr="00C73A53" w:rsidRDefault="00C73A53" w:rsidP="00C73A53">
      <w:pPr>
        <w:rPr>
          <w:rFonts w:ascii="Times New Roman" w:eastAsia="宋体" w:hAnsi="Times New Roman" w:cs="Times New Roman"/>
          <w:sz w:val="30"/>
          <w:szCs w:val="30"/>
          <w:u w:val="single"/>
        </w:rPr>
      </w:pPr>
    </w:p>
    <w:p w:rsidR="00C73A53" w:rsidRPr="00C73A53" w:rsidRDefault="00C73A53" w:rsidP="00C73A53">
      <w:pPr>
        <w:ind w:firstLine="600"/>
        <w:rPr>
          <w:rFonts w:ascii="Times New Roman" w:eastAsia="宋体" w:hAnsi="Times New Roman" w:cs="Times New Roman"/>
          <w:bCs/>
          <w:sz w:val="32"/>
        </w:rPr>
      </w:pPr>
    </w:p>
    <w:p w:rsidR="00C73A53" w:rsidRPr="00C73A53" w:rsidRDefault="00C73A53" w:rsidP="00C73A53">
      <w:pPr>
        <w:ind w:firstLine="600"/>
        <w:rPr>
          <w:rFonts w:ascii="Times New Roman" w:eastAsia="宋体" w:hAnsi="Times New Roman" w:cs="Times New Roman"/>
          <w:bCs/>
          <w:sz w:val="40"/>
        </w:rPr>
      </w:pPr>
    </w:p>
    <w:p w:rsidR="00C73A53" w:rsidRPr="00C73A53" w:rsidRDefault="00C73A53" w:rsidP="00C73A53">
      <w:pPr>
        <w:ind w:left="720" w:hangingChars="200" w:hanging="720"/>
        <w:jc w:val="center"/>
        <w:rPr>
          <w:rFonts w:ascii="Times New Roman" w:eastAsia="宋体" w:hAnsi="Times New Roman" w:cs="Times New Roman"/>
          <w:sz w:val="36"/>
          <w:szCs w:val="30"/>
        </w:rPr>
      </w:pPr>
      <w:r w:rsidRPr="00C73A53">
        <w:rPr>
          <w:rFonts w:ascii="Times New Roman" w:eastAsia="宋体" w:hAnsi="Times New Roman" w:cs="Times New Roman"/>
          <w:sz w:val="36"/>
          <w:szCs w:val="30"/>
        </w:rPr>
        <w:t>招标人：</w:t>
      </w:r>
      <w:r w:rsidRPr="00C73A53">
        <w:rPr>
          <w:rFonts w:ascii="Times New Roman" w:eastAsia="宋体" w:hAnsi="Times New Roman" w:cs="Times New Roman"/>
          <w:sz w:val="36"/>
          <w:szCs w:val="30"/>
        </w:rPr>
        <w:t xml:space="preserve"> </w:t>
      </w:r>
    </w:p>
    <w:p w:rsidR="00215A3A" w:rsidRPr="00C73A53" w:rsidRDefault="00C73A53" w:rsidP="00C73A53">
      <w:pPr>
        <w:pStyle w:val="6"/>
        <w:shd w:val="clear" w:color="auto" w:fill="auto"/>
        <w:spacing w:after="419" w:line="480" w:lineRule="auto"/>
        <w:ind w:leftChars="118" w:left="283" w:firstLine="1"/>
        <w:jc w:val="center"/>
        <w:rPr>
          <w:rFonts w:ascii="Times New Roman" w:eastAsia="宋体" w:hAnsi="Times New Roman" w:cs="Times New Roman"/>
          <w:sz w:val="36"/>
          <w:szCs w:val="30"/>
        </w:rPr>
      </w:pPr>
      <w:r w:rsidRPr="00C73A53">
        <w:rPr>
          <w:rFonts w:ascii="Times New Roman" w:eastAsia="宋体" w:hAnsi="Times New Roman" w:cs="Times New Roman"/>
          <w:sz w:val="36"/>
          <w:szCs w:val="30"/>
        </w:rPr>
        <w:t>2019</w:t>
      </w:r>
      <w:r w:rsidRPr="00C73A53">
        <w:rPr>
          <w:rFonts w:ascii="Times New Roman" w:eastAsia="宋体" w:hAnsi="Times New Roman" w:cs="Times New Roman"/>
          <w:sz w:val="36"/>
          <w:szCs w:val="30"/>
        </w:rPr>
        <w:t>年</w:t>
      </w:r>
      <w:r w:rsidRPr="00C73A53">
        <w:rPr>
          <w:rFonts w:ascii="Times New Roman" w:eastAsia="宋体" w:hAnsi="Times New Roman" w:cs="Times New Roman"/>
          <w:sz w:val="36"/>
          <w:szCs w:val="30"/>
        </w:rPr>
        <w:t>0</w:t>
      </w:r>
      <w:r w:rsidRPr="00C73A53">
        <w:rPr>
          <w:rFonts w:ascii="Times New Roman" w:eastAsia="宋体" w:hAnsi="Times New Roman" w:cs="Times New Roman"/>
          <w:sz w:val="36"/>
          <w:szCs w:val="30"/>
          <w:lang w:eastAsia="zh-TW"/>
        </w:rPr>
        <w:t>9</w:t>
      </w:r>
      <w:r w:rsidRPr="00C73A53">
        <w:rPr>
          <w:rFonts w:ascii="Times New Roman" w:eastAsia="宋体" w:hAnsi="Times New Roman" w:cs="Times New Roman"/>
          <w:sz w:val="36"/>
          <w:szCs w:val="30"/>
        </w:rPr>
        <w:t>月</w:t>
      </w:r>
      <w:r w:rsidRPr="00C73A53">
        <w:rPr>
          <w:rFonts w:ascii="Times New Roman" w:eastAsia="宋体" w:hAnsi="Times New Roman" w:cs="Times New Roman"/>
          <w:sz w:val="36"/>
          <w:szCs w:val="30"/>
        </w:rPr>
        <w:t xml:space="preserve">  </w:t>
      </w:r>
      <w:r w:rsidRPr="00C73A53">
        <w:rPr>
          <w:rFonts w:ascii="Times New Roman" w:eastAsia="宋体" w:hAnsi="Times New Roman" w:cs="Times New Roman"/>
          <w:sz w:val="36"/>
          <w:szCs w:val="30"/>
        </w:rPr>
        <w:t>中国</w:t>
      </w:r>
      <w:r w:rsidRPr="00C73A53">
        <w:rPr>
          <w:rFonts w:ascii="Times New Roman" w:eastAsia="宋体" w:hAnsi="Times New Roman" w:cs="Times New Roman"/>
          <w:sz w:val="36"/>
          <w:szCs w:val="30"/>
        </w:rPr>
        <w:t>.</w:t>
      </w:r>
      <w:r w:rsidRPr="00C73A53">
        <w:rPr>
          <w:rFonts w:ascii="Times New Roman" w:eastAsia="宋体" w:hAnsi="Times New Roman" w:cs="Times New Roman"/>
          <w:sz w:val="36"/>
          <w:szCs w:val="30"/>
        </w:rPr>
        <w:t>贵阳</w:t>
      </w:r>
    </w:p>
    <w:p w:rsidR="00C73A53" w:rsidRPr="00C73A53" w:rsidRDefault="00C73A53" w:rsidP="00C73A53">
      <w:pPr>
        <w:pStyle w:val="6"/>
        <w:shd w:val="clear" w:color="auto" w:fill="auto"/>
        <w:spacing w:after="419" w:line="480" w:lineRule="auto"/>
        <w:ind w:leftChars="118" w:left="283" w:firstLine="1"/>
        <w:jc w:val="center"/>
        <w:rPr>
          <w:rFonts w:ascii="Times New Roman" w:eastAsia="宋体" w:hAnsi="Times New Roman" w:cs="Times New Roman"/>
          <w:spacing w:val="0"/>
        </w:rPr>
      </w:pPr>
    </w:p>
    <w:p w:rsidR="005A666E" w:rsidRPr="00C73A53" w:rsidRDefault="005A666E" w:rsidP="008D32A3">
      <w:pPr>
        <w:spacing w:line="480" w:lineRule="auto"/>
        <w:ind w:leftChars="118" w:left="283" w:firstLine="1"/>
        <w:rPr>
          <w:rFonts w:ascii="Times New Roman" w:eastAsia="宋体" w:hAnsi="Times New Roman" w:cs="Times New Roman"/>
          <w:sz w:val="2"/>
          <w:szCs w:val="2"/>
        </w:rPr>
      </w:pPr>
    </w:p>
    <w:p w:rsidR="002B58A1" w:rsidRDefault="002B58A1">
      <w:pPr>
        <w:rPr>
          <w:rFonts w:ascii="Times New Roman" w:eastAsia="宋体" w:hAnsi="Times New Roman" w:cs="Times New Roman"/>
        </w:rPr>
      </w:pPr>
      <w:bookmarkStart w:id="0" w:name="bookmark4"/>
      <w:r>
        <w:rPr>
          <w:rFonts w:ascii="Times New Roman" w:eastAsia="宋体" w:hAnsi="Times New Roman" w:cs="Times New Roman"/>
        </w:rPr>
        <w:br w:type="page"/>
      </w:r>
    </w:p>
    <w:p w:rsidR="005A666E" w:rsidRPr="00C73A53" w:rsidRDefault="00011444" w:rsidP="008D32A3">
      <w:pPr>
        <w:pStyle w:val="Heading30"/>
        <w:keepNext/>
        <w:keepLines/>
        <w:shd w:val="clear" w:color="auto" w:fill="auto"/>
        <w:spacing w:after="0" w:line="480" w:lineRule="auto"/>
        <w:ind w:leftChars="118" w:left="283" w:firstLine="1"/>
        <w:outlineLvl w:val="9"/>
        <w:rPr>
          <w:rFonts w:ascii="Times New Roman" w:eastAsia="宋体" w:hAnsi="Times New Roman" w:cs="Times New Roman"/>
          <w:sz w:val="24"/>
          <w:szCs w:val="24"/>
        </w:rPr>
        <w:sectPr w:rsidR="005A666E" w:rsidRPr="00C73A53" w:rsidSect="003801CF">
          <w:headerReference w:type="even" r:id="rId9"/>
          <w:headerReference w:type="default" r:id="rId10"/>
          <w:footerReference w:type="even" r:id="rId11"/>
          <w:footerReference w:type="default" r:id="rId12"/>
          <w:headerReference w:type="first" r:id="rId13"/>
          <w:footerReference w:type="first" r:id="rId14"/>
          <w:type w:val="continuous"/>
          <w:pgSz w:w="11909" w:h="16838"/>
          <w:pgMar w:top="1440" w:right="994" w:bottom="1440" w:left="1469" w:header="0" w:footer="3" w:gutter="374"/>
          <w:cols w:space="720"/>
          <w:noEndnote/>
          <w:titlePg/>
          <w:docGrid w:linePitch="360"/>
        </w:sectPr>
      </w:pPr>
      <w:r w:rsidRPr="00C73A53">
        <w:rPr>
          <w:rFonts w:ascii="Times New Roman" w:eastAsia="宋体" w:hAnsi="Times New Roman" w:cs="Times New Roman"/>
          <w:sz w:val="24"/>
          <w:szCs w:val="24"/>
        </w:rPr>
        <w:lastRenderedPageBreak/>
        <w:t>目录</w:t>
      </w:r>
      <w:bookmarkEnd w:id="0"/>
    </w:p>
    <w:bookmarkStart w:id="1" w:name="bookmark5"/>
    <w:bookmarkStart w:id="2" w:name="bookmark6"/>
    <w:p w:rsidR="005B488F" w:rsidRPr="00C73A53" w:rsidRDefault="00B07170">
      <w:pPr>
        <w:pStyle w:val="11"/>
        <w:tabs>
          <w:tab w:val="right" w:leader="dot" w:pos="8971"/>
        </w:tabs>
        <w:rPr>
          <w:rFonts w:ascii="Times New Roman" w:eastAsia="宋体" w:hAnsi="Times New Roman" w:cs="Times New Roman"/>
          <w:noProof/>
          <w:color w:val="auto"/>
          <w:kern w:val="2"/>
          <w:sz w:val="21"/>
          <w:szCs w:val="22"/>
          <w:lang w:val="en-US"/>
        </w:rPr>
      </w:pPr>
      <w:r w:rsidRPr="00C73A53">
        <w:rPr>
          <w:rFonts w:ascii="Times New Roman" w:eastAsia="宋体" w:hAnsi="Times New Roman" w:cs="Times New Roman"/>
        </w:rPr>
        <w:lastRenderedPageBreak/>
        <w:fldChar w:fldCharType="begin"/>
      </w:r>
      <w:r w:rsidR="008E38FF" w:rsidRPr="00C73A53">
        <w:rPr>
          <w:rFonts w:ascii="Times New Roman" w:eastAsia="宋体" w:hAnsi="Times New Roman" w:cs="Times New Roman"/>
        </w:rPr>
        <w:instrText xml:space="preserve"> TOC \o "1-2" \h \z \u </w:instrText>
      </w:r>
      <w:r w:rsidRPr="00C73A53">
        <w:rPr>
          <w:rFonts w:ascii="Times New Roman" w:eastAsia="宋体" w:hAnsi="Times New Roman" w:cs="Times New Roman"/>
        </w:rPr>
        <w:fldChar w:fldCharType="separate"/>
      </w:r>
      <w:hyperlink w:anchor="_Toc479605393" w:history="1">
        <w:r w:rsidR="005B488F" w:rsidRPr="00C73A53">
          <w:rPr>
            <w:rStyle w:val="a3"/>
            <w:rFonts w:ascii="Times New Roman" w:eastAsia="宋体" w:hAnsi="Times New Roman" w:cs="Times New Roman"/>
            <w:noProof/>
          </w:rPr>
          <w:t xml:space="preserve">1 </w:t>
        </w:r>
        <w:r w:rsidR="005B488F" w:rsidRPr="00C73A53">
          <w:rPr>
            <w:rStyle w:val="a3"/>
            <w:rFonts w:ascii="Times New Roman" w:eastAsia="宋体" w:hAnsi="Times New Roman" w:cs="Times New Roman"/>
            <w:noProof/>
          </w:rPr>
          <w:t>一般规定与规范</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_Toc479605393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3</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394" w:history="1">
        <w:r w:rsidR="005B488F" w:rsidRPr="00C73A53">
          <w:rPr>
            <w:rStyle w:val="a3"/>
            <w:rFonts w:ascii="Times New Roman" w:eastAsia="宋体" w:hAnsi="Times New Roman" w:cs="Times New Roman"/>
            <w:noProof/>
          </w:rPr>
          <w:t xml:space="preserve">1.1 </w:t>
        </w:r>
        <w:r w:rsidR="005B488F" w:rsidRPr="00C73A53">
          <w:rPr>
            <w:rStyle w:val="a3"/>
            <w:rFonts w:ascii="Times New Roman" w:eastAsia="宋体" w:hAnsi="Times New Roman" w:cs="Times New Roman"/>
            <w:noProof/>
          </w:rPr>
          <w:t>总则</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_Toc479605394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3</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395" w:history="1">
        <w:r w:rsidR="005B488F" w:rsidRPr="00C73A53">
          <w:rPr>
            <w:rStyle w:val="a3"/>
            <w:rFonts w:ascii="Times New Roman" w:eastAsia="宋体" w:hAnsi="Times New Roman" w:cs="Times New Roman"/>
            <w:noProof/>
          </w:rPr>
          <w:t>1.2</w:t>
        </w:r>
        <w:r w:rsidR="005B488F" w:rsidRPr="00C73A53">
          <w:rPr>
            <w:rStyle w:val="a3"/>
            <w:rFonts w:ascii="Times New Roman" w:eastAsia="宋体" w:hAnsi="Times New Roman" w:cs="Times New Roman"/>
            <w:noProof/>
          </w:rPr>
          <w:t>光伏电站基本情况</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_Toc479605395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3</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396" w:history="1">
        <w:r w:rsidR="005B488F" w:rsidRPr="00C73A53">
          <w:rPr>
            <w:rStyle w:val="a3"/>
            <w:rFonts w:ascii="Times New Roman" w:eastAsia="宋体" w:hAnsi="Times New Roman" w:cs="Times New Roman"/>
            <w:noProof/>
          </w:rPr>
          <w:t>1.3</w:t>
        </w:r>
        <w:r w:rsidR="005B488F" w:rsidRPr="00C73A53">
          <w:rPr>
            <w:rStyle w:val="a3"/>
            <w:rFonts w:ascii="Times New Roman" w:eastAsia="宋体" w:hAnsi="Times New Roman" w:cs="Times New Roman"/>
            <w:noProof/>
          </w:rPr>
          <w:t>工作内容及招标设备范围</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_Toc479605396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4</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397" w:history="1">
        <w:r w:rsidR="005B488F" w:rsidRPr="00C73A53">
          <w:rPr>
            <w:rStyle w:val="a3"/>
            <w:rFonts w:ascii="Times New Roman" w:eastAsia="宋体" w:hAnsi="Times New Roman" w:cs="Times New Roman"/>
            <w:noProof/>
          </w:rPr>
          <w:t>1.4</w:t>
        </w:r>
        <w:r w:rsidR="005B488F" w:rsidRPr="00C73A53">
          <w:rPr>
            <w:rStyle w:val="a3"/>
            <w:rFonts w:ascii="Times New Roman" w:eastAsia="宋体" w:hAnsi="Times New Roman" w:cs="Times New Roman"/>
            <w:noProof/>
          </w:rPr>
          <w:t>供货界面</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_Toc479605397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5</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398" w:history="1">
        <w:r w:rsidR="005B488F" w:rsidRPr="00C73A53">
          <w:rPr>
            <w:rStyle w:val="a3"/>
            <w:rFonts w:ascii="Times New Roman" w:eastAsia="宋体" w:hAnsi="Times New Roman" w:cs="Times New Roman"/>
            <w:noProof/>
          </w:rPr>
          <w:t>1.5</w:t>
        </w:r>
        <w:r w:rsidR="005B488F" w:rsidRPr="00C73A53">
          <w:rPr>
            <w:rStyle w:val="a3"/>
            <w:rFonts w:ascii="Times New Roman" w:eastAsia="宋体" w:hAnsi="Times New Roman" w:cs="Times New Roman"/>
            <w:noProof/>
          </w:rPr>
          <w:t>供货时间</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_Toc479605398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5</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399" w:history="1">
        <w:r w:rsidR="005B488F" w:rsidRPr="00C73A53">
          <w:rPr>
            <w:rStyle w:val="a3"/>
            <w:rFonts w:ascii="Times New Roman" w:eastAsia="宋体" w:hAnsi="Times New Roman" w:cs="Times New Roman"/>
            <w:noProof/>
          </w:rPr>
          <w:t>1.6</w:t>
        </w:r>
        <w:r w:rsidR="005B488F" w:rsidRPr="00C73A53">
          <w:rPr>
            <w:rStyle w:val="a3"/>
            <w:rFonts w:ascii="Times New Roman" w:eastAsia="宋体" w:hAnsi="Times New Roman" w:cs="Times New Roman"/>
            <w:noProof/>
          </w:rPr>
          <w:t>电站概况及主要任务</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_Toc479605399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5</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400" w:history="1">
        <w:r w:rsidR="005B488F" w:rsidRPr="00C73A53">
          <w:rPr>
            <w:rStyle w:val="a3"/>
            <w:rFonts w:ascii="Times New Roman" w:eastAsia="宋体" w:hAnsi="Times New Roman" w:cs="Times New Roman"/>
            <w:noProof/>
          </w:rPr>
          <w:t>1.7</w:t>
        </w:r>
        <w:r w:rsidR="005B488F" w:rsidRPr="00C73A53">
          <w:rPr>
            <w:rStyle w:val="a3"/>
            <w:rFonts w:ascii="Times New Roman" w:eastAsia="宋体" w:hAnsi="Times New Roman" w:cs="Times New Roman"/>
            <w:noProof/>
          </w:rPr>
          <w:t>设备基本运行环境条件</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_Toc479605400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6</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401" w:history="1">
        <w:r w:rsidR="005B488F" w:rsidRPr="00C73A53">
          <w:rPr>
            <w:rStyle w:val="a3"/>
            <w:rFonts w:ascii="Times New Roman" w:eastAsia="宋体" w:hAnsi="Times New Roman" w:cs="Times New Roman"/>
            <w:noProof/>
          </w:rPr>
          <w:t>1.8</w:t>
        </w:r>
        <w:r w:rsidR="005B488F" w:rsidRPr="00C73A53">
          <w:rPr>
            <w:rStyle w:val="a3"/>
            <w:rFonts w:ascii="Times New Roman" w:eastAsia="宋体" w:hAnsi="Times New Roman" w:cs="Times New Roman"/>
            <w:noProof/>
          </w:rPr>
          <w:t>标准及规范</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_Toc479605401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7</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402" w:history="1">
        <w:r w:rsidR="005B488F" w:rsidRPr="00C73A53">
          <w:rPr>
            <w:rStyle w:val="a3"/>
            <w:rFonts w:ascii="Times New Roman" w:eastAsia="宋体" w:hAnsi="Times New Roman" w:cs="Times New Roman"/>
            <w:noProof/>
          </w:rPr>
          <w:t>1.9</w:t>
        </w:r>
        <w:r w:rsidR="005B488F" w:rsidRPr="00C73A53">
          <w:rPr>
            <w:rStyle w:val="a3"/>
            <w:rFonts w:ascii="Times New Roman" w:eastAsia="宋体" w:hAnsi="Times New Roman" w:cs="Times New Roman"/>
            <w:noProof/>
          </w:rPr>
          <w:t>使用特性</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_Toc479605402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8</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403" w:history="1">
        <w:r w:rsidR="005B488F" w:rsidRPr="00C73A53">
          <w:rPr>
            <w:rStyle w:val="a3"/>
            <w:rFonts w:ascii="Times New Roman" w:eastAsia="宋体" w:hAnsi="Times New Roman" w:cs="Times New Roman"/>
            <w:noProof/>
          </w:rPr>
          <w:t>1.10</w:t>
        </w:r>
        <w:r w:rsidR="005B488F" w:rsidRPr="00C73A53">
          <w:rPr>
            <w:rStyle w:val="a3"/>
            <w:rFonts w:ascii="Times New Roman" w:eastAsia="宋体" w:hAnsi="Times New Roman" w:cs="Times New Roman"/>
            <w:noProof/>
          </w:rPr>
          <w:t>安装、调试、性能试验、试运行和验收</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_Toc479605403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9</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404" w:history="1">
        <w:r w:rsidR="005B488F" w:rsidRPr="00C73A53">
          <w:rPr>
            <w:rStyle w:val="a3"/>
            <w:rFonts w:ascii="Times New Roman" w:eastAsia="宋体" w:hAnsi="Times New Roman" w:cs="Times New Roman"/>
            <w:noProof/>
          </w:rPr>
          <w:t>1.11</w:t>
        </w:r>
        <w:r w:rsidR="005B488F" w:rsidRPr="00C73A53">
          <w:rPr>
            <w:rStyle w:val="a3"/>
            <w:rFonts w:ascii="Times New Roman" w:eastAsia="宋体" w:hAnsi="Times New Roman" w:cs="Times New Roman"/>
            <w:noProof/>
          </w:rPr>
          <w:t>对设计图纸、说明书和试验报告的要求</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_Toc479605404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9</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405" w:history="1">
        <w:r w:rsidR="005B488F" w:rsidRPr="00C73A53">
          <w:rPr>
            <w:rStyle w:val="a3"/>
            <w:rFonts w:ascii="Times New Roman" w:eastAsia="宋体" w:hAnsi="Times New Roman" w:cs="Times New Roman"/>
            <w:noProof/>
          </w:rPr>
          <w:t>1.12</w:t>
        </w:r>
        <w:r w:rsidR="005B488F" w:rsidRPr="00C73A53">
          <w:rPr>
            <w:rStyle w:val="a3"/>
            <w:rFonts w:ascii="Times New Roman" w:eastAsia="宋体" w:hAnsi="Times New Roman" w:cs="Times New Roman"/>
            <w:noProof/>
          </w:rPr>
          <w:t>图纸审查及设计联络会</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_Toc479605405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10</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406" w:history="1">
        <w:r w:rsidR="005B488F" w:rsidRPr="00C73A53">
          <w:rPr>
            <w:rStyle w:val="a3"/>
            <w:rFonts w:ascii="Times New Roman" w:eastAsia="宋体" w:hAnsi="Times New Roman" w:cs="Times New Roman"/>
            <w:noProof/>
          </w:rPr>
          <w:t>1.13</w:t>
        </w:r>
        <w:r w:rsidR="005B488F" w:rsidRPr="00C73A53">
          <w:rPr>
            <w:rStyle w:val="a3"/>
            <w:rFonts w:ascii="Times New Roman" w:eastAsia="宋体" w:hAnsi="Times New Roman" w:cs="Times New Roman"/>
            <w:noProof/>
          </w:rPr>
          <w:t>质保</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_Toc479605406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11</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407" w:history="1">
        <w:r w:rsidR="005B488F" w:rsidRPr="00C73A53">
          <w:rPr>
            <w:rStyle w:val="a3"/>
            <w:rFonts w:ascii="Times New Roman" w:eastAsia="宋体" w:hAnsi="Times New Roman" w:cs="Times New Roman"/>
            <w:noProof/>
          </w:rPr>
          <w:t>1.14</w:t>
        </w:r>
        <w:r w:rsidR="005B488F" w:rsidRPr="00C73A53">
          <w:rPr>
            <w:rStyle w:val="a3"/>
            <w:rFonts w:ascii="Times New Roman" w:eastAsia="宋体" w:hAnsi="Times New Roman" w:cs="Times New Roman"/>
            <w:noProof/>
          </w:rPr>
          <w:t>分包</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_Toc479605407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11</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408" w:history="1">
        <w:r w:rsidR="005B488F" w:rsidRPr="00C73A53">
          <w:rPr>
            <w:rStyle w:val="a3"/>
            <w:rFonts w:ascii="Times New Roman" w:eastAsia="宋体" w:hAnsi="Times New Roman" w:cs="Times New Roman"/>
            <w:noProof/>
            <w:lang w:val="en-US"/>
          </w:rPr>
          <w:t>1.15</w:t>
        </w:r>
        <w:r w:rsidR="005B488F" w:rsidRPr="00C73A53">
          <w:rPr>
            <w:rStyle w:val="a3"/>
            <w:rFonts w:ascii="Times New Roman" w:eastAsia="宋体" w:hAnsi="Times New Roman" w:cs="Times New Roman"/>
            <w:noProof/>
          </w:rPr>
          <w:t>※</w:t>
        </w:r>
        <w:r w:rsidR="005B488F" w:rsidRPr="00C73A53">
          <w:rPr>
            <w:rStyle w:val="a3"/>
            <w:rFonts w:ascii="Times New Roman" w:eastAsia="宋体" w:hAnsi="Times New Roman" w:cs="Times New Roman"/>
            <w:noProof/>
          </w:rPr>
          <w:t>标书质量</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_Toc479605408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12</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409" w:history="1">
        <w:r w:rsidR="005B488F" w:rsidRPr="00C73A53">
          <w:rPr>
            <w:rStyle w:val="a3"/>
            <w:rFonts w:ascii="Times New Roman" w:eastAsia="宋体" w:hAnsi="Times New Roman" w:cs="Times New Roman"/>
            <w:noProof/>
          </w:rPr>
          <w:t>1.16</w:t>
        </w:r>
        <w:r w:rsidR="005B488F" w:rsidRPr="00C73A53">
          <w:rPr>
            <w:rStyle w:val="a3"/>
            <w:rFonts w:ascii="Times New Roman" w:eastAsia="宋体" w:hAnsi="Times New Roman" w:cs="Times New Roman"/>
            <w:noProof/>
          </w:rPr>
          <w:t>发货计划及发货细节</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_Toc479605409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12</w:t>
        </w:r>
        <w:r w:rsidRPr="00C73A53">
          <w:rPr>
            <w:rFonts w:ascii="Times New Roman" w:eastAsia="宋体" w:hAnsi="Times New Roman" w:cs="Times New Roman"/>
            <w:noProof/>
            <w:webHidden/>
          </w:rPr>
          <w:fldChar w:fldCharType="end"/>
        </w:r>
      </w:hyperlink>
    </w:p>
    <w:p w:rsidR="005B488F" w:rsidRPr="00C73A53" w:rsidRDefault="00B07170">
      <w:pPr>
        <w:pStyle w:val="11"/>
        <w:tabs>
          <w:tab w:val="right" w:leader="dot" w:pos="8971"/>
        </w:tabs>
        <w:rPr>
          <w:rFonts w:ascii="Times New Roman" w:eastAsia="宋体" w:hAnsi="Times New Roman" w:cs="Times New Roman"/>
          <w:noProof/>
          <w:color w:val="auto"/>
          <w:kern w:val="2"/>
          <w:sz w:val="21"/>
          <w:szCs w:val="22"/>
          <w:lang w:val="en-US"/>
        </w:rPr>
      </w:pPr>
      <w:hyperlink w:anchor="_Toc479605410" w:history="1">
        <w:r w:rsidR="005B488F" w:rsidRPr="00C73A53">
          <w:rPr>
            <w:rStyle w:val="a3"/>
            <w:rFonts w:ascii="Times New Roman" w:eastAsia="宋体" w:hAnsi="Times New Roman" w:cs="Times New Roman"/>
            <w:b/>
            <w:noProof/>
          </w:rPr>
          <w:t xml:space="preserve">2  </w:t>
        </w:r>
        <w:r w:rsidR="005B488F" w:rsidRPr="00C73A53">
          <w:rPr>
            <w:rStyle w:val="a3"/>
            <w:rFonts w:ascii="Times New Roman" w:eastAsia="宋体" w:hAnsi="Times New Roman" w:cs="Times New Roman"/>
            <w:b/>
            <w:noProof/>
          </w:rPr>
          <w:t>低压电力铝合金电缆专用</w:t>
        </w:r>
        <w:r w:rsidR="00C73A53" w:rsidRPr="00C73A53">
          <w:rPr>
            <w:rStyle w:val="a3"/>
            <w:rFonts w:ascii="Times New Roman" w:eastAsia="宋体" w:hAnsi="Times New Roman" w:cs="Times New Roman"/>
            <w:b/>
            <w:noProof/>
          </w:rPr>
          <w:t>技术规范</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_Toc479605410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13</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411" w:history="1">
        <w:r w:rsidR="005B488F" w:rsidRPr="00C73A53">
          <w:rPr>
            <w:rStyle w:val="a3"/>
            <w:rFonts w:ascii="Times New Roman" w:eastAsia="宋体" w:hAnsi="Times New Roman" w:cs="Times New Roman"/>
            <w:noProof/>
            <w:lang w:val="en-US"/>
          </w:rPr>
          <w:t>2.1</w:t>
        </w:r>
        <w:r w:rsidR="005B488F" w:rsidRPr="00C73A53">
          <w:rPr>
            <w:rStyle w:val="a3"/>
            <w:rFonts w:ascii="Times New Roman" w:eastAsia="宋体" w:hAnsi="Times New Roman" w:cs="Times New Roman"/>
            <w:noProof/>
            <w:lang w:val="en-US"/>
          </w:rPr>
          <w:t>导体</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_Toc479605411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13</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412" w:history="1">
        <w:r w:rsidR="005B488F" w:rsidRPr="00C73A53">
          <w:rPr>
            <w:rStyle w:val="a3"/>
            <w:rFonts w:ascii="Times New Roman" w:eastAsia="宋体" w:hAnsi="Times New Roman" w:cs="Times New Roman"/>
            <w:noProof/>
            <w:lang w:val="en-US"/>
          </w:rPr>
          <w:t xml:space="preserve">2.2 </w:t>
        </w:r>
        <w:r w:rsidR="005B488F" w:rsidRPr="00C73A53">
          <w:rPr>
            <w:rStyle w:val="a3"/>
            <w:rFonts w:ascii="Times New Roman" w:eastAsia="宋体" w:hAnsi="Times New Roman" w:cs="Times New Roman"/>
            <w:noProof/>
            <w:lang w:val="en-US"/>
          </w:rPr>
          <w:t>绝缘</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_Toc479605412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13</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413" w:history="1">
        <w:r w:rsidR="005B488F" w:rsidRPr="00C73A53">
          <w:rPr>
            <w:rStyle w:val="a3"/>
            <w:rFonts w:ascii="Times New Roman" w:eastAsia="宋体" w:hAnsi="Times New Roman" w:cs="Times New Roman"/>
            <w:noProof/>
            <w:lang w:val="en-US"/>
          </w:rPr>
          <w:t xml:space="preserve">2.3 </w:t>
        </w:r>
        <w:r w:rsidR="005B488F" w:rsidRPr="00C73A53">
          <w:rPr>
            <w:rStyle w:val="a3"/>
            <w:rFonts w:ascii="Times New Roman" w:eastAsia="宋体" w:hAnsi="Times New Roman" w:cs="Times New Roman"/>
            <w:noProof/>
            <w:lang w:val="en-US"/>
          </w:rPr>
          <w:t>缆芯及填充物</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_Toc479605413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14</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414" w:history="1">
        <w:r w:rsidR="005B488F" w:rsidRPr="00C73A53">
          <w:rPr>
            <w:rStyle w:val="a3"/>
            <w:rFonts w:ascii="Times New Roman" w:eastAsia="宋体" w:hAnsi="Times New Roman" w:cs="Times New Roman"/>
            <w:noProof/>
            <w:lang w:val="en-US"/>
          </w:rPr>
          <w:t xml:space="preserve">2.4 </w:t>
        </w:r>
        <w:r w:rsidR="005B488F" w:rsidRPr="00C73A53">
          <w:rPr>
            <w:rStyle w:val="a3"/>
            <w:rFonts w:ascii="Times New Roman" w:eastAsia="宋体" w:hAnsi="Times New Roman" w:cs="Times New Roman"/>
            <w:noProof/>
            <w:lang w:val="en-US"/>
          </w:rPr>
          <w:t>内衬层及铠装</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_Toc479605414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14</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415" w:history="1">
        <w:r w:rsidR="005B488F" w:rsidRPr="00C73A53">
          <w:rPr>
            <w:rStyle w:val="a3"/>
            <w:rFonts w:ascii="Times New Roman" w:eastAsia="宋体" w:hAnsi="Times New Roman" w:cs="Times New Roman"/>
            <w:noProof/>
            <w:lang w:val="en-US"/>
          </w:rPr>
          <w:t xml:space="preserve">2.5 </w:t>
        </w:r>
        <w:r w:rsidR="005B488F" w:rsidRPr="00C73A53">
          <w:rPr>
            <w:rStyle w:val="a3"/>
            <w:rFonts w:ascii="Times New Roman" w:eastAsia="宋体" w:hAnsi="Times New Roman" w:cs="Times New Roman"/>
            <w:noProof/>
            <w:lang w:val="en-US"/>
          </w:rPr>
          <w:t>电缆外护套</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_Toc479605415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14</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416" w:history="1">
        <w:r w:rsidR="005B488F" w:rsidRPr="00C73A53">
          <w:rPr>
            <w:rStyle w:val="a3"/>
            <w:rFonts w:ascii="Times New Roman" w:eastAsia="宋体" w:hAnsi="Times New Roman" w:cs="Times New Roman"/>
            <w:noProof/>
            <w:lang w:val="en-US"/>
          </w:rPr>
          <w:t xml:space="preserve">2.6 </w:t>
        </w:r>
        <w:r w:rsidR="005B488F" w:rsidRPr="00C73A53">
          <w:rPr>
            <w:rStyle w:val="a3"/>
            <w:rFonts w:ascii="Times New Roman" w:eastAsia="宋体" w:hAnsi="Times New Roman" w:cs="Times New Roman"/>
            <w:noProof/>
            <w:lang w:val="en-US"/>
          </w:rPr>
          <w:t>铜铝过渡端子</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_Toc479605416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14</w:t>
        </w:r>
        <w:r w:rsidRPr="00C73A53">
          <w:rPr>
            <w:rFonts w:ascii="Times New Roman" w:eastAsia="宋体" w:hAnsi="Times New Roman" w:cs="Times New Roman"/>
            <w:noProof/>
            <w:webHidden/>
          </w:rPr>
          <w:fldChar w:fldCharType="end"/>
        </w:r>
      </w:hyperlink>
    </w:p>
    <w:p w:rsidR="005B488F" w:rsidRPr="00C73A53" w:rsidRDefault="00B07170">
      <w:pPr>
        <w:pStyle w:val="11"/>
        <w:tabs>
          <w:tab w:val="right" w:leader="dot" w:pos="8971"/>
        </w:tabs>
        <w:rPr>
          <w:rFonts w:ascii="Times New Roman" w:eastAsia="宋体" w:hAnsi="Times New Roman" w:cs="Times New Roman"/>
          <w:noProof/>
          <w:color w:val="auto"/>
          <w:kern w:val="2"/>
          <w:sz w:val="21"/>
          <w:szCs w:val="22"/>
          <w:lang w:val="en-US"/>
        </w:rPr>
      </w:pPr>
      <w:hyperlink w:anchor="_Toc479605417" w:history="1">
        <w:r w:rsidR="005B488F" w:rsidRPr="00C73A53">
          <w:rPr>
            <w:rStyle w:val="a3"/>
            <w:rFonts w:ascii="Times New Roman" w:eastAsia="宋体" w:hAnsi="Times New Roman" w:cs="Times New Roman"/>
            <w:noProof/>
          </w:rPr>
          <w:t>3</w:t>
        </w:r>
        <w:r w:rsidR="005B488F" w:rsidRPr="00C73A53">
          <w:rPr>
            <w:rStyle w:val="a3"/>
            <w:rFonts w:ascii="Times New Roman" w:eastAsia="宋体" w:hAnsi="Times New Roman" w:cs="Times New Roman"/>
            <w:b/>
            <w:noProof/>
          </w:rPr>
          <w:t>成品电缆</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_Toc479605417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15</w:t>
        </w:r>
        <w:r w:rsidRPr="00C73A53">
          <w:rPr>
            <w:rFonts w:ascii="Times New Roman" w:eastAsia="宋体" w:hAnsi="Times New Roman" w:cs="Times New Roman"/>
            <w:noProof/>
            <w:webHidden/>
          </w:rPr>
          <w:fldChar w:fldCharType="end"/>
        </w:r>
      </w:hyperlink>
    </w:p>
    <w:p w:rsidR="005B488F" w:rsidRPr="00C73A53" w:rsidRDefault="00B07170">
      <w:pPr>
        <w:pStyle w:val="11"/>
        <w:tabs>
          <w:tab w:val="right" w:leader="dot" w:pos="8971"/>
        </w:tabs>
        <w:rPr>
          <w:rFonts w:ascii="Times New Roman" w:eastAsia="宋体" w:hAnsi="Times New Roman" w:cs="Times New Roman"/>
          <w:noProof/>
          <w:color w:val="auto"/>
          <w:kern w:val="2"/>
          <w:sz w:val="21"/>
          <w:szCs w:val="22"/>
          <w:lang w:val="en-US"/>
        </w:rPr>
      </w:pPr>
      <w:hyperlink w:anchor="_Toc479605418" w:history="1">
        <w:r w:rsidR="005B488F" w:rsidRPr="00C73A53">
          <w:rPr>
            <w:rStyle w:val="a3"/>
            <w:rFonts w:ascii="Times New Roman" w:eastAsia="宋体" w:hAnsi="Times New Roman" w:cs="Times New Roman"/>
            <w:b/>
            <w:noProof/>
          </w:rPr>
          <w:t>4</w:t>
        </w:r>
        <w:r w:rsidR="005B488F" w:rsidRPr="00C73A53">
          <w:rPr>
            <w:rStyle w:val="a3"/>
            <w:rFonts w:ascii="Times New Roman" w:eastAsia="宋体" w:hAnsi="Times New Roman" w:cs="Times New Roman"/>
            <w:b/>
            <w:noProof/>
          </w:rPr>
          <w:t>电缆性能参数</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_Toc479605418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15</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419" w:history="1">
        <w:r w:rsidR="005B488F" w:rsidRPr="00C73A53">
          <w:rPr>
            <w:rStyle w:val="a3"/>
            <w:rFonts w:ascii="Times New Roman" w:eastAsia="宋体" w:hAnsi="Times New Roman" w:cs="Times New Roman"/>
            <w:noProof/>
            <w:lang w:val="en-US"/>
          </w:rPr>
          <w:t>4.1</w:t>
        </w:r>
        <w:r w:rsidR="005B488F" w:rsidRPr="00C73A53">
          <w:rPr>
            <w:rStyle w:val="a3"/>
            <w:rFonts w:ascii="Times New Roman" w:eastAsia="宋体" w:hAnsi="Times New Roman" w:cs="Times New Roman"/>
            <w:noProof/>
            <w:lang w:val="en-US"/>
          </w:rPr>
          <w:t>低压铝合金</w:t>
        </w:r>
        <w:r w:rsidR="005B488F" w:rsidRPr="00C73A53">
          <w:rPr>
            <w:rStyle w:val="a3"/>
            <w:rFonts w:ascii="Times New Roman" w:eastAsia="宋体" w:hAnsi="Times New Roman" w:cs="Times New Roman"/>
            <w:noProof/>
          </w:rPr>
          <w:t>电缆性能参数汇总表</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_Toc479605419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15</w:t>
        </w:r>
        <w:r w:rsidRPr="00C73A53">
          <w:rPr>
            <w:rFonts w:ascii="Times New Roman" w:eastAsia="宋体" w:hAnsi="Times New Roman" w:cs="Times New Roman"/>
            <w:noProof/>
            <w:webHidden/>
          </w:rPr>
          <w:fldChar w:fldCharType="end"/>
        </w:r>
      </w:hyperlink>
    </w:p>
    <w:p w:rsidR="005B488F" w:rsidRPr="00C73A53" w:rsidRDefault="00B07170">
      <w:pPr>
        <w:pStyle w:val="11"/>
        <w:tabs>
          <w:tab w:val="right" w:leader="dot" w:pos="8971"/>
        </w:tabs>
        <w:rPr>
          <w:rFonts w:ascii="Times New Roman" w:eastAsia="宋体" w:hAnsi="Times New Roman" w:cs="Times New Roman"/>
          <w:noProof/>
          <w:color w:val="auto"/>
          <w:kern w:val="2"/>
          <w:sz w:val="21"/>
          <w:szCs w:val="22"/>
          <w:lang w:val="en-US"/>
        </w:rPr>
      </w:pPr>
      <w:hyperlink w:anchor="_Toc479605420" w:history="1">
        <w:r w:rsidR="005B488F" w:rsidRPr="00C73A53">
          <w:rPr>
            <w:rStyle w:val="a3"/>
            <w:rFonts w:ascii="Times New Roman" w:eastAsia="宋体" w:hAnsi="Times New Roman" w:cs="Times New Roman"/>
            <w:b/>
            <w:noProof/>
          </w:rPr>
          <w:t>5</w:t>
        </w:r>
        <w:r w:rsidR="005B488F" w:rsidRPr="00C73A53">
          <w:rPr>
            <w:rStyle w:val="a3"/>
            <w:rFonts w:ascii="Times New Roman" w:eastAsia="宋体" w:hAnsi="Times New Roman" w:cs="Times New Roman"/>
            <w:b/>
            <w:noProof/>
          </w:rPr>
          <w:t>试验</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_Toc479605420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17</w:t>
        </w:r>
        <w:r w:rsidRPr="00C73A53">
          <w:rPr>
            <w:rFonts w:ascii="Times New Roman" w:eastAsia="宋体" w:hAnsi="Times New Roman" w:cs="Times New Roman"/>
            <w:noProof/>
            <w:webHidden/>
          </w:rPr>
          <w:fldChar w:fldCharType="end"/>
        </w:r>
      </w:hyperlink>
    </w:p>
    <w:p w:rsidR="005B488F" w:rsidRPr="00C73A53" w:rsidRDefault="00B07170" w:rsidP="005B488F">
      <w:pPr>
        <w:pStyle w:val="21"/>
        <w:tabs>
          <w:tab w:val="right" w:leader="dot" w:pos="8971"/>
        </w:tabs>
        <w:ind w:left="480"/>
        <w:rPr>
          <w:rFonts w:ascii="Times New Roman" w:eastAsia="宋体" w:hAnsi="Times New Roman" w:cs="Times New Roman"/>
          <w:noProof/>
          <w:color w:val="auto"/>
          <w:kern w:val="2"/>
          <w:sz w:val="21"/>
          <w:szCs w:val="22"/>
          <w:lang w:val="en-US"/>
        </w:rPr>
      </w:pPr>
      <w:hyperlink w:anchor="_Toc479605421" w:history="1">
        <w:r w:rsidR="005B488F" w:rsidRPr="00C73A53">
          <w:rPr>
            <w:rStyle w:val="a3"/>
            <w:rFonts w:ascii="Times New Roman" w:eastAsia="宋体" w:hAnsi="Times New Roman" w:cs="Times New Roman"/>
            <w:noProof/>
          </w:rPr>
          <w:t>5.1</w:t>
        </w:r>
        <w:r w:rsidR="005B488F" w:rsidRPr="00C73A53">
          <w:rPr>
            <w:rStyle w:val="a3"/>
            <w:rFonts w:ascii="Times New Roman" w:eastAsia="宋体" w:hAnsi="Times New Roman" w:cs="Times New Roman"/>
            <w:noProof/>
          </w:rPr>
          <w:t>例行试验</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_Toc479605421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17</w:t>
        </w:r>
        <w:r w:rsidRPr="00C73A53">
          <w:rPr>
            <w:rFonts w:ascii="Times New Roman" w:eastAsia="宋体" w:hAnsi="Times New Roman" w:cs="Times New Roman"/>
            <w:noProof/>
            <w:webHidden/>
          </w:rPr>
          <w:fldChar w:fldCharType="end"/>
        </w:r>
      </w:hyperlink>
    </w:p>
    <w:p w:rsidR="005B488F" w:rsidRPr="00C73A53" w:rsidRDefault="00B07170">
      <w:pPr>
        <w:pStyle w:val="11"/>
        <w:tabs>
          <w:tab w:val="right" w:leader="dot" w:pos="8971"/>
        </w:tabs>
        <w:rPr>
          <w:rFonts w:ascii="Times New Roman" w:eastAsia="宋体" w:hAnsi="Times New Roman" w:cs="Times New Roman"/>
          <w:noProof/>
          <w:color w:val="auto"/>
          <w:kern w:val="2"/>
          <w:sz w:val="21"/>
          <w:szCs w:val="22"/>
          <w:lang w:val="en-US"/>
        </w:rPr>
      </w:pPr>
      <w:hyperlink w:anchor="_Toc479605422" w:history="1">
        <w:r w:rsidR="005B488F" w:rsidRPr="00C73A53">
          <w:rPr>
            <w:rStyle w:val="a3"/>
            <w:rFonts w:ascii="Times New Roman" w:eastAsia="宋体" w:hAnsi="Times New Roman" w:cs="Times New Roman"/>
            <w:b/>
            <w:noProof/>
          </w:rPr>
          <w:t>6</w:t>
        </w:r>
        <w:r w:rsidR="005B488F" w:rsidRPr="00C73A53">
          <w:rPr>
            <w:rStyle w:val="a3"/>
            <w:rFonts w:ascii="Times New Roman" w:eastAsia="宋体" w:hAnsi="Times New Roman" w:cs="Times New Roman"/>
            <w:b/>
            <w:noProof/>
          </w:rPr>
          <w:t>包装及运输和保管</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_Toc479605422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17</w:t>
        </w:r>
        <w:r w:rsidRPr="00C73A53">
          <w:rPr>
            <w:rFonts w:ascii="Times New Roman" w:eastAsia="宋体" w:hAnsi="Times New Roman" w:cs="Times New Roman"/>
            <w:noProof/>
            <w:webHidden/>
          </w:rPr>
          <w:fldChar w:fldCharType="end"/>
        </w:r>
      </w:hyperlink>
    </w:p>
    <w:p w:rsidR="005B488F" w:rsidRPr="00C73A53" w:rsidRDefault="00B07170">
      <w:pPr>
        <w:pStyle w:val="11"/>
        <w:tabs>
          <w:tab w:val="right" w:leader="dot" w:pos="8971"/>
        </w:tabs>
        <w:rPr>
          <w:rFonts w:ascii="Times New Roman" w:eastAsia="宋体" w:hAnsi="Times New Roman" w:cs="Times New Roman"/>
          <w:noProof/>
          <w:color w:val="auto"/>
          <w:kern w:val="2"/>
          <w:sz w:val="21"/>
          <w:szCs w:val="22"/>
          <w:lang w:val="en-US"/>
        </w:rPr>
      </w:pPr>
      <w:hyperlink w:anchor="_Toc479605423" w:history="1">
        <w:r w:rsidR="005B488F" w:rsidRPr="00C73A53">
          <w:rPr>
            <w:rStyle w:val="a3"/>
            <w:rFonts w:ascii="Times New Roman" w:eastAsia="宋体" w:hAnsi="Times New Roman" w:cs="Times New Roman"/>
            <w:b/>
            <w:noProof/>
          </w:rPr>
          <w:t>7</w:t>
        </w:r>
        <w:r w:rsidR="005B488F" w:rsidRPr="00C73A53">
          <w:rPr>
            <w:rStyle w:val="a3"/>
            <w:rFonts w:ascii="Times New Roman" w:eastAsia="宋体" w:hAnsi="Times New Roman" w:cs="Times New Roman"/>
            <w:b/>
            <w:noProof/>
          </w:rPr>
          <w:t>项目接口联络人和设备发货</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_Toc479605423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18</w:t>
        </w:r>
        <w:r w:rsidRPr="00C73A53">
          <w:rPr>
            <w:rFonts w:ascii="Times New Roman" w:eastAsia="宋体" w:hAnsi="Times New Roman" w:cs="Times New Roman"/>
            <w:noProof/>
            <w:webHidden/>
          </w:rPr>
          <w:fldChar w:fldCharType="end"/>
        </w:r>
      </w:hyperlink>
    </w:p>
    <w:p w:rsidR="005B488F" w:rsidRPr="00C73A53" w:rsidRDefault="00B07170">
      <w:pPr>
        <w:pStyle w:val="11"/>
        <w:tabs>
          <w:tab w:val="right" w:leader="dot" w:pos="8971"/>
        </w:tabs>
        <w:rPr>
          <w:rFonts w:ascii="Times New Roman" w:eastAsia="宋体" w:hAnsi="Times New Roman" w:cs="Times New Roman"/>
          <w:noProof/>
          <w:color w:val="auto"/>
          <w:kern w:val="2"/>
          <w:sz w:val="21"/>
          <w:szCs w:val="22"/>
          <w:lang w:val="en-US"/>
        </w:rPr>
      </w:pPr>
      <w:hyperlink w:anchor="_Toc479605424" w:history="1">
        <w:r w:rsidR="005B488F" w:rsidRPr="00C73A53">
          <w:rPr>
            <w:rStyle w:val="a3"/>
            <w:rFonts w:ascii="Times New Roman" w:eastAsia="宋体" w:hAnsi="Times New Roman" w:cs="Times New Roman"/>
            <w:noProof/>
          </w:rPr>
          <w:t>附件</w:t>
        </w:r>
        <w:r w:rsidR="005B488F" w:rsidRPr="00C73A53">
          <w:rPr>
            <w:rStyle w:val="a3"/>
            <w:rFonts w:ascii="Times New Roman" w:eastAsia="宋体" w:hAnsi="Times New Roman" w:cs="Times New Roman"/>
            <w:noProof/>
          </w:rPr>
          <w:t xml:space="preserve">1  </w:t>
        </w:r>
        <w:r w:rsidR="005B488F" w:rsidRPr="00C73A53">
          <w:rPr>
            <w:rStyle w:val="a3"/>
            <w:rFonts w:ascii="Times New Roman" w:eastAsia="宋体" w:hAnsi="Times New Roman" w:cs="Times New Roman"/>
            <w:noProof/>
          </w:rPr>
          <w:t>性能保证违约金</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_Toc479605424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19</w:t>
        </w:r>
        <w:r w:rsidRPr="00C73A53">
          <w:rPr>
            <w:rFonts w:ascii="Times New Roman" w:eastAsia="宋体" w:hAnsi="Times New Roman" w:cs="Times New Roman"/>
            <w:noProof/>
            <w:webHidden/>
          </w:rPr>
          <w:fldChar w:fldCharType="end"/>
        </w:r>
      </w:hyperlink>
    </w:p>
    <w:p w:rsidR="005B488F" w:rsidRPr="00C73A53" w:rsidRDefault="00B07170">
      <w:pPr>
        <w:pStyle w:val="11"/>
        <w:tabs>
          <w:tab w:val="right" w:leader="dot" w:pos="8971"/>
        </w:tabs>
        <w:rPr>
          <w:rFonts w:ascii="Times New Roman" w:eastAsia="宋体" w:hAnsi="Times New Roman" w:cs="Times New Roman"/>
          <w:noProof/>
          <w:color w:val="auto"/>
          <w:kern w:val="2"/>
          <w:sz w:val="21"/>
          <w:szCs w:val="22"/>
          <w:lang w:val="en-US"/>
        </w:rPr>
      </w:pPr>
      <w:hyperlink w:anchor="_Toc479605425" w:history="1">
        <w:r w:rsidR="005B488F" w:rsidRPr="00C73A53">
          <w:rPr>
            <w:rStyle w:val="a3"/>
            <w:rFonts w:ascii="Times New Roman" w:eastAsia="宋体" w:hAnsi="Times New Roman" w:cs="Times New Roman"/>
            <w:noProof/>
          </w:rPr>
          <w:t>附件</w:t>
        </w:r>
        <w:r w:rsidR="005B488F" w:rsidRPr="00C73A53">
          <w:rPr>
            <w:rStyle w:val="a3"/>
            <w:rFonts w:ascii="Times New Roman" w:eastAsia="宋体" w:hAnsi="Times New Roman" w:cs="Times New Roman"/>
            <w:noProof/>
          </w:rPr>
          <w:t>2</w:t>
        </w:r>
        <w:r w:rsidR="005B488F" w:rsidRPr="00C73A53">
          <w:rPr>
            <w:rStyle w:val="a3"/>
            <w:rFonts w:ascii="Times New Roman" w:eastAsia="宋体" w:hAnsi="Times New Roman" w:cs="Times New Roman"/>
            <w:noProof/>
          </w:rPr>
          <w:t>：数据表</w:t>
        </w:r>
        <w:r w:rsidR="005B488F" w:rsidRPr="00C73A53">
          <w:rPr>
            <w:rFonts w:ascii="Times New Roman" w:eastAsia="宋体" w:hAnsi="Times New Roman" w:cs="Times New Roman"/>
            <w:noProof/>
            <w:webHidden/>
          </w:rPr>
          <w:tab/>
        </w:r>
        <w:r w:rsidRPr="00C73A53">
          <w:rPr>
            <w:rFonts w:ascii="Times New Roman" w:eastAsia="宋体" w:hAnsi="Times New Roman" w:cs="Times New Roman"/>
            <w:noProof/>
            <w:webHidden/>
          </w:rPr>
          <w:fldChar w:fldCharType="begin"/>
        </w:r>
        <w:r w:rsidR="005B488F" w:rsidRPr="00C73A53">
          <w:rPr>
            <w:rFonts w:ascii="Times New Roman" w:eastAsia="宋体" w:hAnsi="Times New Roman" w:cs="Times New Roman"/>
            <w:noProof/>
            <w:webHidden/>
          </w:rPr>
          <w:instrText xml:space="preserve"> PAGEREF _Toc479605425 \h </w:instrText>
        </w:r>
        <w:r w:rsidRPr="00C73A53">
          <w:rPr>
            <w:rFonts w:ascii="Times New Roman" w:eastAsia="宋体" w:hAnsi="Times New Roman" w:cs="Times New Roman"/>
            <w:noProof/>
            <w:webHidden/>
          </w:rPr>
        </w:r>
        <w:r w:rsidRPr="00C73A53">
          <w:rPr>
            <w:rFonts w:ascii="Times New Roman" w:eastAsia="宋体" w:hAnsi="Times New Roman" w:cs="Times New Roman"/>
            <w:noProof/>
            <w:webHidden/>
          </w:rPr>
          <w:fldChar w:fldCharType="separate"/>
        </w:r>
        <w:r w:rsidR="00F80FFA" w:rsidRPr="00C73A53">
          <w:rPr>
            <w:rFonts w:ascii="Times New Roman" w:eastAsia="宋体" w:hAnsi="Times New Roman" w:cs="Times New Roman"/>
            <w:noProof/>
            <w:webHidden/>
          </w:rPr>
          <w:t>20</w:t>
        </w:r>
        <w:r w:rsidRPr="00C73A53">
          <w:rPr>
            <w:rFonts w:ascii="Times New Roman" w:eastAsia="宋体" w:hAnsi="Times New Roman" w:cs="Times New Roman"/>
            <w:noProof/>
            <w:webHidden/>
          </w:rPr>
          <w:fldChar w:fldCharType="end"/>
        </w:r>
      </w:hyperlink>
    </w:p>
    <w:p w:rsidR="007D6308" w:rsidRPr="00C73A53" w:rsidRDefault="00B07170" w:rsidP="008D32A3">
      <w:pPr>
        <w:spacing w:line="480" w:lineRule="auto"/>
        <w:ind w:leftChars="118" w:left="283" w:firstLine="1"/>
        <w:rPr>
          <w:rFonts w:ascii="Times New Roman" w:eastAsia="宋体" w:hAnsi="Times New Roman" w:cs="Times New Roman"/>
          <w:sz w:val="21"/>
          <w:szCs w:val="21"/>
        </w:rPr>
      </w:pPr>
      <w:r w:rsidRPr="00C73A53">
        <w:rPr>
          <w:rFonts w:ascii="Times New Roman" w:eastAsia="宋体" w:hAnsi="Times New Roman" w:cs="Times New Roman"/>
        </w:rPr>
        <w:fldChar w:fldCharType="end"/>
      </w:r>
    </w:p>
    <w:p w:rsidR="008E38FF" w:rsidRPr="00C73A53" w:rsidRDefault="008E38FF" w:rsidP="008D32A3">
      <w:pPr>
        <w:spacing w:line="480" w:lineRule="auto"/>
        <w:rPr>
          <w:rFonts w:ascii="Times New Roman" w:eastAsia="宋体" w:hAnsi="Times New Roman" w:cs="Times New Roman"/>
          <w:sz w:val="21"/>
          <w:szCs w:val="21"/>
        </w:rPr>
      </w:pPr>
    </w:p>
    <w:p w:rsidR="005A666E" w:rsidRPr="00C73A53" w:rsidRDefault="007D6308" w:rsidP="00C73A53">
      <w:pPr>
        <w:pStyle w:val="1"/>
        <w:spacing w:line="480" w:lineRule="auto"/>
        <w:ind w:leftChars="118" w:left="283" w:firstLine="1"/>
        <w:rPr>
          <w:rFonts w:ascii="Times New Roman" w:eastAsia="宋体" w:hAnsi="Times New Roman" w:cs="Times New Roman"/>
        </w:rPr>
      </w:pPr>
      <w:bookmarkStart w:id="3" w:name="_Toc479605393"/>
      <w:r w:rsidRPr="00C73A53">
        <w:rPr>
          <w:rFonts w:ascii="Times New Roman" w:eastAsia="宋体" w:hAnsi="Times New Roman" w:cs="Times New Roman"/>
        </w:rPr>
        <w:lastRenderedPageBreak/>
        <w:t xml:space="preserve">1 </w:t>
      </w:r>
      <w:r w:rsidRPr="00C73A53">
        <w:rPr>
          <w:rFonts w:ascii="Times New Roman" w:eastAsia="宋体" w:hAnsi="Times New Roman" w:cs="Times New Roman"/>
        </w:rPr>
        <w:t>一</w:t>
      </w:r>
      <w:r w:rsidR="00011444" w:rsidRPr="00C73A53">
        <w:rPr>
          <w:rFonts w:ascii="Times New Roman" w:eastAsia="宋体" w:hAnsi="Times New Roman" w:cs="Times New Roman"/>
        </w:rPr>
        <w:t>般规定与规范</w:t>
      </w:r>
      <w:bookmarkEnd w:id="1"/>
      <w:bookmarkEnd w:id="2"/>
      <w:bookmarkEnd w:id="3"/>
    </w:p>
    <w:p w:rsidR="005A666E" w:rsidRPr="00C73A53" w:rsidRDefault="007D6308" w:rsidP="00C73A53">
      <w:pPr>
        <w:pStyle w:val="2"/>
        <w:spacing w:line="480" w:lineRule="auto"/>
        <w:ind w:leftChars="118" w:left="283" w:firstLine="1"/>
        <w:rPr>
          <w:rFonts w:ascii="Times New Roman" w:eastAsia="宋体" w:hAnsi="Times New Roman" w:cs="Times New Roman"/>
        </w:rPr>
      </w:pPr>
      <w:bookmarkStart w:id="4" w:name="_Toc479605394"/>
      <w:r w:rsidRPr="00C73A53">
        <w:rPr>
          <w:rFonts w:ascii="Times New Roman" w:eastAsia="宋体" w:hAnsi="Times New Roman" w:cs="Times New Roman"/>
        </w:rPr>
        <w:t xml:space="preserve">1.1 </w:t>
      </w:r>
      <w:r w:rsidR="00011444" w:rsidRPr="00C73A53">
        <w:rPr>
          <w:rFonts w:ascii="Times New Roman" w:eastAsia="宋体" w:hAnsi="Times New Roman" w:cs="Times New Roman"/>
        </w:rPr>
        <w:t>总则</w:t>
      </w:r>
      <w:bookmarkEnd w:id="4"/>
    </w:p>
    <w:p w:rsidR="003801CF" w:rsidRPr="00C73A53" w:rsidRDefault="003801CF" w:rsidP="00C73A53">
      <w:pPr>
        <w:spacing w:line="480" w:lineRule="auto"/>
        <w:ind w:firstLineChars="200" w:firstLine="480"/>
        <w:rPr>
          <w:rFonts w:ascii="Times New Roman" w:eastAsia="宋体" w:hAnsi="Times New Roman" w:cs="Times New Roman"/>
        </w:rPr>
      </w:pPr>
      <w:bookmarkStart w:id="5" w:name="bookmark7"/>
      <w:r w:rsidRPr="00C73A53">
        <w:rPr>
          <w:rFonts w:ascii="Times New Roman" w:eastAsia="宋体" w:hAnsi="Times New Roman" w:cs="Times New Roman"/>
        </w:rPr>
        <w:t>1</w:t>
      </w:r>
      <w:r w:rsidRPr="00C73A53">
        <w:rPr>
          <w:rFonts w:ascii="Times New Roman" w:eastAsia="宋体" w:hAnsi="Times New Roman" w:cs="Times New Roman"/>
          <w:spacing w:val="20"/>
        </w:rPr>
        <w:t>.</w:t>
      </w:r>
      <w:r w:rsidRPr="00C73A53">
        <w:rPr>
          <w:rFonts w:ascii="Times New Roman" w:eastAsia="宋体" w:hAnsi="Times New Roman" w:cs="Times New Roman"/>
        </w:rPr>
        <w:t>1</w:t>
      </w:r>
      <w:r w:rsidRPr="00C73A53">
        <w:rPr>
          <w:rFonts w:ascii="Times New Roman" w:eastAsia="宋体" w:hAnsi="Times New Roman" w:cs="Times New Roman"/>
          <w:spacing w:val="20"/>
        </w:rPr>
        <w:t>.</w:t>
      </w:r>
      <w:r w:rsidRPr="00C73A53">
        <w:rPr>
          <w:rFonts w:ascii="Times New Roman" w:eastAsia="宋体" w:hAnsi="Times New Roman" w:cs="Times New Roman"/>
        </w:rPr>
        <w:t xml:space="preserve">1  </w:t>
      </w:r>
      <w:r w:rsidR="00C73A53" w:rsidRPr="00C73A53">
        <w:rPr>
          <w:rFonts w:ascii="Times New Roman" w:eastAsia="宋体" w:hAnsi="Times New Roman" w:cs="Times New Roman"/>
        </w:rPr>
        <w:t>投标方</w:t>
      </w:r>
      <w:r w:rsidRPr="00C73A53">
        <w:rPr>
          <w:rFonts w:ascii="Times New Roman" w:eastAsia="宋体" w:hAnsi="Times New Roman" w:cs="Times New Roman"/>
        </w:rPr>
        <w:t>应具备招标公告所要求的资质，具体资质要求详见招标文件的商务部分。</w:t>
      </w:r>
    </w:p>
    <w:p w:rsidR="003801CF" w:rsidRPr="00C73A53" w:rsidRDefault="003801CF" w:rsidP="00C73A53">
      <w:pPr>
        <w:spacing w:line="480" w:lineRule="auto"/>
        <w:ind w:firstLineChars="200" w:firstLine="480"/>
        <w:rPr>
          <w:rFonts w:ascii="Times New Roman" w:eastAsia="宋体" w:hAnsi="Times New Roman" w:cs="Times New Roman"/>
        </w:rPr>
      </w:pPr>
      <w:r w:rsidRPr="00C73A53">
        <w:rPr>
          <w:rFonts w:ascii="Times New Roman" w:eastAsia="宋体" w:hAnsi="Times New Roman" w:cs="Times New Roman"/>
        </w:rPr>
        <w:t xml:space="preserve">1.1.2  </w:t>
      </w:r>
      <w:r w:rsidR="00C73A53" w:rsidRPr="00C73A53">
        <w:rPr>
          <w:rFonts w:ascii="Times New Roman" w:eastAsia="宋体" w:hAnsi="Times New Roman" w:cs="Times New Roman"/>
        </w:rPr>
        <w:t>投标方</w:t>
      </w:r>
      <w:r w:rsidRPr="00C73A53">
        <w:rPr>
          <w:rFonts w:ascii="Times New Roman" w:eastAsia="宋体" w:hAnsi="Times New Roman" w:cs="Times New Roman"/>
        </w:rPr>
        <w:t>须仔细阅读包括本</w:t>
      </w:r>
      <w:r w:rsidR="00C73A53" w:rsidRPr="00C73A53">
        <w:rPr>
          <w:rFonts w:ascii="Times New Roman" w:eastAsia="宋体" w:hAnsi="Times New Roman" w:cs="Times New Roman"/>
        </w:rPr>
        <w:t>技术规范</w:t>
      </w:r>
      <w:r w:rsidRPr="00C73A53">
        <w:rPr>
          <w:rFonts w:ascii="Times New Roman" w:eastAsia="宋体" w:hAnsi="Times New Roman" w:cs="Times New Roman"/>
        </w:rPr>
        <w:t>阐述的全部条款。</w:t>
      </w:r>
      <w:r w:rsidR="00C73A53" w:rsidRPr="00C73A53">
        <w:rPr>
          <w:rFonts w:ascii="Times New Roman" w:eastAsia="宋体" w:hAnsi="Times New Roman" w:cs="Times New Roman"/>
        </w:rPr>
        <w:t>投标方</w:t>
      </w:r>
      <w:r w:rsidRPr="00C73A53">
        <w:rPr>
          <w:rFonts w:ascii="Times New Roman" w:eastAsia="宋体" w:hAnsi="Times New Roman" w:cs="Times New Roman"/>
        </w:rPr>
        <w:t>提供的电缆应符合</w:t>
      </w:r>
      <w:r w:rsidR="00C73A53" w:rsidRPr="00C73A53">
        <w:rPr>
          <w:rFonts w:ascii="Times New Roman" w:eastAsia="宋体" w:hAnsi="Times New Roman" w:cs="Times New Roman"/>
        </w:rPr>
        <w:t>技术规范</w:t>
      </w:r>
      <w:r w:rsidRPr="00C73A53">
        <w:rPr>
          <w:rFonts w:ascii="Times New Roman" w:eastAsia="宋体" w:hAnsi="Times New Roman" w:cs="Times New Roman"/>
        </w:rPr>
        <w:t>所规定的要求。</w:t>
      </w:r>
    </w:p>
    <w:p w:rsidR="003801CF" w:rsidRPr="00C73A53" w:rsidRDefault="003801CF" w:rsidP="00C73A53">
      <w:pPr>
        <w:spacing w:line="480" w:lineRule="auto"/>
        <w:ind w:firstLineChars="200" w:firstLine="480"/>
        <w:rPr>
          <w:rFonts w:ascii="Times New Roman" w:eastAsia="宋体" w:hAnsi="Times New Roman" w:cs="Times New Roman"/>
        </w:rPr>
      </w:pPr>
      <w:r w:rsidRPr="00C73A53">
        <w:rPr>
          <w:rFonts w:ascii="Times New Roman" w:eastAsia="宋体" w:hAnsi="Times New Roman" w:cs="Times New Roman"/>
        </w:rPr>
        <w:t xml:space="preserve">1.1.3  </w:t>
      </w:r>
      <w:r w:rsidRPr="00C73A53">
        <w:rPr>
          <w:rFonts w:ascii="Times New Roman" w:eastAsia="宋体" w:hAnsi="Times New Roman" w:cs="Times New Roman"/>
        </w:rPr>
        <w:t>本</w:t>
      </w:r>
      <w:r w:rsidR="00C73A53" w:rsidRPr="00C73A53">
        <w:rPr>
          <w:rFonts w:ascii="Times New Roman" w:eastAsia="宋体" w:hAnsi="Times New Roman" w:cs="Times New Roman"/>
        </w:rPr>
        <w:t>技术规范</w:t>
      </w:r>
      <w:r w:rsidRPr="00C73A53">
        <w:rPr>
          <w:rFonts w:ascii="Times New Roman" w:eastAsia="宋体" w:hAnsi="Times New Roman" w:cs="Times New Roman"/>
        </w:rPr>
        <w:t>提出了对</w:t>
      </w:r>
      <w:r w:rsidR="00A6623B" w:rsidRPr="00C73A53">
        <w:rPr>
          <w:rFonts w:ascii="Times New Roman" w:eastAsia="宋体" w:hAnsi="Times New Roman" w:cs="Times New Roman"/>
        </w:rPr>
        <w:t>低压铝合金电缆</w:t>
      </w:r>
      <w:r w:rsidRPr="00C73A53">
        <w:rPr>
          <w:rFonts w:ascii="Times New Roman" w:eastAsia="宋体" w:hAnsi="Times New Roman" w:cs="Times New Roman"/>
        </w:rPr>
        <w:t>的技术参数、性能、结构、试验等方面的技术要求。</w:t>
      </w:r>
    </w:p>
    <w:p w:rsidR="003801CF" w:rsidRPr="00C73A53" w:rsidRDefault="003801CF" w:rsidP="00C73A53">
      <w:pPr>
        <w:spacing w:line="480" w:lineRule="auto"/>
        <w:ind w:firstLineChars="200" w:firstLine="480"/>
        <w:rPr>
          <w:rFonts w:ascii="Times New Roman" w:eastAsia="宋体" w:hAnsi="Times New Roman" w:cs="Times New Roman"/>
        </w:rPr>
      </w:pPr>
      <w:r w:rsidRPr="00C73A53">
        <w:rPr>
          <w:rFonts w:ascii="Times New Roman" w:eastAsia="宋体" w:hAnsi="Times New Roman" w:cs="Times New Roman"/>
        </w:rPr>
        <w:t xml:space="preserve">1.1.4  </w:t>
      </w:r>
      <w:r w:rsidRPr="00C73A53">
        <w:rPr>
          <w:rFonts w:ascii="Times New Roman" w:eastAsia="宋体" w:hAnsi="Times New Roman" w:cs="Times New Roman"/>
        </w:rPr>
        <w:t>本</w:t>
      </w:r>
      <w:r w:rsidR="00C73A53" w:rsidRPr="00C73A53">
        <w:rPr>
          <w:rFonts w:ascii="Times New Roman" w:eastAsia="宋体" w:hAnsi="Times New Roman" w:cs="Times New Roman"/>
        </w:rPr>
        <w:t>技术规范</w:t>
      </w:r>
      <w:r w:rsidRPr="00C73A53">
        <w:rPr>
          <w:rFonts w:ascii="Times New Roman" w:eastAsia="宋体" w:hAnsi="Times New Roman" w:cs="Times New Roman"/>
        </w:rPr>
        <w:t>提出的是最低限度的技术要求，并未对一切技术细节作出规定，也未充分引述有关标准和规范的条文，</w:t>
      </w:r>
      <w:r w:rsidR="00C73A53" w:rsidRPr="00C73A53">
        <w:rPr>
          <w:rFonts w:ascii="Times New Roman" w:eastAsia="宋体" w:hAnsi="Times New Roman" w:cs="Times New Roman"/>
        </w:rPr>
        <w:t>投标方</w:t>
      </w:r>
      <w:r w:rsidRPr="00C73A53">
        <w:rPr>
          <w:rFonts w:ascii="Times New Roman" w:eastAsia="宋体" w:hAnsi="Times New Roman" w:cs="Times New Roman"/>
        </w:rPr>
        <w:t>应提供符合本</w:t>
      </w:r>
      <w:r w:rsidR="00C73A53" w:rsidRPr="00C73A53">
        <w:rPr>
          <w:rFonts w:ascii="Times New Roman" w:eastAsia="宋体" w:hAnsi="Times New Roman" w:cs="Times New Roman"/>
        </w:rPr>
        <w:t>技术规范</w:t>
      </w:r>
      <w:r w:rsidRPr="00C73A53">
        <w:rPr>
          <w:rFonts w:ascii="Times New Roman" w:eastAsia="宋体" w:hAnsi="Times New Roman" w:cs="Times New Roman"/>
        </w:rPr>
        <w:t>引用标准的最新版本和</w:t>
      </w:r>
      <w:r w:rsidR="00C73A53" w:rsidRPr="00C73A53">
        <w:rPr>
          <w:rFonts w:ascii="Times New Roman" w:eastAsia="宋体" w:hAnsi="Times New Roman" w:cs="Times New Roman"/>
        </w:rPr>
        <w:t>技术规范</w:t>
      </w:r>
      <w:r w:rsidRPr="00C73A53">
        <w:rPr>
          <w:rFonts w:ascii="Times New Roman" w:eastAsia="宋体" w:hAnsi="Times New Roman" w:cs="Times New Roman"/>
        </w:rPr>
        <w:t>要求的全新产品。如果所引用的标准之间不一致或</w:t>
      </w:r>
      <w:r w:rsidR="00C73A53" w:rsidRPr="00C73A53">
        <w:rPr>
          <w:rFonts w:ascii="Times New Roman" w:eastAsia="宋体" w:hAnsi="Times New Roman" w:cs="Times New Roman"/>
        </w:rPr>
        <w:t>技术规范</w:t>
      </w:r>
      <w:r w:rsidRPr="00C73A53">
        <w:rPr>
          <w:rFonts w:ascii="Times New Roman" w:eastAsia="宋体" w:hAnsi="Times New Roman" w:cs="Times New Roman"/>
        </w:rPr>
        <w:t>所使用的标准如与</w:t>
      </w:r>
      <w:r w:rsidR="00C73A53" w:rsidRPr="00C73A53">
        <w:rPr>
          <w:rFonts w:ascii="Times New Roman" w:eastAsia="宋体" w:hAnsi="Times New Roman" w:cs="Times New Roman"/>
        </w:rPr>
        <w:t>投标方</w:t>
      </w:r>
      <w:r w:rsidRPr="00C73A53">
        <w:rPr>
          <w:rFonts w:ascii="Times New Roman" w:eastAsia="宋体" w:hAnsi="Times New Roman" w:cs="Times New Roman"/>
        </w:rPr>
        <w:t>所执行的标准不一致时，按要求较高的标准执行。</w:t>
      </w:r>
    </w:p>
    <w:p w:rsidR="003801CF" w:rsidRPr="00C73A53" w:rsidRDefault="003801CF" w:rsidP="00C73A53">
      <w:pPr>
        <w:spacing w:line="480" w:lineRule="auto"/>
        <w:ind w:firstLineChars="200" w:firstLine="480"/>
        <w:rPr>
          <w:rFonts w:ascii="Times New Roman" w:eastAsia="宋体" w:hAnsi="Times New Roman" w:cs="Times New Roman"/>
        </w:rPr>
      </w:pPr>
      <w:r w:rsidRPr="00C73A53">
        <w:rPr>
          <w:rFonts w:ascii="Times New Roman" w:eastAsia="宋体" w:hAnsi="Times New Roman" w:cs="Times New Roman"/>
        </w:rPr>
        <w:t xml:space="preserve">1.1.5  </w:t>
      </w:r>
      <w:r w:rsidRPr="00C73A53">
        <w:rPr>
          <w:rFonts w:ascii="Times New Roman" w:eastAsia="宋体" w:hAnsi="Times New Roman" w:cs="Times New Roman"/>
        </w:rPr>
        <w:t>如果</w:t>
      </w:r>
      <w:r w:rsidR="00C73A53" w:rsidRPr="00C73A53">
        <w:rPr>
          <w:rFonts w:ascii="Times New Roman" w:eastAsia="宋体" w:hAnsi="Times New Roman" w:cs="Times New Roman"/>
        </w:rPr>
        <w:t>投标方</w:t>
      </w:r>
      <w:r w:rsidRPr="00C73A53">
        <w:rPr>
          <w:rFonts w:ascii="Times New Roman" w:eastAsia="宋体" w:hAnsi="Times New Roman" w:cs="Times New Roman"/>
        </w:rPr>
        <w:t>没有以书面形式对</w:t>
      </w:r>
      <w:r w:rsidR="00C73A53" w:rsidRPr="00C73A53">
        <w:rPr>
          <w:rFonts w:ascii="Times New Roman" w:eastAsia="宋体" w:hAnsi="Times New Roman" w:cs="Times New Roman"/>
        </w:rPr>
        <w:t>技术规范</w:t>
      </w:r>
      <w:r w:rsidRPr="00C73A53">
        <w:rPr>
          <w:rFonts w:ascii="Times New Roman" w:eastAsia="宋体" w:hAnsi="Times New Roman" w:cs="Times New Roman"/>
        </w:rPr>
        <w:t>的条文提出差异，则意味着</w:t>
      </w:r>
      <w:r w:rsidR="00C73A53" w:rsidRPr="00C73A53">
        <w:rPr>
          <w:rFonts w:ascii="Times New Roman" w:eastAsia="宋体" w:hAnsi="Times New Roman" w:cs="Times New Roman"/>
        </w:rPr>
        <w:t>投标方</w:t>
      </w:r>
      <w:r w:rsidRPr="00C73A53">
        <w:rPr>
          <w:rFonts w:ascii="Times New Roman" w:eastAsia="宋体" w:hAnsi="Times New Roman" w:cs="Times New Roman"/>
        </w:rPr>
        <w:t>提供的设备完全符合</w:t>
      </w:r>
      <w:r w:rsidR="00C73A53" w:rsidRPr="00C73A53">
        <w:rPr>
          <w:rFonts w:ascii="Times New Roman" w:eastAsia="宋体" w:hAnsi="Times New Roman" w:cs="Times New Roman"/>
        </w:rPr>
        <w:t>技术规范</w:t>
      </w:r>
      <w:r w:rsidRPr="00C73A53">
        <w:rPr>
          <w:rFonts w:ascii="Times New Roman" w:eastAsia="宋体" w:hAnsi="Times New Roman" w:cs="Times New Roman"/>
        </w:rPr>
        <w:t>的要求。如有与</w:t>
      </w:r>
      <w:r w:rsidR="00C73A53" w:rsidRPr="00C73A53">
        <w:rPr>
          <w:rFonts w:ascii="Times New Roman" w:eastAsia="宋体" w:hAnsi="Times New Roman" w:cs="Times New Roman"/>
        </w:rPr>
        <w:t>技术规范</w:t>
      </w:r>
      <w:r w:rsidRPr="00C73A53">
        <w:rPr>
          <w:rFonts w:ascii="Times New Roman" w:eastAsia="宋体" w:hAnsi="Times New Roman" w:cs="Times New Roman"/>
        </w:rPr>
        <w:t>要求不一致的地方，必须逐项在技术差异表中列出。</w:t>
      </w:r>
    </w:p>
    <w:p w:rsidR="003801CF" w:rsidRPr="00C73A53" w:rsidRDefault="003801CF" w:rsidP="00C73A53">
      <w:pPr>
        <w:spacing w:line="480" w:lineRule="auto"/>
        <w:ind w:firstLineChars="200" w:firstLine="480"/>
        <w:rPr>
          <w:rFonts w:ascii="Times New Roman" w:eastAsia="宋体" w:hAnsi="Times New Roman" w:cs="Times New Roman"/>
        </w:rPr>
      </w:pPr>
      <w:r w:rsidRPr="00C73A53">
        <w:rPr>
          <w:rFonts w:ascii="Times New Roman" w:eastAsia="宋体" w:hAnsi="Times New Roman" w:cs="Times New Roman"/>
        </w:rPr>
        <w:t xml:space="preserve">1.1.6  </w:t>
      </w:r>
      <w:r w:rsidRPr="00C73A53">
        <w:rPr>
          <w:rFonts w:ascii="Times New Roman" w:eastAsia="宋体" w:hAnsi="Times New Roman" w:cs="Times New Roman"/>
        </w:rPr>
        <w:t>本</w:t>
      </w:r>
      <w:r w:rsidR="00C73A53" w:rsidRPr="00C73A53">
        <w:rPr>
          <w:rFonts w:ascii="Times New Roman" w:eastAsia="宋体" w:hAnsi="Times New Roman" w:cs="Times New Roman"/>
        </w:rPr>
        <w:t>技术规范</w:t>
      </w:r>
      <w:r w:rsidRPr="00C73A53">
        <w:rPr>
          <w:rFonts w:ascii="Times New Roman" w:eastAsia="宋体" w:hAnsi="Times New Roman" w:cs="Times New Roman"/>
        </w:rPr>
        <w:t>将作为订货合同的附件，与合同具有同等的法律效力。</w:t>
      </w:r>
    </w:p>
    <w:p w:rsidR="005A666E" w:rsidRPr="00C73A53" w:rsidRDefault="003801CF" w:rsidP="00C73A53">
      <w:pPr>
        <w:spacing w:line="480" w:lineRule="auto"/>
        <w:ind w:firstLineChars="200" w:firstLine="480"/>
        <w:rPr>
          <w:rStyle w:val="BodytextMSMincho7"/>
          <w:rFonts w:ascii="Times New Roman" w:eastAsia="宋体" w:hAnsi="Times New Roman" w:cs="Times New Roman"/>
          <w:bCs/>
          <w:sz w:val="21"/>
          <w:lang w:val="zh-TW"/>
        </w:rPr>
      </w:pPr>
      <w:r w:rsidRPr="00C73A53">
        <w:rPr>
          <w:rFonts w:ascii="Times New Roman" w:eastAsia="宋体" w:hAnsi="Times New Roman" w:cs="Times New Roman"/>
        </w:rPr>
        <w:t xml:space="preserve">1.1.7  </w:t>
      </w:r>
      <w:r w:rsidRPr="00C73A53">
        <w:rPr>
          <w:rFonts w:ascii="Times New Roman" w:eastAsia="宋体" w:hAnsi="Times New Roman" w:cs="Times New Roman"/>
        </w:rPr>
        <w:t>本</w:t>
      </w:r>
      <w:r w:rsidR="00C73A53" w:rsidRPr="00C73A53">
        <w:rPr>
          <w:rFonts w:ascii="Times New Roman" w:eastAsia="宋体" w:hAnsi="Times New Roman" w:cs="Times New Roman"/>
        </w:rPr>
        <w:t>技术规范</w:t>
      </w:r>
      <w:r w:rsidRPr="00C73A53">
        <w:rPr>
          <w:rFonts w:ascii="Times New Roman" w:eastAsia="宋体" w:hAnsi="Times New Roman" w:cs="Times New Roman"/>
        </w:rPr>
        <w:t>中涉及有关商务方面的内容，如与商务部分有矛盾时，以商务部分为准</w:t>
      </w:r>
      <w:r w:rsidR="00011444" w:rsidRPr="00C73A53">
        <w:rPr>
          <w:rStyle w:val="BodytextMSMincho7"/>
          <w:rFonts w:ascii="Times New Roman" w:eastAsia="宋体" w:hAnsi="Times New Roman" w:cs="Times New Roman"/>
          <w:bCs/>
          <w:sz w:val="21"/>
          <w:szCs w:val="21"/>
          <w:lang w:val="zh-TW"/>
        </w:rPr>
        <w:t>。</w:t>
      </w:r>
      <w:bookmarkEnd w:id="5"/>
    </w:p>
    <w:p w:rsidR="005A666E" w:rsidRPr="00C73A53" w:rsidRDefault="00011444" w:rsidP="00C73A53">
      <w:pPr>
        <w:pStyle w:val="2"/>
        <w:spacing w:line="480" w:lineRule="auto"/>
        <w:ind w:leftChars="118" w:left="283" w:firstLine="1"/>
        <w:rPr>
          <w:rStyle w:val="BodytextMSMincho7"/>
          <w:rFonts w:ascii="Times New Roman" w:eastAsia="宋体" w:hAnsi="Times New Roman" w:cs="Times New Roman"/>
          <w:b/>
          <w:bCs w:val="0"/>
          <w:sz w:val="21"/>
          <w:lang w:val="zh-TW"/>
        </w:rPr>
      </w:pPr>
      <w:bookmarkStart w:id="6" w:name="_Toc479605395"/>
      <w:r w:rsidRPr="00C73A53">
        <w:rPr>
          <w:rFonts w:ascii="Times New Roman" w:eastAsia="宋体" w:hAnsi="Times New Roman" w:cs="Times New Roman"/>
        </w:rPr>
        <w:t>1.</w:t>
      </w:r>
      <w:r w:rsidR="00A6623B" w:rsidRPr="00C73A53">
        <w:rPr>
          <w:rFonts w:ascii="Times New Roman" w:eastAsia="宋体" w:hAnsi="Times New Roman" w:cs="Times New Roman"/>
        </w:rPr>
        <w:t>2</w:t>
      </w:r>
      <w:r w:rsidRPr="00C73A53">
        <w:rPr>
          <w:rFonts w:ascii="Times New Roman" w:eastAsia="宋体" w:hAnsi="Times New Roman" w:cs="Times New Roman"/>
        </w:rPr>
        <w:t>光伏电站基本情况</w:t>
      </w:r>
      <w:bookmarkEnd w:id="6"/>
    </w:p>
    <w:p w:rsidR="005A666E" w:rsidRPr="00C73A53" w:rsidRDefault="00C73A53" w:rsidP="00C73A53">
      <w:pPr>
        <w:pStyle w:val="Bodytext30"/>
        <w:shd w:val="clear" w:color="auto" w:fill="auto"/>
        <w:spacing w:before="0" w:line="480" w:lineRule="auto"/>
        <w:ind w:leftChars="118" w:left="283" w:firstLineChars="150" w:firstLine="345"/>
        <w:jc w:val="both"/>
        <w:rPr>
          <w:rStyle w:val="BodytextMSMincho7"/>
          <w:rFonts w:ascii="Times New Roman" w:eastAsia="宋体" w:hAnsi="Times New Roman" w:cs="Times New Roman"/>
          <w:bCs/>
          <w:sz w:val="21"/>
          <w:lang w:val="zh-TW"/>
        </w:rPr>
      </w:pPr>
      <w:r w:rsidRPr="00C73A53">
        <w:rPr>
          <w:rFonts w:ascii="Times New Roman" w:eastAsia="宋体" w:hAnsi="Times New Roman" w:cs="Times New Roman"/>
        </w:rPr>
        <w:t>贵州贞丰县、普安县光伏电站项目总建设规模为</w:t>
      </w:r>
      <w:r w:rsidRPr="00C73A53">
        <w:rPr>
          <w:rFonts w:ascii="Times New Roman" w:eastAsia="宋体" w:hAnsi="Times New Roman" w:cs="Times New Roman"/>
        </w:rPr>
        <w:t>180MW</w:t>
      </w:r>
      <w:r w:rsidRPr="00C73A53">
        <w:rPr>
          <w:rFonts w:ascii="Times New Roman" w:eastAsia="宋体" w:hAnsi="Times New Roman" w:cs="Times New Roman"/>
        </w:rPr>
        <w:t>，站址位于贵州省贞丰县、</w:t>
      </w:r>
      <w:r w:rsidRPr="00C73A53">
        <w:rPr>
          <w:rFonts w:ascii="Times New Roman" w:eastAsia="宋体" w:hAnsi="Times New Roman" w:cs="Times New Roman"/>
        </w:rPr>
        <w:lastRenderedPageBreak/>
        <w:t>普安县，地形条件整体度和连续性较好。场地海拔高程在</w:t>
      </w:r>
      <w:r w:rsidRPr="00C73A53">
        <w:rPr>
          <w:rFonts w:ascii="Times New Roman" w:eastAsia="宋体" w:hAnsi="Times New Roman" w:cs="Times New Roman"/>
        </w:rPr>
        <w:t>2000m</w:t>
      </w:r>
      <w:r w:rsidRPr="00C73A53">
        <w:rPr>
          <w:rFonts w:ascii="Times New Roman" w:eastAsia="宋体" w:hAnsi="Times New Roman" w:cs="Times New Roman"/>
        </w:rPr>
        <w:t>以下，占地以荒山和耕地为主。场区附近有乡村道路通过，厂址交通条件较便利。根据现场踏勘实际情况及收集到的普安县国土及林业规划图，场地主要为一般农用地。</w:t>
      </w:r>
    </w:p>
    <w:p w:rsidR="005A666E" w:rsidRPr="00C73A53" w:rsidRDefault="00011444" w:rsidP="00C73A53">
      <w:pPr>
        <w:pStyle w:val="2"/>
        <w:spacing w:line="480" w:lineRule="auto"/>
        <w:ind w:leftChars="118" w:left="283" w:firstLine="1"/>
        <w:rPr>
          <w:rStyle w:val="BodytextMSMincho7"/>
          <w:rFonts w:ascii="Times New Roman" w:eastAsia="宋体" w:hAnsi="Times New Roman" w:cs="Times New Roman"/>
          <w:b/>
          <w:bCs w:val="0"/>
          <w:sz w:val="21"/>
          <w:lang w:val="zh-TW"/>
        </w:rPr>
      </w:pPr>
      <w:bookmarkStart w:id="7" w:name="_Toc479605396"/>
      <w:r w:rsidRPr="00C73A53">
        <w:rPr>
          <w:rFonts w:ascii="Times New Roman" w:eastAsia="宋体" w:hAnsi="Times New Roman" w:cs="Times New Roman"/>
        </w:rPr>
        <w:t>1.</w:t>
      </w:r>
      <w:r w:rsidR="00A6623B" w:rsidRPr="00C73A53">
        <w:rPr>
          <w:rFonts w:ascii="Times New Roman" w:eastAsia="宋体" w:hAnsi="Times New Roman" w:cs="Times New Roman"/>
        </w:rPr>
        <w:t>3</w:t>
      </w:r>
      <w:r w:rsidR="003801CF" w:rsidRPr="00C73A53">
        <w:rPr>
          <w:rFonts w:ascii="Times New Roman" w:eastAsia="宋体" w:hAnsi="Times New Roman" w:cs="Times New Roman"/>
        </w:rPr>
        <w:t>工作内容及</w:t>
      </w:r>
      <w:r w:rsidRPr="00C73A53">
        <w:rPr>
          <w:rFonts w:ascii="Times New Roman" w:eastAsia="宋体" w:hAnsi="Times New Roman" w:cs="Times New Roman"/>
        </w:rPr>
        <w:t>招标设备范围</w:t>
      </w:r>
      <w:bookmarkEnd w:id="7"/>
    </w:p>
    <w:p w:rsidR="005A666E" w:rsidRPr="00C73A53" w:rsidRDefault="00C73A53" w:rsidP="00C73A53">
      <w:pPr>
        <w:pStyle w:val="6"/>
        <w:shd w:val="clear" w:color="auto" w:fill="auto"/>
        <w:spacing w:after="0" w:line="480" w:lineRule="auto"/>
        <w:ind w:right="80" w:firstLineChars="300" w:firstLine="744"/>
        <w:jc w:val="both"/>
        <w:rPr>
          <w:rStyle w:val="BodytextMSMincho7"/>
          <w:rFonts w:ascii="Times New Roman" w:eastAsia="宋体" w:hAnsi="Times New Roman" w:cs="Times New Roman"/>
          <w:bCs/>
          <w:sz w:val="24"/>
          <w:szCs w:val="24"/>
          <w:lang w:val="zh-TW"/>
        </w:rPr>
      </w:pPr>
      <w:r w:rsidRPr="00C73A53">
        <w:rPr>
          <w:rFonts w:ascii="Times New Roman" w:eastAsia="宋体" w:hAnsi="Times New Roman" w:cs="Times New Roman"/>
          <w:sz w:val="24"/>
          <w:szCs w:val="24"/>
        </w:rPr>
        <w:t>投标方</w:t>
      </w:r>
      <w:r w:rsidR="003801CF" w:rsidRPr="00C73A53">
        <w:rPr>
          <w:rFonts w:ascii="Times New Roman" w:eastAsia="宋体" w:hAnsi="Times New Roman" w:cs="Times New Roman"/>
          <w:sz w:val="24"/>
          <w:szCs w:val="24"/>
        </w:rPr>
        <w:t>的工作内容包括：供货范围内的设计生产、供货范围内所有设备元件的选择、设计、制造、提供图纸资料、试验（包括型式试验、出厂试验、交接试验）、供货、包装、发运、现场交货、现场指导安装、设备调试、培训、参加试验运行、配合交接验收和售后服务等</w:t>
      </w:r>
      <w:r w:rsidR="00011444" w:rsidRPr="00C73A53">
        <w:rPr>
          <w:rStyle w:val="BodytextMSMincho7"/>
          <w:rFonts w:ascii="Times New Roman" w:eastAsia="宋体" w:hAnsi="Times New Roman" w:cs="Times New Roman"/>
          <w:bCs/>
          <w:sz w:val="24"/>
          <w:szCs w:val="24"/>
          <w:lang w:val="zh-TW"/>
        </w:rPr>
        <w:t>。</w:t>
      </w:r>
    </w:p>
    <w:p w:rsidR="005A666E" w:rsidRPr="00C73A53" w:rsidRDefault="00011444" w:rsidP="00C73A53">
      <w:pPr>
        <w:pStyle w:val="6"/>
        <w:shd w:val="clear" w:color="auto" w:fill="auto"/>
        <w:spacing w:after="324" w:line="480" w:lineRule="auto"/>
        <w:ind w:leftChars="118" w:left="283" w:firstLine="1"/>
        <w:rPr>
          <w:rFonts w:ascii="Times New Roman" w:eastAsia="宋体" w:hAnsi="Times New Roman" w:cs="Times New Roman"/>
        </w:rPr>
      </w:pPr>
      <w:r w:rsidRPr="00C73A53">
        <w:rPr>
          <w:rFonts w:ascii="Times New Roman" w:eastAsia="宋体" w:hAnsi="Times New Roman" w:cs="Times New Roman"/>
          <w:spacing w:val="0"/>
          <w:sz w:val="24"/>
          <w:szCs w:val="24"/>
        </w:rPr>
        <w:t>招标设备范围：</w:t>
      </w:r>
    </w:p>
    <w:p w:rsidR="00461576" w:rsidRPr="00C73A53" w:rsidRDefault="003801CF" w:rsidP="00C73A53">
      <w:pPr>
        <w:pStyle w:val="6"/>
        <w:shd w:val="clear" w:color="auto" w:fill="auto"/>
        <w:spacing w:after="349" w:line="480" w:lineRule="auto"/>
        <w:ind w:leftChars="118" w:left="283" w:firstLine="1"/>
        <w:jc w:val="center"/>
        <w:rPr>
          <w:rFonts w:ascii="Times New Roman" w:eastAsia="宋体" w:hAnsi="Times New Roman" w:cs="Times New Roman"/>
          <w:spacing w:val="0"/>
        </w:rPr>
      </w:pPr>
      <w:r w:rsidRPr="00C73A53">
        <w:rPr>
          <w:rFonts w:ascii="Times New Roman" w:eastAsia="宋体" w:hAnsi="Times New Roman" w:cs="Times New Roman"/>
          <w:szCs w:val="24"/>
        </w:rPr>
        <w:t>表</w:t>
      </w:r>
      <w:r w:rsidRPr="00C73A53">
        <w:rPr>
          <w:rFonts w:ascii="Times New Roman" w:eastAsia="宋体" w:hAnsi="Times New Roman" w:cs="Times New Roman"/>
          <w:szCs w:val="24"/>
        </w:rPr>
        <w:t>1-1</w:t>
      </w:r>
      <w:r w:rsidRPr="00C73A53">
        <w:rPr>
          <w:rFonts w:ascii="Times New Roman" w:eastAsia="宋体" w:hAnsi="Times New Roman" w:cs="Times New Roman"/>
          <w:szCs w:val="24"/>
        </w:rPr>
        <w:t xml:space="preserve">　货物需求及供货范围一览表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88"/>
        <w:gridCol w:w="2425"/>
        <w:gridCol w:w="488"/>
        <w:gridCol w:w="3764"/>
        <w:gridCol w:w="993"/>
        <w:gridCol w:w="710"/>
      </w:tblGrid>
      <w:tr w:rsidR="003801CF" w:rsidRPr="00C73A53" w:rsidTr="00C73A53">
        <w:trPr>
          <w:trHeight w:val="397"/>
          <w:jc w:val="center"/>
        </w:trPr>
        <w:tc>
          <w:tcPr>
            <w:tcW w:w="788" w:type="dxa"/>
            <w:tcMar>
              <w:left w:w="108" w:type="dxa"/>
              <w:right w:w="108" w:type="dxa"/>
            </w:tcMar>
            <w:vAlign w:val="center"/>
          </w:tcPr>
          <w:p w:rsidR="003801CF" w:rsidRPr="00C73A53" w:rsidRDefault="003801CF" w:rsidP="00C73A53">
            <w:pPr>
              <w:spacing w:line="480" w:lineRule="auto"/>
              <w:jc w:val="center"/>
              <w:rPr>
                <w:rFonts w:ascii="Times New Roman" w:eastAsia="宋体" w:hAnsi="Times New Roman" w:cs="Times New Roman"/>
                <w:b/>
                <w:bCs/>
              </w:rPr>
            </w:pPr>
            <w:r w:rsidRPr="00C73A53">
              <w:rPr>
                <w:rFonts w:ascii="Times New Roman" w:eastAsia="宋体" w:hAnsi="Times New Roman" w:cs="Times New Roman"/>
                <w:b/>
                <w:bCs/>
              </w:rPr>
              <w:t>序号</w:t>
            </w:r>
          </w:p>
        </w:tc>
        <w:tc>
          <w:tcPr>
            <w:tcW w:w="2425" w:type="dxa"/>
            <w:tcMar>
              <w:left w:w="108" w:type="dxa"/>
              <w:right w:w="108" w:type="dxa"/>
            </w:tcMar>
            <w:vAlign w:val="center"/>
          </w:tcPr>
          <w:p w:rsidR="003801CF" w:rsidRPr="00C73A53" w:rsidRDefault="003801CF" w:rsidP="00C73A53">
            <w:pPr>
              <w:spacing w:line="480" w:lineRule="auto"/>
              <w:jc w:val="center"/>
              <w:rPr>
                <w:rFonts w:ascii="Times New Roman" w:eastAsia="宋体" w:hAnsi="Times New Roman" w:cs="Times New Roman"/>
                <w:b/>
                <w:bCs/>
              </w:rPr>
            </w:pPr>
            <w:r w:rsidRPr="00C73A53">
              <w:rPr>
                <w:rFonts w:ascii="Times New Roman" w:eastAsia="宋体" w:hAnsi="Times New Roman" w:cs="Times New Roman"/>
                <w:b/>
                <w:bCs/>
              </w:rPr>
              <w:t>材料名称</w:t>
            </w:r>
          </w:p>
        </w:tc>
        <w:tc>
          <w:tcPr>
            <w:tcW w:w="488" w:type="dxa"/>
            <w:tcMar>
              <w:left w:w="108" w:type="dxa"/>
              <w:right w:w="108" w:type="dxa"/>
            </w:tcMar>
            <w:vAlign w:val="center"/>
          </w:tcPr>
          <w:p w:rsidR="003801CF" w:rsidRPr="00C73A53" w:rsidRDefault="003801CF" w:rsidP="00C73A53">
            <w:pPr>
              <w:spacing w:line="480" w:lineRule="auto"/>
              <w:jc w:val="center"/>
              <w:rPr>
                <w:rFonts w:ascii="Times New Roman" w:eastAsia="宋体" w:hAnsi="Times New Roman" w:cs="Times New Roman"/>
                <w:b/>
                <w:bCs/>
              </w:rPr>
            </w:pPr>
            <w:r w:rsidRPr="00C73A53">
              <w:rPr>
                <w:rFonts w:ascii="Times New Roman" w:eastAsia="宋体" w:hAnsi="Times New Roman" w:cs="Times New Roman"/>
                <w:b/>
                <w:bCs/>
              </w:rPr>
              <w:t>单位</w:t>
            </w:r>
          </w:p>
        </w:tc>
        <w:tc>
          <w:tcPr>
            <w:tcW w:w="3764" w:type="dxa"/>
            <w:tcBorders>
              <w:right w:val="single" w:sz="4" w:space="0" w:color="auto"/>
            </w:tcBorders>
            <w:tcMar>
              <w:left w:w="108" w:type="dxa"/>
              <w:right w:w="108" w:type="dxa"/>
            </w:tcMar>
            <w:vAlign w:val="center"/>
          </w:tcPr>
          <w:p w:rsidR="003801CF" w:rsidRPr="00C73A53" w:rsidRDefault="003801CF" w:rsidP="00C73A53">
            <w:pPr>
              <w:spacing w:line="480" w:lineRule="auto"/>
              <w:jc w:val="center"/>
              <w:rPr>
                <w:rFonts w:ascii="Times New Roman" w:eastAsia="宋体" w:hAnsi="Times New Roman" w:cs="Times New Roman"/>
                <w:b/>
                <w:bCs/>
              </w:rPr>
            </w:pPr>
            <w:r w:rsidRPr="00C73A53">
              <w:rPr>
                <w:rFonts w:ascii="Times New Roman" w:eastAsia="宋体" w:hAnsi="Times New Roman" w:cs="Times New Roman"/>
                <w:b/>
                <w:bCs/>
              </w:rPr>
              <w:t>型号规格</w:t>
            </w:r>
          </w:p>
        </w:tc>
        <w:tc>
          <w:tcPr>
            <w:tcW w:w="993" w:type="dxa"/>
            <w:tcBorders>
              <w:right w:val="single" w:sz="4" w:space="0" w:color="auto"/>
            </w:tcBorders>
            <w:vAlign w:val="center"/>
          </w:tcPr>
          <w:p w:rsidR="003801CF" w:rsidRPr="00C73A53" w:rsidRDefault="003801CF" w:rsidP="00C73A53">
            <w:pPr>
              <w:spacing w:line="480" w:lineRule="auto"/>
              <w:jc w:val="center"/>
              <w:rPr>
                <w:rFonts w:ascii="Times New Roman" w:eastAsia="宋体" w:hAnsi="Times New Roman" w:cs="Times New Roman"/>
                <w:b/>
                <w:bCs/>
              </w:rPr>
            </w:pPr>
            <w:r w:rsidRPr="00C73A53">
              <w:rPr>
                <w:rFonts w:ascii="Times New Roman" w:eastAsia="宋体" w:hAnsi="Times New Roman" w:cs="Times New Roman"/>
                <w:b/>
                <w:bCs/>
              </w:rPr>
              <w:t>数量</w:t>
            </w:r>
          </w:p>
        </w:tc>
        <w:tc>
          <w:tcPr>
            <w:tcW w:w="710" w:type="dxa"/>
            <w:tcBorders>
              <w:right w:val="single" w:sz="4" w:space="0" w:color="auto"/>
            </w:tcBorders>
            <w:vAlign w:val="center"/>
          </w:tcPr>
          <w:p w:rsidR="003801CF" w:rsidRPr="00C73A53" w:rsidRDefault="003801CF" w:rsidP="00C73A53">
            <w:pPr>
              <w:spacing w:line="480" w:lineRule="auto"/>
              <w:jc w:val="center"/>
              <w:rPr>
                <w:rFonts w:ascii="Times New Roman" w:eastAsia="宋体" w:hAnsi="Times New Roman" w:cs="Times New Roman"/>
                <w:b/>
                <w:bCs/>
              </w:rPr>
            </w:pPr>
            <w:r w:rsidRPr="00C73A53">
              <w:rPr>
                <w:rFonts w:ascii="Times New Roman" w:eastAsia="宋体" w:hAnsi="Times New Roman" w:cs="Times New Roman"/>
                <w:b/>
                <w:bCs/>
              </w:rPr>
              <w:t>备注</w:t>
            </w:r>
          </w:p>
        </w:tc>
      </w:tr>
      <w:tr w:rsidR="003801CF" w:rsidRPr="00C73A53" w:rsidTr="002565FF">
        <w:trPr>
          <w:trHeight w:val="147"/>
          <w:jc w:val="center"/>
        </w:trPr>
        <w:tc>
          <w:tcPr>
            <w:tcW w:w="9168" w:type="dxa"/>
            <w:gridSpan w:val="6"/>
            <w:tcMar>
              <w:left w:w="108" w:type="dxa"/>
              <w:right w:w="108" w:type="dxa"/>
            </w:tcMar>
            <w:vAlign w:val="center"/>
          </w:tcPr>
          <w:p w:rsidR="003801CF" w:rsidRPr="00C73A53" w:rsidRDefault="003801CF" w:rsidP="00C73A53">
            <w:pPr>
              <w:spacing w:line="480" w:lineRule="auto"/>
              <w:rPr>
                <w:rFonts w:ascii="Times New Roman" w:eastAsia="宋体" w:hAnsi="Times New Roman" w:cs="Times New Roman"/>
              </w:rPr>
            </w:pPr>
            <w:r w:rsidRPr="00C73A53">
              <w:rPr>
                <w:rFonts w:ascii="Times New Roman" w:eastAsia="宋体" w:hAnsi="Times New Roman" w:cs="Times New Roman"/>
                <w:b/>
                <w:bCs/>
              </w:rPr>
              <w:t>一、</w:t>
            </w:r>
            <w:proofErr w:type="gramStart"/>
            <w:r w:rsidRPr="00C73A53">
              <w:rPr>
                <w:rFonts w:ascii="Times New Roman" w:eastAsia="宋体" w:hAnsi="Times New Roman" w:cs="Times New Roman"/>
                <w:b/>
                <w:bCs/>
              </w:rPr>
              <w:t>光伏区电缆</w:t>
            </w:r>
            <w:proofErr w:type="gramEnd"/>
          </w:p>
        </w:tc>
      </w:tr>
      <w:tr w:rsidR="00C73A53" w:rsidRPr="00C73A53" w:rsidTr="00C73A53">
        <w:trPr>
          <w:trHeight w:val="577"/>
          <w:jc w:val="center"/>
        </w:trPr>
        <w:tc>
          <w:tcPr>
            <w:tcW w:w="788" w:type="dxa"/>
            <w:tcMar>
              <w:left w:w="108" w:type="dxa"/>
              <w:right w:w="108" w:type="dxa"/>
            </w:tcMar>
            <w:vAlign w:val="center"/>
          </w:tcPr>
          <w:p w:rsidR="00C73A53" w:rsidRPr="00C73A53" w:rsidRDefault="00C73A53" w:rsidP="00C73A53">
            <w:pPr>
              <w:spacing w:line="480" w:lineRule="auto"/>
              <w:jc w:val="center"/>
              <w:rPr>
                <w:rFonts w:ascii="Times New Roman" w:eastAsia="宋体" w:hAnsi="Times New Roman" w:cs="Times New Roman"/>
              </w:rPr>
            </w:pPr>
            <w:r w:rsidRPr="00C73A53">
              <w:rPr>
                <w:rFonts w:ascii="Times New Roman" w:eastAsia="宋体" w:hAnsi="Times New Roman" w:cs="Times New Roman"/>
                <w:color w:val="000000" w:themeColor="text1"/>
              </w:rPr>
              <w:t>1</w:t>
            </w:r>
          </w:p>
        </w:tc>
        <w:tc>
          <w:tcPr>
            <w:tcW w:w="2425" w:type="dxa"/>
            <w:tcMar>
              <w:left w:w="108" w:type="dxa"/>
              <w:right w:w="108" w:type="dxa"/>
            </w:tcMar>
            <w:vAlign w:val="center"/>
          </w:tcPr>
          <w:p w:rsidR="00C73A53" w:rsidRPr="00C73A53" w:rsidRDefault="00C73A53" w:rsidP="00C73A53">
            <w:pPr>
              <w:spacing w:line="480" w:lineRule="auto"/>
              <w:rPr>
                <w:rFonts w:ascii="Times New Roman" w:eastAsia="宋体" w:hAnsi="Times New Roman" w:cs="Times New Roman"/>
              </w:rPr>
            </w:pPr>
            <w:r w:rsidRPr="00C73A53">
              <w:rPr>
                <w:rFonts w:ascii="Times New Roman" w:eastAsia="宋体" w:hAnsi="Times New Roman" w:cs="Times New Roman"/>
              </w:rPr>
              <w:t>1kV</w:t>
            </w:r>
            <w:r w:rsidRPr="00C73A53">
              <w:rPr>
                <w:rFonts w:ascii="Times New Roman" w:eastAsia="宋体" w:hAnsi="Times New Roman" w:cs="Times New Roman"/>
              </w:rPr>
              <w:t>交联聚乙烯电缆</w:t>
            </w:r>
          </w:p>
        </w:tc>
        <w:tc>
          <w:tcPr>
            <w:tcW w:w="488" w:type="dxa"/>
            <w:tcMar>
              <w:left w:w="108" w:type="dxa"/>
              <w:right w:w="108" w:type="dxa"/>
            </w:tcMar>
            <w:vAlign w:val="center"/>
          </w:tcPr>
          <w:p w:rsidR="00C73A53" w:rsidRPr="00C73A53" w:rsidRDefault="00C73A53" w:rsidP="00C73A53">
            <w:pPr>
              <w:spacing w:line="480" w:lineRule="auto"/>
              <w:jc w:val="center"/>
              <w:rPr>
                <w:rFonts w:ascii="Times New Roman" w:eastAsia="宋体" w:hAnsi="Times New Roman" w:cs="Times New Roman"/>
              </w:rPr>
            </w:pPr>
            <w:r w:rsidRPr="00C73A53">
              <w:rPr>
                <w:rFonts w:ascii="Times New Roman" w:eastAsia="宋体" w:hAnsi="Times New Roman" w:cs="Times New Roman"/>
              </w:rPr>
              <w:t>km</w:t>
            </w:r>
          </w:p>
        </w:tc>
        <w:tc>
          <w:tcPr>
            <w:tcW w:w="3764" w:type="dxa"/>
            <w:tcMar>
              <w:left w:w="108" w:type="dxa"/>
              <w:right w:w="108" w:type="dxa"/>
            </w:tcMar>
          </w:tcPr>
          <w:p w:rsidR="00C73A53" w:rsidRDefault="00C73A53" w:rsidP="00C73A53">
            <w:r w:rsidRPr="00E412B9">
              <w:t>ZB-YJLHV22-0.6/1kV-2×95mm2</w:t>
            </w:r>
          </w:p>
        </w:tc>
        <w:tc>
          <w:tcPr>
            <w:tcW w:w="993" w:type="dxa"/>
            <w:tcMar>
              <w:left w:w="108" w:type="dxa"/>
              <w:right w:w="108" w:type="dxa"/>
            </w:tcMar>
            <w:vAlign w:val="center"/>
          </w:tcPr>
          <w:p w:rsidR="00C73A53" w:rsidRPr="00C73A53" w:rsidRDefault="00C73A53" w:rsidP="00C73A53">
            <w:pPr>
              <w:spacing w:line="480" w:lineRule="auto"/>
              <w:rPr>
                <w:rFonts w:ascii="Times New Roman" w:eastAsia="宋体" w:hAnsi="Times New Roman" w:cs="Times New Roman"/>
              </w:rPr>
            </w:pPr>
          </w:p>
        </w:tc>
        <w:tc>
          <w:tcPr>
            <w:tcW w:w="710" w:type="dxa"/>
            <w:tcMar>
              <w:left w:w="108" w:type="dxa"/>
              <w:right w:w="108" w:type="dxa"/>
            </w:tcMar>
            <w:vAlign w:val="center"/>
          </w:tcPr>
          <w:p w:rsidR="00C73A53" w:rsidRPr="00C73A53" w:rsidRDefault="00C73A53" w:rsidP="00C73A53">
            <w:pPr>
              <w:spacing w:line="480" w:lineRule="auto"/>
              <w:rPr>
                <w:rFonts w:ascii="Times New Roman" w:eastAsia="宋体" w:hAnsi="Times New Roman" w:cs="Times New Roman"/>
                <w:color w:val="FF0000"/>
              </w:rPr>
            </w:pPr>
          </w:p>
        </w:tc>
      </w:tr>
      <w:tr w:rsidR="00C73A53" w:rsidRPr="00C73A53" w:rsidTr="00C73A53">
        <w:trPr>
          <w:trHeight w:val="577"/>
          <w:jc w:val="center"/>
        </w:trPr>
        <w:tc>
          <w:tcPr>
            <w:tcW w:w="788" w:type="dxa"/>
            <w:tcMar>
              <w:left w:w="108" w:type="dxa"/>
              <w:right w:w="108" w:type="dxa"/>
            </w:tcMar>
            <w:vAlign w:val="center"/>
          </w:tcPr>
          <w:p w:rsidR="00C73A53" w:rsidRPr="00C73A53" w:rsidRDefault="00C73A53" w:rsidP="00C73A53">
            <w:pPr>
              <w:spacing w:line="480" w:lineRule="auto"/>
              <w:jc w:val="center"/>
              <w:rPr>
                <w:rFonts w:ascii="Times New Roman" w:eastAsia="宋体" w:hAnsi="Times New Roman" w:cs="Times New Roman"/>
                <w:color w:val="000000" w:themeColor="text1"/>
              </w:rPr>
            </w:pPr>
            <w:r w:rsidRPr="00C73A53">
              <w:rPr>
                <w:rFonts w:ascii="Times New Roman" w:eastAsia="宋体" w:hAnsi="Times New Roman" w:cs="Times New Roman"/>
                <w:color w:val="000000" w:themeColor="text1"/>
              </w:rPr>
              <w:t>2</w:t>
            </w:r>
          </w:p>
        </w:tc>
        <w:tc>
          <w:tcPr>
            <w:tcW w:w="2425" w:type="dxa"/>
            <w:tcMar>
              <w:left w:w="108" w:type="dxa"/>
              <w:right w:w="108" w:type="dxa"/>
            </w:tcMar>
            <w:vAlign w:val="center"/>
          </w:tcPr>
          <w:p w:rsidR="00C73A53" w:rsidRPr="00C73A53" w:rsidRDefault="00C73A53" w:rsidP="00C73A53">
            <w:pPr>
              <w:spacing w:line="480" w:lineRule="auto"/>
              <w:rPr>
                <w:rFonts w:ascii="Times New Roman" w:eastAsia="宋体" w:hAnsi="Times New Roman" w:cs="Times New Roman"/>
              </w:rPr>
            </w:pPr>
            <w:r w:rsidRPr="00C73A53">
              <w:rPr>
                <w:rFonts w:ascii="Times New Roman" w:eastAsia="宋体" w:hAnsi="Times New Roman" w:cs="Times New Roman"/>
              </w:rPr>
              <w:t>1kV</w:t>
            </w:r>
            <w:r w:rsidRPr="00C73A53">
              <w:rPr>
                <w:rFonts w:ascii="Times New Roman" w:eastAsia="宋体" w:hAnsi="Times New Roman" w:cs="Times New Roman"/>
              </w:rPr>
              <w:t>交联聚乙烯电缆</w:t>
            </w:r>
          </w:p>
        </w:tc>
        <w:tc>
          <w:tcPr>
            <w:tcW w:w="488" w:type="dxa"/>
            <w:tcMar>
              <w:left w:w="108" w:type="dxa"/>
              <w:right w:w="108" w:type="dxa"/>
            </w:tcMar>
            <w:vAlign w:val="center"/>
          </w:tcPr>
          <w:p w:rsidR="00C73A53" w:rsidRPr="00C73A53" w:rsidRDefault="00C73A53" w:rsidP="00C73A53">
            <w:pPr>
              <w:spacing w:line="480" w:lineRule="auto"/>
              <w:jc w:val="center"/>
              <w:rPr>
                <w:rFonts w:ascii="Times New Roman" w:eastAsia="宋体" w:hAnsi="Times New Roman" w:cs="Times New Roman"/>
              </w:rPr>
            </w:pPr>
            <w:r w:rsidRPr="00C73A53">
              <w:rPr>
                <w:rFonts w:ascii="Times New Roman" w:eastAsia="宋体" w:hAnsi="Times New Roman" w:cs="Times New Roman"/>
              </w:rPr>
              <w:t>km</w:t>
            </w:r>
          </w:p>
        </w:tc>
        <w:tc>
          <w:tcPr>
            <w:tcW w:w="3764" w:type="dxa"/>
            <w:tcMar>
              <w:left w:w="108" w:type="dxa"/>
              <w:right w:w="108" w:type="dxa"/>
            </w:tcMar>
          </w:tcPr>
          <w:p w:rsidR="00C73A53" w:rsidRDefault="00C73A53" w:rsidP="00C73A53">
            <w:r w:rsidRPr="00E412B9">
              <w:t>ZB-YJLHV22-0.6/1kV-2×</w:t>
            </w:r>
            <w:r>
              <w:rPr>
                <w:rFonts w:eastAsiaTheme="minorEastAsia" w:hint="eastAsia"/>
              </w:rPr>
              <w:t>120</w:t>
            </w:r>
            <w:r w:rsidRPr="00E412B9">
              <w:t>mm2</w:t>
            </w:r>
          </w:p>
        </w:tc>
        <w:tc>
          <w:tcPr>
            <w:tcW w:w="993" w:type="dxa"/>
            <w:tcMar>
              <w:left w:w="108" w:type="dxa"/>
              <w:right w:w="108" w:type="dxa"/>
            </w:tcMar>
            <w:vAlign w:val="center"/>
          </w:tcPr>
          <w:p w:rsidR="00C73A53" w:rsidRPr="00C73A53" w:rsidRDefault="00C73A53" w:rsidP="00C73A53">
            <w:pPr>
              <w:spacing w:line="480" w:lineRule="auto"/>
              <w:rPr>
                <w:rFonts w:ascii="Times New Roman" w:eastAsia="宋体" w:hAnsi="Times New Roman" w:cs="Times New Roman"/>
                <w:color w:val="000000" w:themeColor="text1"/>
                <w:lang w:val="en-US"/>
              </w:rPr>
            </w:pPr>
          </w:p>
        </w:tc>
        <w:tc>
          <w:tcPr>
            <w:tcW w:w="710" w:type="dxa"/>
            <w:tcMar>
              <w:left w:w="108" w:type="dxa"/>
              <w:right w:w="108" w:type="dxa"/>
            </w:tcMar>
            <w:vAlign w:val="center"/>
          </w:tcPr>
          <w:p w:rsidR="00C73A53" w:rsidRPr="00C73A53" w:rsidRDefault="00C73A53" w:rsidP="00C73A53">
            <w:pPr>
              <w:spacing w:line="480" w:lineRule="auto"/>
              <w:rPr>
                <w:rFonts w:ascii="Times New Roman" w:eastAsia="宋体" w:hAnsi="Times New Roman" w:cs="Times New Roman"/>
                <w:color w:val="FF0000"/>
              </w:rPr>
            </w:pPr>
          </w:p>
        </w:tc>
      </w:tr>
    </w:tbl>
    <w:p w:rsidR="005A666E" w:rsidRPr="00C73A53" w:rsidRDefault="005A666E" w:rsidP="00C73A53">
      <w:pPr>
        <w:pStyle w:val="6"/>
        <w:shd w:val="clear" w:color="auto" w:fill="auto"/>
        <w:spacing w:after="0" w:line="480" w:lineRule="auto"/>
        <w:ind w:firstLine="0"/>
        <w:rPr>
          <w:rFonts w:ascii="Times New Roman" w:eastAsia="宋体" w:hAnsi="Times New Roman" w:cs="Times New Roman"/>
        </w:rPr>
        <w:sectPr w:rsidR="005A666E" w:rsidRPr="00C73A53" w:rsidSect="005A3E06">
          <w:type w:val="continuous"/>
          <w:pgSz w:w="11909" w:h="16838"/>
          <w:pgMar w:top="1440" w:right="1080" w:bottom="1440" w:left="1080" w:header="0" w:footer="3" w:gutter="768"/>
          <w:cols w:space="720"/>
          <w:noEndnote/>
          <w:docGrid w:linePitch="360"/>
        </w:sectPr>
      </w:pPr>
    </w:p>
    <w:p w:rsidR="005A666E" w:rsidRPr="00C73A53" w:rsidRDefault="005A666E" w:rsidP="00C73A53">
      <w:pPr>
        <w:spacing w:line="480" w:lineRule="auto"/>
        <w:rPr>
          <w:rFonts w:ascii="Times New Roman" w:eastAsia="宋体" w:hAnsi="Times New Roman" w:cs="Times New Roman"/>
          <w:sz w:val="2"/>
          <w:szCs w:val="2"/>
        </w:rPr>
        <w:sectPr w:rsidR="005A666E" w:rsidRPr="00C73A53" w:rsidSect="00A96644">
          <w:type w:val="continuous"/>
          <w:pgSz w:w="11909" w:h="16838"/>
          <w:pgMar w:top="1440" w:right="1080" w:bottom="1440" w:left="1080" w:header="0" w:footer="3" w:gutter="0"/>
          <w:cols w:space="720"/>
          <w:noEndnote/>
          <w:docGrid w:linePitch="360"/>
        </w:sectPr>
      </w:pPr>
    </w:p>
    <w:p w:rsidR="005A666E" w:rsidRPr="00C73A53" w:rsidRDefault="005A666E" w:rsidP="00C73A53">
      <w:pPr>
        <w:spacing w:line="480" w:lineRule="auto"/>
        <w:rPr>
          <w:rFonts w:ascii="Times New Roman" w:eastAsia="宋体" w:hAnsi="Times New Roman" w:cs="Times New Roman"/>
          <w:sz w:val="2"/>
          <w:szCs w:val="2"/>
        </w:rPr>
        <w:sectPr w:rsidR="005A666E" w:rsidRPr="00C73A53" w:rsidSect="00A96644">
          <w:type w:val="continuous"/>
          <w:pgSz w:w="11909" w:h="16838"/>
          <w:pgMar w:top="1440" w:right="1080" w:bottom="1440" w:left="1080" w:header="0" w:footer="3" w:gutter="0"/>
          <w:cols w:space="720"/>
          <w:noEndnote/>
          <w:docGrid w:linePitch="360"/>
        </w:sectPr>
      </w:pPr>
    </w:p>
    <w:p w:rsidR="002565FF" w:rsidRPr="00C73A53" w:rsidRDefault="002565FF" w:rsidP="00C73A53">
      <w:pPr>
        <w:spacing w:line="480" w:lineRule="auto"/>
        <w:ind w:firstLine="420"/>
        <w:jc w:val="center"/>
        <w:rPr>
          <w:rFonts w:ascii="Times New Roman" w:eastAsia="宋体" w:hAnsi="Times New Roman" w:cs="Times New Roman"/>
        </w:rPr>
      </w:pPr>
      <w:bookmarkStart w:id="8" w:name="_Toc241654953"/>
      <w:r w:rsidRPr="00C73A53">
        <w:rPr>
          <w:rFonts w:ascii="Times New Roman" w:eastAsia="宋体" w:hAnsi="Times New Roman" w:cs="Times New Roman"/>
        </w:rPr>
        <w:lastRenderedPageBreak/>
        <w:t>表</w:t>
      </w:r>
      <w:r w:rsidRPr="00C73A53">
        <w:rPr>
          <w:rFonts w:ascii="Times New Roman" w:eastAsia="宋体" w:hAnsi="Times New Roman" w:cs="Times New Roman"/>
        </w:rPr>
        <w:t xml:space="preserve">1-2  </w:t>
      </w:r>
      <w:r w:rsidRPr="00C73A53">
        <w:rPr>
          <w:rFonts w:ascii="Times New Roman" w:eastAsia="宋体" w:hAnsi="Times New Roman" w:cs="Times New Roman"/>
        </w:rPr>
        <w:t>必备的备品备件、专用工具和仪器仪表供货表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731"/>
        <w:gridCol w:w="1644"/>
        <w:gridCol w:w="1104"/>
        <w:gridCol w:w="925"/>
        <w:gridCol w:w="987"/>
        <w:gridCol w:w="1102"/>
        <w:gridCol w:w="981"/>
        <w:gridCol w:w="984"/>
      </w:tblGrid>
      <w:tr w:rsidR="002565FF" w:rsidRPr="00C73A53" w:rsidTr="00576654">
        <w:trPr>
          <w:cantSplit/>
          <w:trHeight w:val="459"/>
          <w:jc w:val="center"/>
        </w:trPr>
        <w:tc>
          <w:tcPr>
            <w:tcW w:w="731" w:type="dxa"/>
            <w:vMerge w:val="restart"/>
            <w:vAlign w:val="center"/>
          </w:tcPr>
          <w:p w:rsidR="002565FF" w:rsidRPr="00C73A53" w:rsidRDefault="002565FF" w:rsidP="00C73A53">
            <w:pPr>
              <w:snapToGrid w:val="0"/>
              <w:spacing w:line="480" w:lineRule="auto"/>
              <w:jc w:val="center"/>
              <w:rPr>
                <w:rFonts w:ascii="Times New Roman" w:eastAsia="宋体" w:hAnsi="Times New Roman" w:cs="Times New Roman"/>
              </w:rPr>
            </w:pPr>
            <w:bookmarkStart w:id="9" w:name="_Toc250664156"/>
            <w:r w:rsidRPr="00C73A53">
              <w:rPr>
                <w:rFonts w:ascii="Times New Roman" w:eastAsia="宋体" w:hAnsi="Times New Roman" w:cs="Times New Roman"/>
              </w:rPr>
              <w:t>序号</w:t>
            </w:r>
            <w:bookmarkEnd w:id="9"/>
          </w:p>
        </w:tc>
        <w:tc>
          <w:tcPr>
            <w:tcW w:w="1644" w:type="dxa"/>
            <w:vMerge w:val="restart"/>
            <w:vAlign w:val="center"/>
          </w:tcPr>
          <w:p w:rsidR="002565FF" w:rsidRPr="00C73A53" w:rsidRDefault="002565FF" w:rsidP="00C73A53">
            <w:pPr>
              <w:snapToGrid w:val="0"/>
              <w:spacing w:line="480" w:lineRule="auto"/>
              <w:jc w:val="center"/>
              <w:rPr>
                <w:rFonts w:ascii="Times New Roman" w:eastAsia="宋体" w:hAnsi="Times New Roman" w:cs="Times New Roman"/>
              </w:rPr>
            </w:pPr>
            <w:bookmarkStart w:id="10" w:name="_Toc250664157"/>
            <w:r w:rsidRPr="00C73A53">
              <w:rPr>
                <w:rFonts w:ascii="Times New Roman" w:eastAsia="宋体" w:hAnsi="Times New Roman" w:cs="Times New Roman"/>
              </w:rPr>
              <w:t>名称</w:t>
            </w:r>
            <w:bookmarkEnd w:id="10"/>
          </w:p>
        </w:tc>
        <w:tc>
          <w:tcPr>
            <w:tcW w:w="3016" w:type="dxa"/>
            <w:gridSpan w:val="3"/>
            <w:vAlign w:val="center"/>
          </w:tcPr>
          <w:p w:rsidR="002565FF" w:rsidRPr="00C73A53" w:rsidRDefault="002565FF" w:rsidP="00C73A53">
            <w:pPr>
              <w:snapToGrid w:val="0"/>
              <w:spacing w:line="480" w:lineRule="auto"/>
              <w:jc w:val="center"/>
              <w:rPr>
                <w:rFonts w:ascii="Times New Roman" w:eastAsia="宋体" w:hAnsi="Times New Roman" w:cs="Times New Roman"/>
              </w:rPr>
            </w:pPr>
            <w:bookmarkStart w:id="11" w:name="_Toc250664158"/>
            <w:r w:rsidRPr="00C73A53">
              <w:rPr>
                <w:rFonts w:ascii="Times New Roman" w:eastAsia="宋体" w:hAnsi="Times New Roman" w:cs="Times New Roman"/>
              </w:rPr>
              <w:t>项目单位要求</w:t>
            </w:r>
            <w:bookmarkEnd w:id="11"/>
          </w:p>
        </w:tc>
        <w:tc>
          <w:tcPr>
            <w:tcW w:w="3067" w:type="dxa"/>
            <w:gridSpan w:val="3"/>
            <w:vAlign w:val="center"/>
          </w:tcPr>
          <w:p w:rsidR="002565FF" w:rsidRPr="00C73A53" w:rsidRDefault="00C73A53" w:rsidP="00C73A53">
            <w:pPr>
              <w:snapToGrid w:val="0"/>
              <w:spacing w:line="480" w:lineRule="auto"/>
              <w:jc w:val="center"/>
              <w:rPr>
                <w:rFonts w:ascii="Times New Roman" w:eastAsia="宋体" w:hAnsi="Times New Roman" w:cs="Times New Roman"/>
              </w:rPr>
            </w:pPr>
            <w:bookmarkStart w:id="12" w:name="_Toc250664159"/>
            <w:r w:rsidRPr="00C73A53">
              <w:rPr>
                <w:rFonts w:ascii="Times New Roman" w:eastAsia="宋体" w:hAnsi="Times New Roman" w:cs="Times New Roman"/>
              </w:rPr>
              <w:t>投标方</w:t>
            </w:r>
            <w:r w:rsidR="002565FF" w:rsidRPr="00C73A53">
              <w:rPr>
                <w:rFonts w:ascii="Times New Roman" w:eastAsia="宋体" w:hAnsi="Times New Roman" w:cs="Times New Roman"/>
              </w:rPr>
              <w:t>响应</w:t>
            </w:r>
            <w:bookmarkEnd w:id="12"/>
          </w:p>
        </w:tc>
      </w:tr>
      <w:tr w:rsidR="002565FF" w:rsidRPr="00C73A53" w:rsidTr="00576654">
        <w:trPr>
          <w:cantSplit/>
          <w:trHeight w:val="453"/>
          <w:jc w:val="center"/>
        </w:trPr>
        <w:tc>
          <w:tcPr>
            <w:tcW w:w="731" w:type="dxa"/>
            <w:vMerge/>
            <w:vAlign w:val="center"/>
          </w:tcPr>
          <w:p w:rsidR="002565FF" w:rsidRPr="00C73A53" w:rsidRDefault="002565FF" w:rsidP="00C73A53">
            <w:pPr>
              <w:snapToGrid w:val="0"/>
              <w:spacing w:line="480" w:lineRule="auto"/>
              <w:jc w:val="center"/>
              <w:rPr>
                <w:rFonts w:ascii="Times New Roman" w:eastAsia="宋体" w:hAnsi="Times New Roman" w:cs="Times New Roman"/>
              </w:rPr>
            </w:pPr>
          </w:p>
        </w:tc>
        <w:tc>
          <w:tcPr>
            <w:tcW w:w="1644" w:type="dxa"/>
            <w:vMerge/>
            <w:vAlign w:val="center"/>
          </w:tcPr>
          <w:p w:rsidR="002565FF" w:rsidRPr="00C73A53" w:rsidRDefault="002565FF" w:rsidP="00C73A53">
            <w:pPr>
              <w:snapToGrid w:val="0"/>
              <w:spacing w:line="480" w:lineRule="auto"/>
              <w:ind w:firstLine="403"/>
              <w:jc w:val="center"/>
              <w:rPr>
                <w:rFonts w:ascii="Times New Roman" w:eastAsia="宋体" w:hAnsi="Times New Roman" w:cs="Times New Roman"/>
              </w:rPr>
            </w:pPr>
          </w:p>
        </w:tc>
        <w:tc>
          <w:tcPr>
            <w:tcW w:w="1104" w:type="dxa"/>
            <w:vAlign w:val="center"/>
          </w:tcPr>
          <w:p w:rsidR="002565FF" w:rsidRPr="00C73A53" w:rsidRDefault="002565FF" w:rsidP="00C73A53">
            <w:pPr>
              <w:snapToGrid w:val="0"/>
              <w:spacing w:line="480" w:lineRule="auto"/>
              <w:jc w:val="center"/>
              <w:rPr>
                <w:rFonts w:ascii="Times New Roman" w:eastAsia="宋体" w:hAnsi="Times New Roman" w:cs="Times New Roman"/>
              </w:rPr>
            </w:pPr>
            <w:bookmarkStart w:id="13" w:name="_Toc250664160"/>
            <w:r w:rsidRPr="00C73A53">
              <w:rPr>
                <w:rFonts w:ascii="Times New Roman" w:eastAsia="宋体" w:hAnsi="Times New Roman" w:cs="Times New Roman"/>
              </w:rPr>
              <w:t>规格</w:t>
            </w:r>
            <w:bookmarkEnd w:id="13"/>
          </w:p>
        </w:tc>
        <w:tc>
          <w:tcPr>
            <w:tcW w:w="925" w:type="dxa"/>
            <w:vAlign w:val="center"/>
          </w:tcPr>
          <w:p w:rsidR="002565FF" w:rsidRPr="00C73A53" w:rsidRDefault="002565FF" w:rsidP="00C73A53">
            <w:pPr>
              <w:snapToGrid w:val="0"/>
              <w:spacing w:line="480" w:lineRule="auto"/>
              <w:jc w:val="center"/>
              <w:rPr>
                <w:rFonts w:ascii="Times New Roman" w:eastAsia="宋体" w:hAnsi="Times New Roman" w:cs="Times New Roman"/>
              </w:rPr>
            </w:pPr>
            <w:bookmarkStart w:id="14" w:name="_Toc250664161"/>
            <w:r w:rsidRPr="00C73A53">
              <w:rPr>
                <w:rFonts w:ascii="Times New Roman" w:eastAsia="宋体" w:hAnsi="Times New Roman" w:cs="Times New Roman"/>
              </w:rPr>
              <w:t>单位</w:t>
            </w:r>
            <w:bookmarkEnd w:id="14"/>
          </w:p>
        </w:tc>
        <w:tc>
          <w:tcPr>
            <w:tcW w:w="987" w:type="dxa"/>
            <w:vAlign w:val="center"/>
          </w:tcPr>
          <w:p w:rsidR="002565FF" w:rsidRPr="00C73A53" w:rsidRDefault="002565FF" w:rsidP="00C73A53">
            <w:pPr>
              <w:snapToGrid w:val="0"/>
              <w:spacing w:line="480" w:lineRule="auto"/>
              <w:jc w:val="center"/>
              <w:rPr>
                <w:rFonts w:ascii="Times New Roman" w:eastAsia="宋体" w:hAnsi="Times New Roman" w:cs="Times New Roman"/>
              </w:rPr>
            </w:pPr>
            <w:bookmarkStart w:id="15" w:name="_Toc250664162"/>
            <w:r w:rsidRPr="00C73A53">
              <w:rPr>
                <w:rFonts w:ascii="Times New Roman" w:eastAsia="宋体" w:hAnsi="Times New Roman" w:cs="Times New Roman"/>
              </w:rPr>
              <w:t>数量</w:t>
            </w:r>
            <w:bookmarkEnd w:id="15"/>
          </w:p>
        </w:tc>
        <w:tc>
          <w:tcPr>
            <w:tcW w:w="1102" w:type="dxa"/>
            <w:vAlign w:val="center"/>
          </w:tcPr>
          <w:p w:rsidR="002565FF" w:rsidRPr="00C73A53" w:rsidRDefault="002565FF" w:rsidP="00C73A53">
            <w:pPr>
              <w:snapToGrid w:val="0"/>
              <w:spacing w:line="480" w:lineRule="auto"/>
              <w:jc w:val="center"/>
              <w:rPr>
                <w:rFonts w:ascii="Times New Roman" w:eastAsia="宋体" w:hAnsi="Times New Roman" w:cs="Times New Roman"/>
              </w:rPr>
            </w:pPr>
            <w:bookmarkStart w:id="16" w:name="_Toc250664163"/>
            <w:r w:rsidRPr="00C73A53">
              <w:rPr>
                <w:rFonts w:ascii="Times New Roman" w:eastAsia="宋体" w:hAnsi="Times New Roman" w:cs="Times New Roman"/>
              </w:rPr>
              <w:t>规格</w:t>
            </w:r>
            <w:bookmarkEnd w:id="16"/>
          </w:p>
        </w:tc>
        <w:tc>
          <w:tcPr>
            <w:tcW w:w="981" w:type="dxa"/>
            <w:vAlign w:val="center"/>
          </w:tcPr>
          <w:p w:rsidR="002565FF" w:rsidRPr="00C73A53" w:rsidRDefault="002565FF" w:rsidP="00C73A53">
            <w:pPr>
              <w:snapToGrid w:val="0"/>
              <w:spacing w:line="480" w:lineRule="auto"/>
              <w:jc w:val="center"/>
              <w:rPr>
                <w:rFonts w:ascii="Times New Roman" w:eastAsia="宋体" w:hAnsi="Times New Roman" w:cs="Times New Roman"/>
              </w:rPr>
            </w:pPr>
            <w:bookmarkStart w:id="17" w:name="_Toc250664164"/>
            <w:r w:rsidRPr="00C73A53">
              <w:rPr>
                <w:rFonts w:ascii="Times New Roman" w:eastAsia="宋体" w:hAnsi="Times New Roman" w:cs="Times New Roman"/>
              </w:rPr>
              <w:t>单位</w:t>
            </w:r>
            <w:bookmarkEnd w:id="17"/>
          </w:p>
        </w:tc>
        <w:tc>
          <w:tcPr>
            <w:tcW w:w="984" w:type="dxa"/>
            <w:vAlign w:val="center"/>
          </w:tcPr>
          <w:p w:rsidR="002565FF" w:rsidRPr="00C73A53" w:rsidRDefault="002565FF" w:rsidP="00C73A53">
            <w:pPr>
              <w:snapToGrid w:val="0"/>
              <w:spacing w:line="480" w:lineRule="auto"/>
              <w:jc w:val="center"/>
              <w:rPr>
                <w:rFonts w:ascii="Times New Roman" w:eastAsia="宋体" w:hAnsi="Times New Roman" w:cs="Times New Roman"/>
              </w:rPr>
            </w:pPr>
            <w:bookmarkStart w:id="18" w:name="_Toc250664165"/>
            <w:r w:rsidRPr="00C73A53">
              <w:rPr>
                <w:rFonts w:ascii="Times New Roman" w:eastAsia="宋体" w:hAnsi="Times New Roman" w:cs="Times New Roman"/>
              </w:rPr>
              <w:t>数量</w:t>
            </w:r>
            <w:bookmarkEnd w:id="18"/>
          </w:p>
        </w:tc>
      </w:tr>
      <w:tr w:rsidR="002565FF" w:rsidRPr="00C73A53" w:rsidTr="00576654">
        <w:trPr>
          <w:cantSplit/>
          <w:trHeight w:val="383"/>
          <w:jc w:val="center"/>
        </w:trPr>
        <w:tc>
          <w:tcPr>
            <w:tcW w:w="731" w:type="dxa"/>
            <w:vAlign w:val="center"/>
          </w:tcPr>
          <w:p w:rsidR="002565FF" w:rsidRPr="00C73A53" w:rsidRDefault="002565FF" w:rsidP="00C73A53">
            <w:pPr>
              <w:snapToGrid w:val="0"/>
              <w:spacing w:line="480" w:lineRule="auto"/>
              <w:jc w:val="center"/>
              <w:rPr>
                <w:rFonts w:ascii="Times New Roman" w:eastAsia="宋体" w:hAnsi="Times New Roman" w:cs="Times New Roman"/>
              </w:rPr>
            </w:pPr>
          </w:p>
        </w:tc>
        <w:tc>
          <w:tcPr>
            <w:tcW w:w="1644" w:type="dxa"/>
            <w:vAlign w:val="center"/>
          </w:tcPr>
          <w:p w:rsidR="002565FF" w:rsidRPr="00C73A53" w:rsidRDefault="005B488F" w:rsidP="00C73A53">
            <w:pPr>
              <w:snapToGrid w:val="0"/>
              <w:spacing w:line="480" w:lineRule="auto"/>
              <w:ind w:firstLineChars="54" w:firstLine="130"/>
              <w:rPr>
                <w:rFonts w:ascii="Times New Roman" w:eastAsia="宋体" w:hAnsi="Times New Roman" w:cs="Times New Roman"/>
              </w:rPr>
            </w:pPr>
            <w:r w:rsidRPr="00C73A53">
              <w:rPr>
                <w:rFonts w:ascii="Times New Roman" w:eastAsia="宋体" w:hAnsi="Times New Roman" w:cs="Times New Roman"/>
              </w:rPr>
              <w:t>压</w:t>
            </w:r>
            <w:proofErr w:type="gramStart"/>
            <w:r w:rsidRPr="00C73A53">
              <w:rPr>
                <w:rFonts w:ascii="Times New Roman" w:eastAsia="宋体" w:hAnsi="Times New Roman" w:cs="Times New Roman"/>
              </w:rPr>
              <w:t>接工具</w:t>
            </w:r>
            <w:proofErr w:type="gramEnd"/>
          </w:p>
        </w:tc>
        <w:tc>
          <w:tcPr>
            <w:tcW w:w="1104" w:type="dxa"/>
            <w:vAlign w:val="center"/>
          </w:tcPr>
          <w:p w:rsidR="002565FF" w:rsidRPr="00C73A53" w:rsidRDefault="002565FF" w:rsidP="00C73A53">
            <w:pPr>
              <w:snapToGrid w:val="0"/>
              <w:spacing w:line="480" w:lineRule="auto"/>
              <w:ind w:firstLineChars="33" w:firstLine="79"/>
              <w:jc w:val="center"/>
              <w:rPr>
                <w:rFonts w:ascii="Times New Roman" w:eastAsia="宋体" w:hAnsi="Times New Roman" w:cs="Times New Roman"/>
              </w:rPr>
            </w:pPr>
          </w:p>
        </w:tc>
        <w:tc>
          <w:tcPr>
            <w:tcW w:w="925" w:type="dxa"/>
            <w:vAlign w:val="center"/>
          </w:tcPr>
          <w:p w:rsidR="002565FF" w:rsidRPr="00C73A53" w:rsidRDefault="002565FF" w:rsidP="00C73A53">
            <w:pPr>
              <w:snapToGrid w:val="0"/>
              <w:spacing w:line="480" w:lineRule="auto"/>
              <w:ind w:firstLineChars="70" w:firstLine="168"/>
              <w:jc w:val="center"/>
              <w:rPr>
                <w:rFonts w:ascii="Times New Roman" w:eastAsia="宋体" w:hAnsi="Times New Roman" w:cs="Times New Roman"/>
              </w:rPr>
            </w:pPr>
          </w:p>
        </w:tc>
        <w:tc>
          <w:tcPr>
            <w:tcW w:w="987" w:type="dxa"/>
            <w:vAlign w:val="center"/>
          </w:tcPr>
          <w:p w:rsidR="002565FF" w:rsidRPr="00C73A53" w:rsidRDefault="002565FF" w:rsidP="00C73A53">
            <w:pPr>
              <w:snapToGrid w:val="0"/>
              <w:spacing w:line="480" w:lineRule="auto"/>
              <w:ind w:firstLineChars="81" w:firstLine="194"/>
              <w:jc w:val="center"/>
              <w:rPr>
                <w:rFonts w:ascii="Times New Roman" w:eastAsia="宋体" w:hAnsi="Times New Roman" w:cs="Times New Roman"/>
              </w:rPr>
            </w:pPr>
          </w:p>
        </w:tc>
        <w:tc>
          <w:tcPr>
            <w:tcW w:w="1102" w:type="dxa"/>
            <w:vAlign w:val="center"/>
          </w:tcPr>
          <w:p w:rsidR="002565FF" w:rsidRPr="00C73A53" w:rsidRDefault="002565FF" w:rsidP="00C73A53">
            <w:pPr>
              <w:snapToGrid w:val="0"/>
              <w:spacing w:line="480" w:lineRule="auto"/>
              <w:ind w:firstLine="403"/>
              <w:jc w:val="center"/>
              <w:rPr>
                <w:rFonts w:ascii="Times New Roman" w:eastAsia="宋体" w:hAnsi="Times New Roman" w:cs="Times New Roman"/>
              </w:rPr>
            </w:pPr>
          </w:p>
        </w:tc>
        <w:tc>
          <w:tcPr>
            <w:tcW w:w="981" w:type="dxa"/>
            <w:vAlign w:val="center"/>
          </w:tcPr>
          <w:p w:rsidR="002565FF" w:rsidRPr="00C73A53" w:rsidRDefault="002565FF" w:rsidP="00C73A53">
            <w:pPr>
              <w:snapToGrid w:val="0"/>
              <w:spacing w:line="480" w:lineRule="auto"/>
              <w:ind w:firstLine="403"/>
              <w:jc w:val="center"/>
              <w:rPr>
                <w:rFonts w:ascii="Times New Roman" w:eastAsia="宋体" w:hAnsi="Times New Roman" w:cs="Times New Roman"/>
              </w:rPr>
            </w:pPr>
          </w:p>
        </w:tc>
        <w:tc>
          <w:tcPr>
            <w:tcW w:w="984" w:type="dxa"/>
            <w:vAlign w:val="center"/>
          </w:tcPr>
          <w:p w:rsidR="002565FF" w:rsidRPr="00C73A53" w:rsidRDefault="002565FF" w:rsidP="00C73A53">
            <w:pPr>
              <w:snapToGrid w:val="0"/>
              <w:spacing w:line="480" w:lineRule="auto"/>
              <w:ind w:firstLine="403"/>
              <w:jc w:val="center"/>
              <w:rPr>
                <w:rFonts w:ascii="Times New Roman" w:eastAsia="宋体" w:hAnsi="Times New Roman" w:cs="Times New Roman"/>
              </w:rPr>
            </w:pPr>
          </w:p>
        </w:tc>
      </w:tr>
    </w:tbl>
    <w:p w:rsidR="00E72C0D" w:rsidRPr="00C73A53" w:rsidRDefault="00E72C0D" w:rsidP="00C73A53">
      <w:pPr>
        <w:spacing w:line="480" w:lineRule="auto"/>
        <w:rPr>
          <w:rFonts w:ascii="Times New Roman" w:eastAsia="宋体" w:hAnsi="Times New Roman" w:cs="Times New Roman"/>
          <w:sz w:val="2"/>
          <w:szCs w:val="2"/>
        </w:rPr>
        <w:sectPr w:rsidR="00E72C0D" w:rsidRPr="00C73A53" w:rsidSect="00A96644">
          <w:type w:val="continuous"/>
          <w:pgSz w:w="11909" w:h="16838"/>
          <w:pgMar w:top="1440" w:right="1080" w:bottom="1440" w:left="1080" w:header="0" w:footer="3" w:gutter="0"/>
          <w:cols w:space="720"/>
          <w:noEndnote/>
          <w:docGrid w:linePitch="360"/>
        </w:sectPr>
      </w:pPr>
      <w:r w:rsidRPr="00C73A53">
        <w:rPr>
          <w:rFonts w:ascii="Times New Roman" w:eastAsia="宋体" w:hAnsi="Times New Roman" w:cs="Times New Roman"/>
          <w:sz w:val="2"/>
          <w:szCs w:val="2"/>
        </w:rPr>
        <w:t>11</w:t>
      </w:r>
    </w:p>
    <w:p w:rsidR="00336AB5" w:rsidRPr="00C73A53" w:rsidRDefault="00336AB5" w:rsidP="00C73A53">
      <w:pPr>
        <w:tabs>
          <w:tab w:val="left" w:pos="703"/>
        </w:tabs>
        <w:spacing w:line="480" w:lineRule="auto"/>
        <w:rPr>
          <w:rFonts w:ascii="Times New Roman" w:eastAsia="宋体" w:hAnsi="Times New Roman" w:cs="Times New Roman"/>
          <w:sz w:val="2"/>
          <w:szCs w:val="2"/>
        </w:rPr>
      </w:pPr>
    </w:p>
    <w:p w:rsidR="00336AB5" w:rsidRPr="00C73A53" w:rsidRDefault="00336AB5" w:rsidP="00C73A53">
      <w:pPr>
        <w:tabs>
          <w:tab w:val="left" w:pos="703"/>
        </w:tabs>
        <w:spacing w:line="480" w:lineRule="auto"/>
        <w:ind w:leftChars="118" w:left="283" w:firstLine="1"/>
        <w:rPr>
          <w:rFonts w:ascii="Times New Roman" w:eastAsia="宋体" w:hAnsi="Times New Roman" w:cs="Times New Roman"/>
          <w:sz w:val="2"/>
          <w:szCs w:val="2"/>
        </w:rPr>
      </w:pPr>
    </w:p>
    <w:p w:rsidR="00336AB5" w:rsidRPr="00C73A53" w:rsidRDefault="00336AB5" w:rsidP="00C73A53">
      <w:pPr>
        <w:tabs>
          <w:tab w:val="left" w:pos="703"/>
        </w:tabs>
        <w:spacing w:line="480" w:lineRule="auto"/>
        <w:ind w:leftChars="118" w:left="283" w:firstLine="1"/>
        <w:rPr>
          <w:rFonts w:ascii="Times New Roman" w:eastAsia="宋体" w:hAnsi="Times New Roman" w:cs="Times New Roman"/>
          <w:sz w:val="2"/>
          <w:szCs w:val="2"/>
        </w:rPr>
      </w:pPr>
    </w:p>
    <w:p w:rsidR="00336AB5" w:rsidRPr="00C73A53" w:rsidRDefault="00336AB5" w:rsidP="00C73A53">
      <w:pPr>
        <w:tabs>
          <w:tab w:val="left" w:pos="703"/>
        </w:tabs>
        <w:spacing w:line="480" w:lineRule="auto"/>
        <w:ind w:leftChars="118" w:left="283" w:firstLine="1"/>
        <w:rPr>
          <w:rFonts w:ascii="Times New Roman" w:eastAsia="宋体" w:hAnsi="Times New Roman" w:cs="Times New Roman"/>
          <w:sz w:val="2"/>
          <w:szCs w:val="2"/>
        </w:rPr>
      </w:pPr>
    </w:p>
    <w:p w:rsidR="00336AB5" w:rsidRPr="00C73A53" w:rsidRDefault="00336AB5" w:rsidP="00C73A53">
      <w:pPr>
        <w:tabs>
          <w:tab w:val="left" w:pos="703"/>
        </w:tabs>
        <w:spacing w:line="480" w:lineRule="auto"/>
        <w:ind w:leftChars="118" w:left="283" w:firstLine="1"/>
        <w:rPr>
          <w:rFonts w:ascii="Times New Roman" w:eastAsia="宋体" w:hAnsi="Times New Roman" w:cs="Times New Roman"/>
          <w:sz w:val="2"/>
          <w:szCs w:val="2"/>
        </w:rPr>
      </w:pPr>
    </w:p>
    <w:p w:rsidR="00336AB5" w:rsidRPr="00C73A53" w:rsidRDefault="00336AB5" w:rsidP="00C73A53">
      <w:pPr>
        <w:tabs>
          <w:tab w:val="left" w:pos="703"/>
        </w:tabs>
        <w:spacing w:line="480" w:lineRule="auto"/>
        <w:ind w:leftChars="118" w:left="283" w:firstLine="1"/>
        <w:rPr>
          <w:rFonts w:ascii="Times New Roman" w:eastAsia="宋体" w:hAnsi="Times New Roman" w:cs="Times New Roman"/>
          <w:sz w:val="2"/>
          <w:szCs w:val="2"/>
        </w:rPr>
      </w:pPr>
    </w:p>
    <w:p w:rsidR="00336AB5" w:rsidRPr="00C73A53" w:rsidRDefault="00336AB5" w:rsidP="00C73A53">
      <w:pPr>
        <w:tabs>
          <w:tab w:val="left" w:pos="703"/>
        </w:tabs>
        <w:spacing w:line="480" w:lineRule="auto"/>
        <w:ind w:leftChars="118" w:left="283" w:firstLine="1"/>
        <w:rPr>
          <w:rFonts w:ascii="Times New Roman" w:eastAsia="宋体" w:hAnsi="Times New Roman" w:cs="Times New Roman"/>
          <w:sz w:val="2"/>
          <w:szCs w:val="2"/>
        </w:rPr>
      </w:pPr>
    </w:p>
    <w:p w:rsidR="005A666E" w:rsidRPr="00C73A53" w:rsidRDefault="00011444" w:rsidP="00C73A53">
      <w:pPr>
        <w:pStyle w:val="2"/>
        <w:spacing w:line="480" w:lineRule="auto"/>
        <w:ind w:leftChars="118" w:left="283" w:firstLine="1"/>
        <w:rPr>
          <w:rFonts w:ascii="Times New Roman" w:eastAsia="宋体" w:hAnsi="Times New Roman" w:cs="Times New Roman"/>
          <w:b/>
        </w:rPr>
      </w:pPr>
      <w:bookmarkStart w:id="19" w:name="_Toc479605397"/>
      <w:r w:rsidRPr="00C73A53">
        <w:rPr>
          <w:rFonts w:ascii="Times New Roman" w:eastAsia="宋体" w:hAnsi="Times New Roman" w:cs="Times New Roman"/>
        </w:rPr>
        <w:t>1</w:t>
      </w:r>
      <w:r w:rsidR="00E72C0D" w:rsidRPr="00C73A53">
        <w:rPr>
          <w:rFonts w:ascii="Times New Roman" w:eastAsia="宋体" w:hAnsi="Times New Roman" w:cs="Times New Roman"/>
        </w:rPr>
        <w:t>.</w:t>
      </w:r>
      <w:r w:rsidR="00A6623B" w:rsidRPr="00C73A53">
        <w:rPr>
          <w:rFonts w:ascii="Times New Roman" w:eastAsia="宋体" w:hAnsi="Times New Roman" w:cs="Times New Roman"/>
        </w:rPr>
        <w:t>4</w:t>
      </w:r>
      <w:r w:rsidRPr="00C73A53">
        <w:rPr>
          <w:rFonts w:ascii="Times New Roman" w:eastAsia="宋体" w:hAnsi="Times New Roman" w:cs="Times New Roman"/>
        </w:rPr>
        <w:t>供货界面</w:t>
      </w:r>
      <w:bookmarkEnd w:id="19"/>
    </w:p>
    <w:p w:rsidR="005A666E" w:rsidRPr="00C73A53" w:rsidRDefault="00E72C0D" w:rsidP="00C73A53">
      <w:pPr>
        <w:pStyle w:val="6"/>
        <w:shd w:val="clear" w:color="auto" w:fill="auto"/>
        <w:spacing w:after="0" w:line="480" w:lineRule="auto"/>
        <w:ind w:right="340" w:firstLineChars="300" w:firstLine="744"/>
        <w:jc w:val="both"/>
        <w:rPr>
          <w:rFonts w:ascii="Times New Roman" w:eastAsia="宋体" w:hAnsi="Times New Roman" w:cs="Times New Roman"/>
          <w:spacing w:val="0"/>
          <w:sz w:val="24"/>
          <w:szCs w:val="24"/>
        </w:rPr>
      </w:pPr>
      <w:r w:rsidRPr="00C73A53">
        <w:rPr>
          <w:rFonts w:ascii="Times New Roman" w:eastAsia="宋体" w:hAnsi="Times New Roman" w:cs="Times New Roman"/>
          <w:sz w:val="24"/>
          <w:szCs w:val="24"/>
        </w:rPr>
        <w:t>本规范适用于所有采购的低压电力铝合金电缆</w:t>
      </w:r>
      <w:r w:rsidR="00011444" w:rsidRPr="00C73A53">
        <w:rPr>
          <w:rFonts w:ascii="Times New Roman" w:eastAsia="宋体" w:hAnsi="Times New Roman" w:cs="Times New Roman"/>
          <w:spacing w:val="0"/>
          <w:sz w:val="24"/>
          <w:szCs w:val="24"/>
        </w:rPr>
        <w:t>。</w:t>
      </w:r>
      <w:r w:rsidRPr="00C73A53">
        <w:rPr>
          <w:rFonts w:ascii="Times New Roman" w:eastAsia="宋体" w:hAnsi="Times New Roman" w:cs="Times New Roman"/>
          <w:sz w:val="24"/>
          <w:szCs w:val="24"/>
        </w:rPr>
        <w:t>提供符合本规范要求的电力电缆、相应的试验、工厂检验、产品运输交货、试运行中的技术服务。</w:t>
      </w:r>
    </w:p>
    <w:p w:rsidR="00E72C0D" w:rsidRPr="00C73A53" w:rsidRDefault="00C73A53" w:rsidP="00C73A53">
      <w:pPr>
        <w:spacing w:line="480" w:lineRule="auto"/>
        <w:ind w:firstLineChars="200" w:firstLine="496"/>
        <w:rPr>
          <w:rFonts w:ascii="Times New Roman" w:eastAsia="宋体" w:hAnsi="Times New Roman" w:cs="Times New Roman"/>
          <w:spacing w:val="8"/>
        </w:rPr>
      </w:pPr>
      <w:r w:rsidRPr="00C73A53">
        <w:rPr>
          <w:rFonts w:ascii="Times New Roman" w:eastAsia="宋体" w:hAnsi="Times New Roman" w:cs="Times New Roman"/>
          <w:spacing w:val="8"/>
        </w:rPr>
        <w:t>招标方</w:t>
      </w:r>
      <w:r w:rsidR="00E72C0D" w:rsidRPr="00C73A53">
        <w:rPr>
          <w:rFonts w:ascii="Times New Roman" w:eastAsia="宋体" w:hAnsi="Times New Roman" w:cs="Times New Roman"/>
          <w:spacing w:val="8"/>
        </w:rPr>
        <w:t>的技术要求是针对海拔高度</w:t>
      </w:r>
      <w:r w:rsidR="00E72C0D" w:rsidRPr="00C73A53">
        <w:rPr>
          <w:rFonts w:ascii="Times New Roman" w:eastAsia="宋体" w:hAnsi="Times New Roman" w:cs="Times New Roman"/>
          <w:spacing w:val="8"/>
        </w:rPr>
        <w:t>1000</w:t>
      </w:r>
      <w:r w:rsidR="00E72C0D" w:rsidRPr="00C73A53">
        <w:rPr>
          <w:rFonts w:ascii="Times New Roman" w:eastAsia="宋体" w:hAnsi="Times New Roman" w:cs="Times New Roman"/>
          <w:spacing w:val="8"/>
        </w:rPr>
        <w:t>米提出的，</w:t>
      </w:r>
      <w:r w:rsidRPr="00C73A53">
        <w:rPr>
          <w:rFonts w:ascii="Times New Roman" w:eastAsia="宋体" w:hAnsi="Times New Roman" w:cs="Times New Roman"/>
          <w:spacing w:val="8"/>
        </w:rPr>
        <w:t>投标方</w:t>
      </w:r>
      <w:r w:rsidR="00E72C0D" w:rsidRPr="00C73A53">
        <w:rPr>
          <w:rFonts w:ascii="Times New Roman" w:eastAsia="宋体" w:hAnsi="Times New Roman" w:cs="Times New Roman"/>
          <w:spacing w:val="8"/>
        </w:rPr>
        <w:t>提供的所有设备都必须是针对项目实际海拔高度做出技术修正后的产品。</w:t>
      </w:r>
    </w:p>
    <w:p w:rsidR="005A666E" w:rsidRPr="00C73A53" w:rsidRDefault="00E72C0D" w:rsidP="00C73A53">
      <w:pPr>
        <w:pStyle w:val="6"/>
        <w:shd w:val="clear" w:color="auto" w:fill="auto"/>
        <w:spacing w:after="0" w:line="480" w:lineRule="auto"/>
        <w:ind w:right="340" w:firstLineChars="300" w:firstLine="744"/>
        <w:jc w:val="both"/>
        <w:rPr>
          <w:rFonts w:ascii="Times New Roman" w:eastAsia="宋体" w:hAnsi="Times New Roman" w:cs="Times New Roman"/>
          <w:spacing w:val="0"/>
        </w:rPr>
      </w:pPr>
      <w:r w:rsidRPr="00C73A53">
        <w:rPr>
          <w:rFonts w:ascii="Times New Roman" w:eastAsia="宋体" w:hAnsi="Times New Roman" w:cs="Times New Roman"/>
          <w:sz w:val="24"/>
          <w:szCs w:val="24"/>
        </w:rPr>
        <w:t>针对设备的实际使用环境，</w:t>
      </w:r>
      <w:r w:rsidR="00C73A53" w:rsidRPr="00C73A53">
        <w:rPr>
          <w:rFonts w:ascii="Times New Roman" w:eastAsia="宋体" w:hAnsi="Times New Roman" w:cs="Times New Roman"/>
          <w:sz w:val="24"/>
          <w:szCs w:val="24"/>
        </w:rPr>
        <w:t>投标方</w:t>
      </w:r>
      <w:r w:rsidRPr="00C73A53">
        <w:rPr>
          <w:rFonts w:ascii="Times New Roman" w:eastAsia="宋体" w:hAnsi="Times New Roman" w:cs="Times New Roman"/>
          <w:sz w:val="24"/>
          <w:szCs w:val="24"/>
        </w:rPr>
        <w:t>应在投标文件中详细说明对投标产品型式试验参数所做的技术修正及其依据。</w:t>
      </w:r>
    </w:p>
    <w:p w:rsidR="005A666E" w:rsidRPr="00C73A53" w:rsidRDefault="00011444" w:rsidP="00C73A53">
      <w:pPr>
        <w:pStyle w:val="2"/>
        <w:spacing w:line="480" w:lineRule="auto"/>
        <w:ind w:leftChars="118" w:left="283" w:firstLine="1"/>
        <w:rPr>
          <w:rFonts w:ascii="Times New Roman" w:eastAsia="宋体" w:hAnsi="Times New Roman" w:cs="Times New Roman"/>
          <w:b/>
        </w:rPr>
      </w:pPr>
      <w:bookmarkStart w:id="20" w:name="_Toc479605398"/>
      <w:r w:rsidRPr="00C73A53">
        <w:rPr>
          <w:rFonts w:ascii="Times New Roman" w:eastAsia="宋体" w:hAnsi="Times New Roman" w:cs="Times New Roman"/>
        </w:rPr>
        <w:t>1.</w:t>
      </w:r>
      <w:r w:rsidR="002D3076" w:rsidRPr="00C73A53">
        <w:rPr>
          <w:rFonts w:ascii="Times New Roman" w:eastAsia="宋体" w:hAnsi="Times New Roman" w:cs="Times New Roman"/>
        </w:rPr>
        <w:t>5</w:t>
      </w:r>
      <w:r w:rsidRPr="00C73A53">
        <w:rPr>
          <w:rFonts w:ascii="Times New Roman" w:eastAsia="宋体" w:hAnsi="Times New Roman" w:cs="Times New Roman"/>
        </w:rPr>
        <w:t>供货时间</w:t>
      </w:r>
      <w:bookmarkEnd w:id="20"/>
    </w:p>
    <w:p w:rsidR="005A666E" w:rsidRPr="00C73A53" w:rsidRDefault="00011444" w:rsidP="00C73A53">
      <w:pPr>
        <w:pStyle w:val="6"/>
        <w:shd w:val="clear" w:color="auto" w:fill="auto"/>
        <w:spacing w:after="0" w:line="480" w:lineRule="auto"/>
        <w:ind w:leftChars="118" w:left="283" w:firstLineChars="200" w:firstLine="480"/>
        <w:rPr>
          <w:rFonts w:ascii="Times New Roman" w:eastAsia="宋体" w:hAnsi="Times New Roman" w:cs="Times New Roman"/>
          <w:sz w:val="24"/>
          <w:szCs w:val="24"/>
        </w:rPr>
      </w:pPr>
      <w:r w:rsidRPr="00C73A53">
        <w:rPr>
          <w:rFonts w:ascii="Times New Roman" w:eastAsia="宋体" w:hAnsi="Times New Roman" w:cs="Times New Roman"/>
          <w:spacing w:val="0"/>
          <w:sz w:val="24"/>
          <w:szCs w:val="24"/>
        </w:rPr>
        <w:t>以商务部分为准。</w:t>
      </w:r>
    </w:p>
    <w:p w:rsidR="00DD4367" w:rsidRPr="00C73A53" w:rsidRDefault="00DD4367" w:rsidP="00C73A53">
      <w:pPr>
        <w:pStyle w:val="2"/>
        <w:spacing w:line="480" w:lineRule="auto"/>
        <w:ind w:leftChars="118" w:left="283" w:firstLine="1"/>
        <w:rPr>
          <w:rFonts w:ascii="Times New Roman" w:eastAsia="宋体" w:hAnsi="Times New Roman" w:cs="Times New Roman"/>
        </w:rPr>
      </w:pPr>
      <w:bookmarkStart w:id="21" w:name="_Toc479605401"/>
      <w:r w:rsidRPr="00C73A53">
        <w:rPr>
          <w:rFonts w:ascii="Times New Roman" w:eastAsia="宋体" w:hAnsi="Times New Roman" w:cs="Times New Roman"/>
        </w:rPr>
        <w:t>1.</w:t>
      </w:r>
      <w:r w:rsidR="00C73A53">
        <w:rPr>
          <w:rFonts w:ascii="Times New Roman" w:eastAsia="宋体" w:hAnsi="Times New Roman" w:cs="Times New Roman" w:hint="eastAsia"/>
        </w:rPr>
        <w:t>6</w:t>
      </w:r>
      <w:r w:rsidRPr="00C73A53">
        <w:rPr>
          <w:rFonts w:ascii="Times New Roman" w:eastAsia="宋体" w:hAnsi="Times New Roman" w:cs="Times New Roman"/>
        </w:rPr>
        <w:t>标准及规范</w:t>
      </w:r>
      <w:bookmarkEnd w:id="21"/>
    </w:p>
    <w:p w:rsidR="005A666E" w:rsidRPr="00C73A53" w:rsidRDefault="00011444" w:rsidP="00C73A53">
      <w:pPr>
        <w:pStyle w:val="6"/>
        <w:shd w:val="clear" w:color="auto" w:fill="auto"/>
        <w:spacing w:after="0" w:line="480" w:lineRule="auto"/>
        <w:ind w:firstLineChars="270" w:firstLine="648"/>
        <w:rPr>
          <w:rFonts w:ascii="Times New Roman" w:eastAsia="宋体" w:hAnsi="Times New Roman" w:cs="Times New Roman"/>
          <w:sz w:val="24"/>
          <w:szCs w:val="24"/>
        </w:rPr>
      </w:pPr>
      <w:r w:rsidRPr="00C73A53">
        <w:rPr>
          <w:rFonts w:ascii="Times New Roman" w:eastAsia="宋体" w:hAnsi="Times New Roman" w:cs="Times New Roman"/>
          <w:spacing w:val="0"/>
          <w:sz w:val="24"/>
          <w:szCs w:val="24"/>
        </w:rPr>
        <w:t>招标设备应符合中华人民共和国国家标准</w:t>
      </w:r>
      <w:r w:rsidRPr="00C73A53">
        <w:rPr>
          <w:rStyle w:val="BodytextMSMincho0"/>
          <w:rFonts w:ascii="Times New Roman" w:eastAsia="宋体" w:hAnsi="Times New Roman" w:cs="Times New Roman"/>
          <w:sz w:val="24"/>
          <w:szCs w:val="24"/>
        </w:rPr>
        <w:t>(GB)</w:t>
      </w:r>
      <w:r w:rsidRPr="00C73A53">
        <w:rPr>
          <w:rFonts w:ascii="Times New Roman" w:eastAsia="宋体" w:hAnsi="Times New Roman" w:cs="Times New Roman"/>
          <w:spacing w:val="0"/>
          <w:sz w:val="24"/>
          <w:szCs w:val="24"/>
          <w:lang w:val="en-US"/>
        </w:rPr>
        <w:t>、</w:t>
      </w:r>
      <w:r w:rsidRPr="00C73A53">
        <w:rPr>
          <w:rFonts w:ascii="Times New Roman" w:eastAsia="宋体" w:hAnsi="Times New Roman" w:cs="Times New Roman"/>
          <w:spacing w:val="0"/>
          <w:sz w:val="24"/>
          <w:szCs w:val="24"/>
        </w:rPr>
        <w:t>中华人民共和国电力行业标准</w:t>
      </w:r>
      <w:r w:rsidRPr="00C73A53">
        <w:rPr>
          <w:rStyle w:val="BodytextMSMincho0"/>
          <w:rFonts w:ascii="Times New Roman" w:eastAsia="宋体" w:hAnsi="Times New Roman" w:cs="Times New Roman"/>
          <w:sz w:val="24"/>
          <w:szCs w:val="24"/>
        </w:rPr>
        <w:t>(DL)</w:t>
      </w:r>
      <w:r w:rsidRPr="00C73A53">
        <w:rPr>
          <w:rFonts w:ascii="Times New Roman" w:eastAsia="宋体" w:hAnsi="Times New Roman" w:cs="Times New Roman"/>
          <w:spacing w:val="0"/>
          <w:sz w:val="24"/>
          <w:szCs w:val="24"/>
        </w:rPr>
        <w:t>、原水电部标准</w:t>
      </w:r>
      <w:r w:rsidRPr="00C73A53">
        <w:rPr>
          <w:rStyle w:val="BodytextMSMincho0"/>
          <w:rFonts w:ascii="Times New Roman" w:eastAsia="宋体" w:hAnsi="Times New Roman" w:cs="Times New Roman"/>
          <w:sz w:val="24"/>
          <w:szCs w:val="24"/>
        </w:rPr>
        <w:t>(SD)</w:t>
      </w:r>
      <w:r w:rsidRPr="00C73A53">
        <w:rPr>
          <w:rFonts w:ascii="Times New Roman" w:eastAsia="宋体" w:hAnsi="Times New Roman" w:cs="Times New Roman"/>
          <w:spacing w:val="0"/>
          <w:sz w:val="24"/>
          <w:szCs w:val="24"/>
        </w:rPr>
        <w:t>以及相关的</w:t>
      </w:r>
      <w:r w:rsidRPr="00C73A53">
        <w:rPr>
          <w:rStyle w:val="BodytextMSMincho0"/>
          <w:rFonts w:ascii="Times New Roman" w:eastAsia="宋体" w:hAnsi="Times New Roman" w:cs="Times New Roman"/>
          <w:sz w:val="24"/>
          <w:szCs w:val="24"/>
        </w:rPr>
        <w:t>IEC</w:t>
      </w:r>
      <w:r w:rsidRPr="00C73A53">
        <w:rPr>
          <w:rFonts w:ascii="Times New Roman" w:eastAsia="宋体" w:hAnsi="Times New Roman" w:cs="Times New Roman"/>
          <w:spacing w:val="0"/>
          <w:sz w:val="24"/>
          <w:szCs w:val="24"/>
          <w:lang w:val="en-US"/>
        </w:rPr>
        <w:t>、</w:t>
      </w:r>
      <w:r w:rsidRPr="00C73A53">
        <w:rPr>
          <w:rStyle w:val="BodytextMSMincho0"/>
          <w:rFonts w:ascii="Times New Roman" w:eastAsia="宋体" w:hAnsi="Times New Roman" w:cs="Times New Roman"/>
          <w:sz w:val="24"/>
          <w:szCs w:val="24"/>
        </w:rPr>
        <w:t>NEC</w:t>
      </w:r>
      <w:r w:rsidRPr="00C73A53">
        <w:rPr>
          <w:rFonts w:ascii="Times New Roman" w:eastAsia="宋体" w:hAnsi="Times New Roman" w:cs="Times New Roman"/>
          <w:spacing w:val="0"/>
          <w:sz w:val="24"/>
          <w:szCs w:val="24"/>
        </w:rPr>
        <w:t>标准。</w:t>
      </w:r>
    </w:p>
    <w:p w:rsidR="005A666E" w:rsidRPr="00C73A53" w:rsidRDefault="00011444" w:rsidP="00C73A53">
      <w:pPr>
        <w:pStyle w:val="6"/>
        <w:shd w:val="clear" w:color="auto" w:fill="auto"/>
        <w:spacing w:after="0" w:line="480" w:lineRule="auto"/>
        <w:ind w:firstLine="567"/>
        <w:rPr>
          <w:rFonts w:ascii="Times New Roman" w:eastAsia="宋体" w:hAnsi="Times New Roman" w:cs="Times New Roman"/>
          <w:sz w:val="24"/>
          <w:szCs w:val="24"/>
        </w:rPr>
      </w:pPr>
      <w:r w:rsidRPr="00C73A53">
        <w:rPr>
          <w:rFonts w:ascii="Times New Roman" w:eastAsia="宋体" w:hAnsi="Times New Roman" w:cs="Times New Roman"/>
          <w:spacing w:val="0"/>
          <w:sz w:val="24"/>
          <w:szCs w:val="24"/>
        </w:rPr>
        <w:t>在上述标准中</w:t>
      </w:r>
      <w:r w:rsidRPr="00C73A53">
        <w:rPr>
          <w:rFonts w:ascii="Times New Roman" w:eastAsia="宋体" w:hAnsi="Times New Roman" w:cs="Times New Roman"/>
          <w:spacing w:val="0"/>
          <w:sz w:val="24"/>
          <w:szCs w:val="24"/>
          <w:lang w:val="en-US"/>
        </w:rPr>
        <w:t>，</w:t>
      </w:r>
      <w:r w:rsidRPr="00C73A53">
        <w:rPr>
          <w:rFonts w:ascii="Times New Roman" w:eastAsia="宋体" w:hAnsi="Times New Roman" w:cs="Times New Roman"/>
          <w:spacing w:val="0"/>
          <w:sz w:val="24"/>
          <w:szCs w:val="24"/>
        </w:rPr>
        <w:t>优先采用中华人民共和国国家标准及电力行业标准，在国内标准缺项时，参考选用相应的国际标准或其他国家标准</w:t>
      </w:r>
      <w:r w:rsidRPr="00C73A53">
        <w:rPr>
          <w:rFonts w:ascii="Times New Roman" w:eastAsia="宋体" w:hAnsi="Times New Roman" w:cs="Times New Roman"/>
          <w:spacing w:val="0"/>
          <w:sz w:val="24"/>
          <w:szCs w:val="24"/>
          <w:lang w:val="en-US"/>
        </w:rPr>
        <w:t>，</w:t>
      </w:r>
      <w:r w:rsidRPr="00C73A53">
        <w:rPr>
          <w:rFonts w:ascii="Times New Roman" w:eastAsia="宋体" w:hAnsi="Times New Roman" w:cs="Times New Roman"/>
          <w:spacing w:val="0"/>
          <w:sz w:val="24"/>
          <w:szCs w:val="24"/>
        </w:rPr>
        <w:t>选用的标准应是在合同签订之前已颁布的最新版本。</w:t>
      </w:r>
    </w:p>
    <w:p w:rsidR="005A666E" w:rsidRPr="00C73A53" w:rsidRDefault="00011444" w:rsidP="00C73A53">
      <w:pPr>
        <w:pStyle w:val="6"/>
        <w:shd w:val="clear" w:color="auto" w:fill="auto"/>
        <w:spacing w:after="0" w:line="480" w:lineRule="auto"/>
        <w:ind w:right="380" w:firstLine="567"/>
        <w:rPr>
          <w:rFonts w:ascii="Times New Roman" w:eastAsia="宋体" w:hAnsi="Times New Roman" w:cs="Times New Roman"/>
          <w:color w:val="auto"/>
          <w:sz w:val="24"/>
          <w:szCs w:val="24"/>
          <w:lang w:val="en-US"/>
        </w:rPr>
      </w:pPr>
      <w:r w:rsidRPr="00C73A53">
        <w:rPr>
          <w:rFonts w:ascii="Times New Roman" w:eastAsia="宋体" w:hAnsi="Times New Roman" w:cs="Times New Roman"/>
          <w:spacing w:val="0"/>
          <w:sz w:val="24"/>
          <w:szCs w:val="24"/>
        </w:rPr>
        <w:t>本</w:t>
      </w:r>
      <w:r w:rsidR="00C73A53" w:rsidRPr="00C73A53">
        <w:rPr>
          <w:rFonts w:ascii="Times New Roman" w:eastAsia="宋体" w:hAnsi="Times New Roman" w:cs="Times New Roman"/>
          <w:spacing w:val="0"/>
          <w:sz w:val="24"/>
          <w:szCs w:val="24"/>
        </w:rPr>
        <w:t>技术规范</w:t>
      </w:r>
      <w:r w:rsidRPr="00C73A53">
        <w:rPr>
          <w:rFonts w:ascii="Times New Roman" w:eastAsia="宋体" w:hAnsi="Times New Roman" w:cs="Times New Roman"/>
          <w:spacing w:val="0"/>
          <w:sz w:val="24"/>
          <w:szCs w:val="24"/>
        </w:rPr>
        <w:t>所使用的标准如与</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所执行的标准不一致时，按较高标准执行</w:t>
      </w:r>
      <w:r w:rsidRPr="00C73A53">
        <w:rPr>
          <w:rFonts w:ascii="Times New Roman" w:eastAsia="宋体" w:hAnsi="Times New Roman" w:cs="Times New Roman"/>
          <w:spacing w:val="0"/>
          <w:sz w:val="24"/>
          <w:szCs w:val="24"/>
        </w:rPr>
        <w:t>;</w:t>
      </w:r>
      <w:r w:rsidRPr="00C73A53">
        <w:rPr>
          <w:rFonts w:ascii="Times New Roman" w:eastAsia="宋体" w:hAnsi="Times New Roman" w:cs="Times New Roman"/>
          <w:spacing w:val="0"/>
          <w:sz w:val="24"/>
          <w:szCs w:val="24"/>
        </w:rPr>
        <w:t>如果所使用的标准中包</w:t>
      </w:r>
      <w:r w:rsidR="00DD4367" w:rsidRPr="00C73A53">
        <w:rPr>
          <w:rFonts w:ascii="Times New Roman" w:eastAsia="宋体" w:hAnsi="Times New Roman" w:cs="Times New Roman"/>
          <w:spacing w:val="0"/>
          <w:sz w:val="24"/>
          <w:szCs w:val="24"/>
        </w:rPr>
        <w:t>含对其他标准引用的，所对应的引用标准也包含在技术要求中。</w:t>
      </w:r>
    </w:p>
    <w:p w:rsidR="00DD4367" w:rsidRPr="00C73A53" w:rsidRDefault="00DD4367" w:rsidP="00C73A53">
      <w:pPr>
        <w:pStyle w:val="6"/>
        <w:shd w:val="clear" w:color="auto" w:fill="auto"/>
        <w:spacing w:after="0" w:line="480" w:lineRule="auto"/>
        <w:ind w:right="380" w:firstLine="567"/>
        <w:rPr>
          <w:rFonts w:ascii="Times New Roman" w:eastAsia="宋体" w:hAnsi="Times New Roman" w:cs="Times New Roman"/>
          <w:spacing w:val="0"/>
          <w:sz w:val="24"/>
          <w:szCs w:val="24"/>
        </w:rPr>
      </w:pPr>
      <w:r w:rsidRPr="00C73A53">
        <w:rPr>
          <w:rFonts w:ascii="Times New Roman" w:eastAsia="宋体" w:hAnsi="Times New Roman" w:cs="Times New Roman"/>
          <w:spacing w:val="0"/>
          <w:sz w:val="24"/>
          <w:szCs w:val="24"/>
        </w:rPr>
        <w:t>本</w:t>
      </w:r>
      <w:r w:rsidR="00C73A53" w:rsidRPr="00C73A53">
        <w:rPr>
          <w:rFonts w:ascii="Times New Roman" w:eastAsia="宋体" w:hAnsi="Times New Roman" w:cs="Times New Roman"/>
          <w:spacing w:val="0"/>
          <w:sz w:val="24"/>
          <w:szCs w:val="24"/>
        </w:rPr>
        <w:t>技术规范</w:t>
      </w:r>
      <w:r w:rsidRPr="00C73A53">
        <w:rPr>
          <w:rFonts w:ascii="Times New Roman" w:eastAsia="宋体" w:hAnsi="Times New Roman" w:cs="Times New Roman"/>
          <w:spacing w:val="0"/>
          <w:sz w:val="24"/>
          <w:szCs w:val="24"/>
        </w:rPr>
        <w:t>所要求的安全、性能等指标如与国家、行业、国际标准不一致时，按较高要求执行。</w:t>
      </w:r>
    </w:p>
    <w:p w:rsidR="00DD4367" w:rsidRPr="00C73A53" w:rsidRDefault="00DD4367" w:rsidP="00C73A53">
      <w:pPr>
        <w:pStyle w:val="6"/>
        <w:shd w:val="clear" w:color="auto" w:fill="auto"/>
        <w:spacing w:after="0" w:line="480" w:lineRule="auto"/>
        <w:ind w:leftChars="118" w:left="283" w:right="380" w:firstLine="1"/>
        <w:rPr>
          <w:rFonts w:ascii="Times New Roman" w:eastAsia="宋体" w:hAnsi="Times New Roman" w:cs="Times New Roman"/>
          <w:spacing w:val="0"/>
          <w:sz w:val="24"/>
          <w:szCs w:val="24"/>
        </w:rPr>
      </w:pPr>
      <w:r w:rsidRPr="00C73A53">
        <w:rPr>
          <w:rFonts w:ascii="Times New Roman" w:eastAsia="宋体" w:hAnsi="Times New Roman" w:cs="Times New Roman"/>
          <w:spacing w:val="0"/>
          <w:sz w:val="24"/>
          <w:szCs w:val="24"/>
        </w:rPr>
        <w:lastRenderedPageBreak/>
        <w:t>主要引用标准如下：</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264"/>
        <w:gridCol w:w="6249"/>
      </w:tblGrid>
      <w:tr w:rsidR="00B21C31" w:rsidRPr="00C73A53" w:rsidTr="00576654">
        <w:trPr>
          <w:trHeight w:val="305"/>
          <w:jc w:val="center"/>
        </w:trPr>
        <w:tc>
          <w:tcPr>
            <w:tcW w:w="2264" w:type="dxa"/>
          </w:tcPr>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GB156-2003</w:t>
            </w:r>
          </w:p>
        </w:tc>
        <w:tc>
          <w:tcPr>
            <w:tcW w:w="6249" w:type="dxa"/>
          </w:tcPr>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标准电压</w:t>
            </w:r>
          </w:p>
        </w:tc>
      </w:tr>
      <w:tr w:rsidR="00B21C31" w:rsidRPr="00C73A53" w:rsidTr="00576654">
        <w:trPr>
          <w:trHeight w:val="272"/>
          <w:jc w:val="center"/>
        </w:trPr>
        <w:tc>
          <w:tcPr>
            <w:tcW w:w="2264" w:type="dxa"/>
          </w:tcPr>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GB/T 2423.17-2008</w:t>
            </w:r>
          </w:p>
        </w:tc>
        <w:tc>
          <w:tcPr>
            <w:tcW w:w="6249" w:type="dxa"/>
          </w:tcPr>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电工电子产品环境试验</w:t>
            </w:r>
          </w:p>
        </w:tc>
      </w:tr>
      <w:tr w:rsidR="00B21C31" w:rsidRPr="00C73A53" w:rsidTr="00576654">
        <w:trPr>
          <w:jc w:val="center"/>
        </w:trPr>
        <w:tc>
          <w:tcPr>
            <w:tcW w:w="2264" w:type="dxa"/>
          </w:tcPr>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GB/T 2951-2008</w:t>
            </w:r>
          </w:p>
        </w:tc>
        <w:tc>
          <w:tcPr>
            <w:tcW w:w="6249" w:type="dxa"/>
          </w:tcPr>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电缆和光缆绝缘和护套材料通用试验方法</w:t>
            </w:r>
          </w:p>
        </w:tc>
      </w:tr>
      <w:tr w:rsidR="00B21C31" w:rsidRPr="00C73A53" w:rsidTr="00576654">
        <w:trPr>
          <w:jc w:val="center"/>
        </w:trPr>
        <w:tc>
          <w:tcPr>
            <w:tcW w:w="2264" w:type="dxa"/>
          </w:tcPr>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GB/T 3048-2007</w:t>
            </w:r>
          </w:p>
        </w:tc>
        <w:tc>
          <w:tcPr>
            <w:tcW w:w="6249" w:type="dxa"/>
          </w:tcPr>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电线</w:t>
            </w:r>
            <w:proofErr w:type="gramStart"/>
            <w:r w:rsidRPr="00C73A53">
              <w:rPr>
                <w:rFonts w:ascii="Times New Roman" w:eastAsia="宋体" w:hAnsi="Times New Roman" w:cs="Times New Roman"/>
              </w:rPr>
              <w:t>电缆电</w:t>
            </w:r>
            <w:proofErr w:type="gramEnd"/>
            <w:r w:rsidRPr="00C73A53">
              <w:rPr>
                <w:rFonts w:ascii="Times New Roman" w:eastAsia="宋体" w:hAnsi="Times New Roman" w:cs="Times New Roman"/>
              </w:rPr>
              <w:t>性能试验方法</w:t>
            </w:r>
          </w:p>
        </w:tc>
      </w:tr>
      <w:tr w:rsidR="00B21C31" w:rsidRPr="00C73A53" w:rsidTr="00576654">
        <w:trPr>
          <w:jc w:val="center"/>
        </w:trPr>
        <w:tc>
          <w:tcPr>
            <w:tcW w:w="2264" w:type="dxa"/>
          </w:tcPr>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GB/T 3956-2008</w:t>
            </w:r>
          </w:p>
        </w:tc>
        <w:tc>
          <w:tcPr>
            <w:tcW w:w="6249" w:type="dxa"/>
          </w:tcPr>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电缆的导体</w:t>
            </w:r>
          </w:p>
        </w:tc>
      </w:tr>
      <w:tr w:rsidR="00B21C31" w:rsidRPr="00C73A53" w:rsidTr="00576654">
        <w:trPr>
          <w:jc w:val="center"/>
        </w:trPr>
        <w:tc>
          <w:tcPr>
            <w:tcW w:w="2264" w:type="dxa"/>
          </w:tcPr>
          <w:p w:rsidR="00B21C31" w:rsidRPr="00C73A53" w:rsidRDefault="00B21C31" w:rsidP="00C73A53">
            <w:pPr>
              <w:spacing w:line="480" w:lineRule="auto"/>
              <w:ind w:rightChars="1" w:right="2"/>
              <w:rPr>
                <w:rFonts w:ascii="Times New Roman" w:eastAsia="宋体" w:hAnsi="Times New Roman" w:cs="Times New Roman"/>
              </w:rPr>
            </w:pPr>
            <w:r w:rsidRPr="00C73A53">
              <w:rPr>
                <w:rFonts w:ascii="Times New Roman" w:eastAsia="宋体" w:hAnsi="Times New Roman" w:cs="Times New Roman"/>
              </w:rPr>
              <w:t>GB 6995-2008</w:t>
            </w:r>
          </w:p>
        </w:tc>
        <w:tc>
          <w:tcPr>
            <w:tcW w:w="6249" w:type="dxa"/>
          </w:tcPr>
          <w:p w:rsidR="00B21C31" w:rsidRPr="00C73A53" w:rsidRDefault="00B21C31" w:rsidP="00C73A53">
            <w:pPr>
              <w:spacing w:line="480" w:lineRule="auto"/>
              <w:ind w:rightChars="1" w:right="2"/>
              <w:rPr>
                <w:rFonts w:ascii="Times New Roman" w:eastAsia="宋体" w:hAnsi="Times New Roman" w:cs="Times New Roman"/>
              </w:rPr>
            </w:pPr>
            <w:r w:rsidRPr="00C73A53">
              <w:rPr>
                <w:rFonts w:ascii="Times New Roman" w:eastAsia="宋体" w:hAnsi="Times New Roman" w:cs="Times New Roman"/>
              </w:rPr>
              <w:t>电线电缆识别标志方法</w:t>
            </w:r>
          </w:p>
        </w:tc>
      </w:tr>
      <w:tr w:rsidR="00B21C31" w:rsidRPr="00C73A53" w:rsidTr="00576654">
        <w:trPr>
          <w:jc w:val="center"/>
        </w:trPr>
        <w:tc>
          <w:tcPr>
            <w:tcW w:w="2264" w:type="dxa"/>
          </w:tcPr>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GB/T 9327-2008</w:t>
            </w:r>
          </w:p>
        </w:tc>
        <w:tc>
          <w:tcPr>
            <w:tcW w:w="6249" w:type="dxa"/>
          </w:tcPr>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电缆导体压缩和机械连接接头试验方法</w:t>
            </w:r>
          </w:p>
        </w:tc>
      </w:tr>
      <w:tr w:rsidR="00B21C31" w:rsidRPr="00C73A53" w:rsidTr="00576654">
        <w:trPr>
          <w:trHeight w:val="376"/>
          <w:jc w:val="center"/>
        </w:trPr>
        <w:tc>
          <w:tcPr>
            <w:tcW w:w="2264" w:type="dxa"/>
          </w:tcPr>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GB/T 19666-2005</w:t>
            </w:r>
          </w:p>
        </w:tc>
        <w:tc>
          <w:tcPr>
            <w:tcW w:w="6249" w:type="dxa"/>
          </w:tcPr>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阻燃和耐火电线电缆通则</w:t>
            </w:r>
          </w:p>
        </w:tc>
      </w:tr>
      <w:tr w:rsidR="00B21C31" w:rsidRPr="00C73A53" w:rsidTr="00576654">
        <w:trPr>
          <w:trHeight w:val="376"/>
          <w:jc w:val="center"/>
        </w:trPr>
        <w:tc>
          <w:tcPr>
            <w:tcW w:w="2264" w:type="dxa"/>
          </w:tcPr>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GB/T 31840.1-2015</w:t>
            </w:r>
          </w:p>
        </w:tc>
        <w:tc>
          <w:tcPr>
            <w:tcW w:w="6249" w:type="dxa"/>
          </w:tcPr>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额定电压</w:t>
            </w:r>
            <w:r w:rsidRPr="00C73A53">
              <w:rPr>
                <w:rFonts w:ascii="Times New Roman" w:eastAsia="宋体" w:hAnsi="Times New Roman" w:cs="Times New Roman"/>
              </w:rPr>
              <w:t>1kV(Um=1.2kV)</w:t>
            </w:r>
            <w:r w:rsidRPr="00C73A53">
              <w:rPr>
                <w:rFonts w:ascii="Times New Roman" w:eastAsia="宋体" w:hAnsi="Times New Roman" w:cs="Times New Roman"/>
              </w:rPr>
              <w:t>到</w:t>
            </w:r>
            <w:r w:rsidRPr="00C73A53">
              <w:rPr>
                <w:rFonts w:ascii="Times New Roman" w:eastAsia="宋体" w:hAnsi="Times New Roman" w:cs="Times New Roman"/>
              </w:rPr>
              <w:t>35kV(Um=40.5kV)</w:t>
            </w:r>
            <w:r w:rsidRPr="00C73A53">
              <w:rPr>
                <w:rFonts w:ascii="Times New Roman" w:eastAsia="宋体" w:hAnsi="Times New Roman" w:cs="Times New Roman"/>
              </w:rPr>
              <w:t>铝合金芯挤包绝缘电力电缆及附件</w:t>
            </w:r>
          </w:p>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第</w:t>
            </w:r>
            <w:r w:rsidRPr="00C73A53">
              <w:rPr>
                <w:rFonts w:ascii="Times New Roman" w:eastAsia="宋体" w:hAnsi="Times New Roman" w:cs="Times New Roman"/>
              </w:rPr>
              <w:t>1</w:t>
            </w:r>
            <w:r w:rsidRPr="00C73A53">
              <w:rPr>
                <w:rFonts w:ascii="Times New Roman" w:eastAsia="宋体" w:hAnsi="Times New Roman" w:cs="Times New Roman"/>
              </w:rPr>
              <w:t>部分</w:t>
            </w:r>
            <w:r w:rsidRPr="00C73A53">
              <w:rPr>
                <w:rFonts w:ascii="Times New Roman" w:eastAsia="宋体" w:hAnsi="Times New Roman" w:cs="Times New Roman"/>
              </w:rPr>
              <w:t xml:space="preserve">  </w:t>
            </w:r>
            <w:r w:rsidRPr="00C73A53">
              <w:rPr>
                <w:rFonts w:ascii="Times New Roman" w:eastAsia="宋体" w:hAnsi="Times New Roman" w:cs="Times New Roman"/>
              </w:rPr>
              <w:t>额定电压</w:t>
            </w:r>
            <w:r w:rsidRPr="00C73A53">
              <w:rPr>
                <w:rFonts w:ascii="Times New Roman" w:eastAsia="宋体" w:hAnsi="Times New Roman" w:cs="Times New Roman"/>
              </w:rPr>
              <w:t>1kV(Um=1.2kV)</w:t>
            </w:r>
            <w:r w:rsidRPr="00C73A53">
              <w:rPr>
                <w:rFonts w:ascii="Times New Roman" w:eastAsia="宋体" w:hAnsi="Times New Roman" w:cs="Times New Roman"/>
              </w:rPr>
              <w:t>和</w:t>
            </w:r>
            <w:r w:rsidRPr="00C73A53">
              <w:rPr>
                <w:rFonts w:ascii="Times New Roman" w:eastAsia="宋体" w:hAnsi="Times New Roman" w:cs="Times New Roman"/>
              </w:rPr>
              <w:t>3kV(Um=3.6kV)</w:t>
            </w:r>
            <w:r w:rsidRPr="00C73A53">
              <w:rPr>
                <w:rFonts w:ascii="Times New Roman" w:eastAsia="宋体" w:hAnsi="Times New Roman" w:cs="Times New Roman"/>
              </w:rPr>
              <w:t>电缆</w:t>
            </w:r>
          </w:p>
        </w:tc>
      </w:tr>
      <w:tr w:rsidR="00B21C31" w:rsidRPr="00C73A53" w:rsidTr="00576654">
        <w:trPr>
          <w:jc w:val="center"/>
        </w:trPr>
        <w:tc>
          <w:tcPr>
            <w:tcW w:w="2264" w:type="dxa"/>
          </w:tcPr>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NB/T 42051-2015</w:t>
            </w:r>
          </w:p>
        </w:tc>
        <w:tc>
          <w:tcPr>
            <w:tcW w:w="6249" w:type="dxa"/>
          </w:tcPr>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额定电压</w:t>
            </w:r>
            <w:r w:rsidRPr="00C73A53">
              <w:rPr>
                <w:rFonts w:ascii="Times New Roman" w:eastAsia="宋体" w:hAnsi="Times New Roman" w:cs="Times New Roman"/>
              </w:rPr>
              <w:t>0.6/1kV</w:t>
            </w:r>
            <w:r w:rsidRPr="00C73A53">
              <w:rPr>
                <w:rFonts w:ascii="Times New Roman" w:eastAsia="宋体" w:hAnsi="Times New Roman" w:cs="Times New Roman"/>
              </w:rPr>
              <w:t>铝合金导体交联聚乙烯绝缘电缆</w:t>
            </w:r>
          </w:p>
        </w:tc>
      </w:tr>
      <w:tr w:rsidR="00B21C31" w:rsidRPr="00C73A53" w:rsidTr="00576654">
        <w:trPr>
          <w:jc w:val="center"/>
        </w:trPr>
        <w:tc>
          <w:tcPr>
            <w:tcW w:w="2264" w:type="dxa"/>
          </w:tcPr>
          <w:p w:rsidR="00B21C31" w:rsidRPr="00C73A53" w:rsidRDefault="00B21C31" w:rsidP="00C73A53">
            <w:pPr>
              <w:spacing w:line="480" w:lineRule="auto"/>
              <w:ind w:rightChars="1" w:right="2"/>
              <w:rPr>
                <w:rFonts w:ascii="Times New Roman" w:eastAsia="宋体" w:hAnsi="Times New Roman" w:cs="Times New Roman"/>
              </w:rPr>
            </w:pPr>
            <w:r w:rsidRPr="00C73A53">
              <w:rPr>
                <w:rFonts w:ascii="Times New Roman" w:eastAsia="宋体" w:hAnsi="Times New Roman" w:cs="Times New Roman"/>
              </w:rPr>
              <w:t>ASTM B800-05</w:t>
            </w:r>
          </w:p>
        </w:tc>
        <w:tc>
          <w:tcPr>
            <w:tcW w:w="6249" w:type="dxa"/>
          </w:tcPr>
          <w:p w:rsidR="00B21C31" w:rsidRPr="00C73A53" w:rsidRDefault="00B21C31" w:rsidP="00C73A53">
            <w:pPr>
              <w:spacing w:line="480" w:lineRule="auto"/>
              <w:ind w:rightChars="1" w:right="2"/>
              <w:rPr>
                <w:rFonts w:ascii="Times New Roman" w:eastAsia="宋体" w:hAnsi="Times New Roman" w:cs="Times New Roman"/>
              </w:rPr>
            </w:pPr>
            <w:r w:rsidRPr="00C73A53">
              <w:rPr>
                <w:rFonts w:ascii="Times New Roman" w:eastAsia="宋体" w:hAnsi="Times New Roman" w:cs="Times New Roman"/>
              </w:rPr>
              <w:t>电工用</w:t>
            </w:r>
            <w:r w:rsidRPr="00C73A53">
              <w:rPr>
                <w:rFonts w:ascii="Times New Roman" w:eastAsia="宋体" w:hAnsi="Times New Roman" w:cs="Times New Roman"/>
              </w:rPr>
              <w:t>8000</w:t>
            </w:r>
            <w:r w:rsidRPr="00C73A53">
              <w:rPr>
                <w:rFonts w:ascii="Times New Roman" w:eastAsia="宋体" w:hAnsi="Times New Roman" w:cs="Times New Roman"/>
              </w:rPr>
              <w:t>系列铝合金导线的标准规范</w:t>
            </w:r>
          </w:p>
        </w:tc>
      </w:tr>
      <w:tr w:rsidR="00B21C31" w:rsidRPr="00C73A53" w:rsidTr="00576654">
        <w:trPr>
          <w:jc w:val="center"/>
        </w:trPr>
        <w:tc>
          <w:tcPr>
            <w:tcW w:w="2264" w:type="dxa"/>
          </w:tcPr>
          <w:p w:rsidR="00B21C31" w:rsidRPr="00C73A53" w:rsidRDefault="00B21C31" w:rsidP="00C73A53">
            <w:pPr>
              <w:spacing w:line="480" w:lineRule="auto"/>
              <w:ind w:rightChars="1" w:right="2"/>
              <w:rPr>
                <w:rFonts w:ascii="Times New Roman" w:eastAsia="宋体" w:hAnsi="Times New Roman" w:cs="Times New Roman"/>
              </w:rPr>
            </w:pPr>
            <w:r w:rsidRPr="00C73A53">
              <w:rPr>
                <w:rFonts w:ascii="Times New Roman" w:eastAsia="宋体" w:hAnsi="Times New Roman" w:cs="Times New Roman"/>
              </w:rPr>
              <w:t>JB/T 8137-2013</w:t>
            </w:r>
          </w:p>
        </w:tc>
        <w:tc>
          <w:tcPr>
            <w:tcW w:w="6249" w:type="dxa"/>
          </w:tcPr>
          <w:p w:rsidR="00B21C31" w:rsidRPr="00C73A53" w:rsidRDefault="00B21C31" w:rsidP="00C73A53">
            <w:pPr>
              <w:spacing w:line="480" w:lineRule="auto"/>
              <w:ind w:rightChars="1" w:right="2"/>
              <w:rPr>
                <w:rFonts w:ascii="Times New Roman" w:eastAsia="宋体" w:hAnsi="Times New Roman" w:cs="Times New Roman"/>
              </w:rPr>
            </w:pPr>
            <w:r w:rsidRPr="00C73A53">
              <w:rPr>
                <w:rFonts w:ascii="Times New Roman" w:eastAsia="宋体" w:hAnsi="Times New Roman" w:cs="Times New Roman"/>
              </w:rPr>
              <w:t>电线电缆</w:t>
            </w:r>
            <w:proofErr w:type="gramStart"/>
            <w:r w:rsidRPr="00C73A53">
              <w:rPr>
                <w:rFonts w:ascii="Times New Roman" w:eastAsia="宋体" w:hAnsi="Times New Roman" w:cs="Times New Roman"/>
              </w:rPr>
              <w:t>交货盘</w:t>
            </w:r>
            <w:proofErr w:type="gramEnd"/>
          </w:p>
        </w:tc>
      </w:tr>
      <w:tr w:rsidR="00B21C31" w:rsidRPr="00C73A53" w:rsidTr="00576654">
        <w:trPr>
          <w:jc w:val="center"/>
        </w:trPr>
        <w:tc>
          <w:tcPr>
            <w:tcW w:w="2264" w:type="dxa"/>
          </w:tcPr>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IEC 60724:2000</w:t>
            </w:r>
          </w:p>
        </w:tc>
        <w:tc>
          <w:tcPr>
            <w:tcW w:w="6249" w:type="dxa"/>
          </w:tcPr>
          <w:p w:rsidR="00B21C31" w:rsidRPr="00C73A53" w:rsidRDefault="00B21C31" w:rsidP="00C73A53">
            <w:pPr>
              <w:spacing w:line="480" w:lineRule="auto"/>
              <w:rPr>
                <w:rFonts w:ascii="Times New Roman" w:eastAsia="宋体" w:hAnsi="Times New Roman" w:cs="Times New Roman"/>
              </w:rPr>
            </w:pPr>
            <w:r w:rsidRPr="00C73A53">
              <w:rPr>
                <w:rFonts w:ascii="Times New Roman" w:eastAsia="宋体" w:hAnsi="Times New Roman" w:cs="Times New Roman"/>
              </w:rPr>
              <w:t>额定电压不超过</w:t>
            </w:r>
            <w:r w:rsidRPr="00C73A53">
              <w:rPr>
                <w:rFonts w:ascii="Times New Roman" w:eastAsia="宋体" w:hAnsi="Times New Roman" w:cs="Times New Roman"/>
              </w:rPr>
              <w:t>0.6/1kV</w:t>
            </w:r>
            <w:r w:rsidRPr="00C73A53">
              <w:rPr>
                <w:rFonts w:ascii="Times New Roman" w:eastAsia="宋体" w:hAnsi="Times New Roman" w:cs="Times New Roman"/>
              </w:rPr>
              <w:t>电缆允许短路温度导则</w:t>
            </w:r>
          </w:p>
        </w:tc>
      </w:tr>
    </w:tbl>
    <w:p w:rsidR="00DD4367" w:rsidRPr="00C73A53" w:rsidRDefault="00B21C31" w:rsidP="00C73A53">
      <w:pPr>
        <w:pStyle w:val="6"/>
        <w:shd w:val="clear" w:color="auto" w:fill="auto"/>
        <w:spacing w:after="0" w:line="480" w:lineRule="auto"/>
        <w:ind w:leftChars="176" w:left="422" w:right="380" w:firstLineChars="69" w:firstLine="166"/>
        <w:rPr>
          <w:rFonts w:ascii="Times New Roman" w:eastAsia="宋体" w:hAnsi="Times New Roman" w:cs="Times New Roman"/>
          <w:spacing w:val="0"/>
          <w:lang w:eastAsia="zh-TW"/>
        </w:rPr>
      </w:pPr>
      <w:r w:rsidRPr="00C73A53">
        <w:rPr>
          <w:rFonts w:ascii="Times New Roman" w:eastAsia="宋体" w:hAnsi="Times New Roman" w:cs="Times New Roman"/>
          <w:spacing w:val="0"/>
          <w:sz w:val="24"/>
          <w:szCs w:val="24"/>
        </w:rPr>
        <w:t>电缆所测性能符合国家标准</w:t>
      </w:r>
      <w:r w:rsidRPr="00C73A53">
        <w:rPr>
          <w:rFonts w:ascii="Times New Roman" w:eastAsia="宋体" w:hAnsi="Times New Roman" w:cs="Times New Roman"/>
          <w:spacing w:val="0"/>
          <w:sz w:val="24"/>
          <w:szCs w:val="24"/>
        </w:rPr>
        <w:t>GB/T 31840.1-2015</w:t>
      </w:r>
      <w:r w:rsidRPr="00C73A53">
        <w:rPr>
          <w:rFonts w:ascii="Times New Roman" w:eastAsia="宋体" w:hAnsi="Times New Roman" w:cs="Times New Roman"/>
          <w:spacing w:val="0"/>
          <w:sz w:val="24"/>
          <w:szCs w:val="24"/>
        </w:rPr>
        <w:t>标准之要求，并满足工程所在地的气候环境要求。</w:t>
      </w:r>
    </w:p>
    <w:p w:rsidR="005A666E" w:rsidRPr="00C73A53" w:rsidRDefault="00DD4367" w:rsidP="00C73A53">
      <w:pPr>
        <w:pStyle w:val="2"/>
        <w:spacing w:line="480" w:lineRule="auto"/>
        <w:ind w:leftChars="118" w:left="283" w:firstLine="1"/>
        <w:rPr>
          <w:rFonts w:ascii="Times New Roman" w:eastAsia="宋体" w:hAnsi="Times New Roman" w:cs="Times New Roman"/>
        </w:rPr>
      </w:pPr>
      <w:bookmarkStart w:id="22" w:name="bookmark11"/>
      <w:bookmarkStart w:id="23" w:name="_Toc479605402"/>
      <w:r w:rsidRPr="00C73A53">
        <w:rPr>
          <w:rFonts w:ascii="Times New Roman" w:eastAsia="宋体" w:hAnsi="Times New Roman" w:cs="Times New Roman"/>
        </w:rPr>
        <w:t>1.</w:t>
      </w:r>
      <w:bookmarkEnd w:id="22"/>
      <w:r w:rsidR="00C73A53">
        <w:rPr>
          <w:rFonts w:ascii="Times New Roman" w:eastAsia="宋体" w:hAnsi="Times New Roman" w:cs="Times New Roman" w:hint="eastAsia"/>
        </w:rPr>
        <w:t>7</w:t>
      </w:r>
      <w:r w:rsidR="00B21C31" w:rsidRPr="00C73A53">
        <w:rPr>
          <w:rFonts w:ascii="Times New Roman" w:eastAsia="宋体" w:hAnsi="Times New Roman" w:cs="Times New Roman"/>
        </w:rPr>
        <w:t>使用特性</w:t>
      </w:r>
      <w:bookmarkEnd w:id="23"/>
    </w:p>
    <w:p w:rsidR="00B21C31" w:rsidRPr="00C73A53" w:rsidRDefault="00B21C31" w:rsidP="00C73A53">
      <w:pPr>
        <w:spacing w:line="480" w:lineRule="auto"/>
        <w:ind w:firstLineChars="236" w:firstLine="566"/>
        <w:rPr>
          <w:rFonts w:ascii="Times New Roman" w:eastAsia="宋体" w:hAnsi="Times New Roman" w:cs="Times New Roman"/>
        </w:rPr>
      </w:pPr>
      <w:r w:rsidRPr="00C73A53">
        <w:rPr>
          <w:rFonts w:ascii="Times New Roman" w:eastAsia="宋体" w:hAnsi="Times New Roman" w:cs="Times New Roman"/>
        </w:rPr>
        <w:t>1.</w:t>
      </w:r>
      <w:r w:rsidR="00C73A53">
        <w:rPr>
          <w:rFonts w:ascii="Times New Roman" w:eastAsia="宋体" w:hAnsi="Times New Roman" w:cs="Times New Roman" w:hint="eastAsia"/>
        </w:rPr>
        <w:t>7</w:t>
      </w:r>
      <w:r w:rsidRPr="00C73A53">
        <w:rPr>
          <w:rFonts w:ascii="Times New Roman" w:eastAsia="宋体" w:hAnsi="Times New Roman" w:cs="Times New Roman"/>
        </w:rPr>
        <w:t xml:space="preserve">.1  </w:t>
      </w:r>
      <w:r w:rsidRPr="00C73A53">
        <w:rPr>
          <w:rFonts w:ascii="Times New Roman" w:eastAsia="宋体" w:hAnsi="Times New Roman" w:cs="Times New Roman"/>
        </w:rPr>
        <w:t>额定电压</w:t>
      </w:r>
      <w:r w:rsidRPr="00C73A53">
        <w:rPr>
          <w:rFonts w:ascii="Times New Roman" w:eastAsia="宋体" w:hAnsi="Times New Roman" w:cs="Times New Roman"/>
        </w:rPr>
        <w:t>U</w:t>
      </w:r>
      <w:r w:rsidRPr="00C73A53">
        <w:rPr>
          <w:rFonts w:ascii="Times New Roman" w:eastAsia="宋体" w:hAnsi="Times New Roman" w:cs="Times New Roman"/>
          <w:vertAlign w:val="subscript"/>
        </w:rPr>
        <w:t>0</w:t>
      </w:r>
      <w:r w:rsidRPr="00C73A53">
        <w:rPr>
          <w:rFonts w:ascii="Times New Roman" w:eastAsia="宋体" w:hAnsi="Times New Roman" w:cs="Times New Roman"/>
        </w:rPr>
        <w:t>/U</w:t>
      </w:r>
      <w:r w:rsidRPr="00C73A53">
        <w:rPr>
          <w:rFonts w:ascii="Times New Roman" w:eastAsia="宋体" w:hAnsi="Times New Roman" w:cs="Times New Roman"/>
        </w:rPr>
        <w:t>为</w:t>
      </w:r>
      <w:r w:rsidRPr="00C73A53">
        <w:rPr>
          <w:rFonts w:ascii="Times New Roman" w:eastAsia="宋体" w:hAnsi="Times New Roman" w:cs="Times New Roman"/>
        </w:rPr>
        <w:t>0.6/1kV</w:t>
      </w:r>
      <w:r w:rsidRPr="00C73A53">
        <w:rPr>
          <w:rFonts w:ascii="Times New Roman" w:eastAsia="宋体" w:hAnsi="Times New Roman" w:cs="Times New Roman"/>
        </w:rPr>
        <w:t>，系统最高电压</w:t>
      </w:r>
      <w:r w:rsidRPr="00C73A53">
        <w:rPr>
          <w:rFonts w:ascii="Times New Roman" w:eastAsia="宋体" w:hAnsi="Times New Roman" w:cs="Times New Roman"/>
        </w:rPr>
        <w:t>1.2kV,</w:t>
      </w:r>
      <w:r w:rsidRPr="00C73A53">
        <w:rPr>
          <w:rFonts w:ascii="Times New Roman" w:eastAsia="宋体" w:hAnsi="Times New Roman" w:cs="Times New Roman"/>
        </w:rPr>
        <w:t>使用频率为</w:t>
      </w:r>
      <w:r w:rsidRPr="00C73A53">
        <w:rPr>
          <w:rFonts w:ascii="Times New Roman" w:eastAsia="宋体" w:hAnsi="Times New Roman" w:cs="Times New Roman"/>
        </w:rPr>
        <w:t>50Hz</w:t>
      </w:r>
      <w:r w:rsidRPr="00C73A53">
        <w:rPr>
          <w:rFonts w:ascii="Times New Roman" w:eastAsia="宋体" w:hAnsi="Times New Roman" w:cs="Times New Roman"/>
        </w:rPr>
        <w:t>。</w:t>
      </w:r>
    </w:p>
    <w:p w:rsidR="00B21C31" w:rsidRPr="00C73A53" w:rsidRDefault="00B21C31" w:rsidP="00C73A53">
      <w:pPr>
        <w:spacing w:line="480" w:lineRule="auto"/>
        <w:ind w:firstLineChars="236" w:firstLine="566"/>
        <w:rPr>
          <w:rFonts w:ascii="Times New Roman" w:eastAsia="宋体" w:hAnsi="Times New Roman" w:cs="Times New Roman"/>
        </w:rPr>
      </w:pPr>
      <w:r w:rsidRPr="00C73A53">
        <w:rPr>
          <w:rFonts w:ascii="Times New Roman" w:eastAsia="宋体" w:hAnsi="Times New Roman" w:cs="Times New Roman"/>
        </w:rPr>
        <w:lastRenderedPageBreak/>
        <w:t>1.</w:t>
      </w:r>
      <w:r w:rsidR="00C73A53">
        <w:rPr>
          <w:rFonts w:ascii="Times New Roman" w:eastAsia="宋体" w:hAnsi="Times New Roman" w:cs="Times New Roman" w:hint="eastAsia"/>
        </w:rPr>
        <w:t>7</w:t>
      </w:r>
      <w:r w:rsidRPr="00C73A53">
        <w:rPr>
          <w:rFonts w:ascii="Times New Roman" w:eastAsia="宋体" w:hAnsi="Times New Roman" w:cs="Times New Roman"/>
        </w:rPr>
        <w:t xml:space="preserve">.2  </w:t>
      </w:r>
      <w:r w:rsidRPr="00C73A53">
        <w:rPr>
          <w:rFonts w:ascii="Times New Roman" w:eastAsia="宋体" w:hAnsi="Times New Roman" w:cs="Times New Roman"/>
        </w:rPr>
        <w:t>电缆须长期稳定运行，达到设计寿命，允许长期运行最高额定温度为</w:t>
      </w:r>
      <w:smartTag w:uri="urn:schemas-microsoft-com:office:smarttags" w:element="chmetcnv">
        <w:smartTagPr>
          <w:attr w:name="UnitName" w:val="℃"/>
          <w:attr w:name="SourceValue" w:val="90"/>
          <w:attr w:name="HasSpace" w:val="False"/>
          <w:attr w:name="Negative" w:val="False"/>
          <w:attr w:name="NumberType" w:val="1"/>
          <w:attr w:name="TCSC" w:val="0"/>
        </w:smartTagPr>
        <w:r w:rsidRPr="00C73A53">
          <w:rPr>
            <w:rFonts w:ascii="Times New Roman" w:eastAsia="宋体" w:hAnsi="Times New Roman" w:cs="Times New Roman"/>
          </w:rPr>
          <w:t>90℃</w:t>
        </w:r>
      </w:smartTag>
      <w:r w:rsidRPr="00C73A53">
        <w:rPr>
          <w:rFonts w:ascii="Times New Roman" w:eastAsia="宋体" w:hAnsi="Times New Roman" w:cs="Times New Roman"/>
        </w:rPr>
        <w:t>。</w:t>
      </w:r>
    </w:p>
    <w:p w:rsidR="00B21C31" w:rsidRPr="00C73A53" w:rsidRDefault="00B21C31" w:rsidP="00C73A53">
      <w:pPr>
        <w:spacing w:line="480" w:lineRule="auto"/>
        <w:ind w:firstLineChars="236" w:firstLine="566"/>
        <w:rPr>
          <w:rFonts w:ascii="Times New Roman" w:eastAsia="宋体" w:hAnsi="Times New Roman" w:cs="Times New Roman"/>
        </w:rPr>
      </w:pPr>
      <w:r w:rsidRPr="00C73A53">
        <w:rPr>
          <w:rFonts w:ascii="Times New Roman" w:eastAsia="宋体" w:hAnsi="Times New Roman" w:cs="Times New Roman"/>
        </w:rPr>
        <w:t>1.</w:t>
      </w:r>
      <w:r w:rsidR="00C73A53">
        <w:rPr>
          <w:rFonts w:ascii="Times New Roman" w:eastAsia="宋体" w:hAnsi="Times New Roman" w:cs="Times New Roman" w:hint="eastAsia"/>
        </w:rPr>
        <w:t>7</w:t>
      </w:r>
      <w:r w:rsidRPr="00C73A53">
        <w:rPr>
          <w:rFonts w:ascii="Times New Roman" w:eastAsia="宋体" w:hAnsi="Times New Roman" w:cs="Times New Roman"/>
        </w:rPr>
        <w:t xml:space="preserve">3  </w:t>
      </w:r>
      <w:r w:rsidRPr="00C73A53">
        <w:rPr>
          <w:rFonts w:ascii="Times New Roman" w:eastAsia="宋体" w:hAnsi="Times New Roman" w:cs="Times New Roman"/>
        </w:rPr>
        <w:t>短路时</w:t>
      </w:r>
      <w:r w:rsidRPr="00C73A53">
        <w:rPr>
          <w:rFonts w:ascii="Times New Roman" w:eastAsia="宋体" w:hAnsi="Times New Roman" w:cs="Times New Roman"/>
        </w:rPr>
        <w:t>(</w:t>
      </w:r>
      <w:r w:rsidRPr="00C73A53">
        <w:rPr>
          <w:rFonts w:ascii="Times New Roman" w:eastAsia="宋体" w:hAnsi="Times New Roman" w:cs="Times New Roman"/>
        </w:rPr>
        <w:t>最长持续时间不超过</w:t>
      </w:r>
      <w:r w:rsidRPr="00C73A53">
        <w:rPr>
          <w:rFonts w:ascii="Times New Roman" w:eastAsia="宋体" w:hAnsi="Times New Roman" w:cs="Times New Roman"/>
        </w:rPr>
        <w:t>5S)</w:t>
      </w:r>
      <w:r w:rsidRPr="00C73A53">
        <w:rPr>
          <w:rFonts w:ascii="Times New Roman" w:eastAsia="宋体" w:hAnsi="Times New Roman" w:cs="Times New Roman"/>
        </w:rPr>
        <w:t>电缆导体最高温度不超过</w:t>
      </w:r>
      <w:smartTag w:uri="urn:schemas-microsoft-com:office:smarttags" w:element="chmetcnv">
        <w:smartTagPr>
          <w:attr w:name="TCSC" w:val="0"/>
          <w:attr w:name="NumberType" w:val="1"/>
          <w:attr w:name="Negative" w:val="False"/>
          <w:attr w:name="HasSpace" w:val="False"/>
          <w:attr w:name="SourceValue" w:val="250"/>
          <w:attr w:name="UnitName" w:val="℃"/>
        </w:smartTagPr>
        <w:r w:rsidRPr="00C73A53">
          <w:rPr>
            <w:rFonts w:ascii="Times New Roman" w:eastAsia="宋体" w:hAnsi="Times New Roman" w:cs="Times New Roman"/>
          </w:rPr>
          <w:t>250℃</w:t>
        </w:r>
      </w:smartTag>
      <w:r w:rsidRPr="00C73A53">
        <w:rPr>
          <w:rFonts w:ascii="Times New Roman" w:eastAsia="宋体" w:hAnsi="Times New Roman" w:cs="Times New Roman"/>
        </w:rPr>
        <w:t>。</w:t>
      </w:r>
    </w:p>
    <w:p w:rsidR="00B21C31" w:rsidRPr="00C73A53" w:rsidRDefault="00B21C31" w:rsidP="00C73A53">
      <w:pPr>
        <w:spacing w:line="480" w:lineRule="auto"/>
        <w:ind w:firstLineChars="236" w:firstLine="566"/>
        <w:rPr>
          <w:rFonts w:ascii="Times New Roman" w:eastAsia="宋体" w:hAnsi="Times New Roman" w:cs="Times New Roman"/>
        </w:rPr>
      </w:pPr>
      <w:r w:rsidRPr="00C73A53">
        <w:rPr>
          <w:rFonts w:ascii="Times New Roman" w:eastAsia="宋体" w:hAnsi="Times New Roman" w:cs="Times New Roman"/>
        </w:rPr>
        <w:t>1.</w:t>
      </w:r>
      <w:r w:rsidR="00C73A53">
        <w:rPr>
          <w:rFonts w:ascii="Times New Roman" w:eastAsia="宋体" w:hAnsi="Times New Roman" w:cs="Times New Roman" w:hint="eastAsia"/>
        </w:rPr>
        <w:t>7</w:t>
      </w:r>
      <w:r w:rsidR="002D3076" w:rsidRPr="00C73A53">
        <w:rPr>
          <w:rFonts w:ascii="Times New Roman" w:eastAsia="宋体" w:hAnsi="Times New Roman" w:cs="Times New Roman"/>
        </w:rPr>
        <w:t>9</w:t>
      </w:r>
      <w:r w:rsidRPr="00C73A53">
        <w:rPr>
          <w:rFonts w:ascii="Times New Roman" w:eastAsia="宋体" w:hAnsi="Times New Roman" w:cs="Times New Roman"/>
        </w:rPr>
        <w:t>.4</w:t>
      </w:r>
      <w:r w:rsidRPr="00C73A53">
        <w:rPr>
          <w:rFonts w:ascii="Times New Roman" w:eastAsia="宋体" w:hAnsi="Times New Roman" w:cs="Times New Roman"/>
        </w:rPr>
        <w:t xml:space="preserve">　电缆在正常条件下运行时，电缆设计寿命不小于</w:t>
      </w:r>
      <w:r w:rsidRPr="00C73A53">
        <w:rPr>
          <w:rFonts w:ascii="Times New Roman" w:eastAsia="宋体" w:hAnsi="Times New Roman" w:cs="Times New Roman"/>
        </w:rPr>
        <w:t>30</w:t>
      </w:r>
      <w:r w:rsidRPr="00C73A53">
        <w:rPr>
          <w:rFonts w:ascii="Times New Roman" w:eastAsia="宋体" w:hAnsi="Times New Roman" w:cs="Times New Roman"/>
        </w:rPr>
        <w:t>年。</w:t>
      </w:r>
    </w:p>
    <w:p w:rsidR="00B21C31" w:rsidRPr="00C73A53" w:rsidRDefault="00B21C31" w:rsidP="00C73A53">
      <w:pPr>
        <w:spacing w:line="480" w:lineRule="auto"/>
        <w:ind w:leftChars="177" w:left="425" w:firstLineChars="50" w:firstLine="120"/>
        <w:rPr>
          <w:rFonts w:ascii="Times New Roman" w:eastAsia="宋体" w:hAnsi="Times New Roman" w:cs="Times New Roman"/>
        </w:rPr>
      </w:pPr>
      <w:r w:rsidRPr="00C73A53">
        <w:rPr>
          <w:rFonts w:ascii="Times New Roman" w:eastAsia="宋体" w:hAnsi="Times New Roman" w:cs="Times New Roman"/>
        </w:rPr>
        <w:t>1</w:t>
      </w:r>
      <w:r w:rsidR="00165105" w:rsidRPr="00C73A53">
        <w:rPr>
          <w:rFonts w:ascii="Times New Roman" w:eastAsia="宋体" w:hAnsi="Times New Roman" w:cs="Times New Roman"/>
        </w:rPr>
        <w:t>.</w:t>
      </w:r>
      <w:r w:rsidR="00C73A53">
        <w:rPr>
          <w:rFonts w:ascii="Times New Roman" w:eastAsia="宋体" w:hAnsi="Times New Roman" w:cs="Times New Roman" w:hint="eastAsia"/>
        </w:rPr>
        <w:t>7</w:t>
      </w:r>
      <w:r w:rsidRPr="00C73A53">
        <w:rPr>
          <w:rFonts w:ascii="Times New Roman" w:eastAsia="宋体" w:hAnsi="Times New Roman" w:cs="Times New Roman"/>
        </w:rPr>
        <w:t xml:space="preserve">.5  </w:t>
      </w:r>
      <w:r w:rsidRPr="00C73A53">
        <w:rPr>
          <w:rFonts w:ascii="Times New Roman" w:eastAsia="宋体" w:hAnsi="Times New Roman" w:cs="Times New Roman"/>
        </w:rPr>
        <w:t>护套材料应具备良好的低温性能和抗老化性能（要求提供国家权威机构的检测报告），可用于沟、槽、桥架或直接明敷等方式。</w:t>
      </w:r>
    </w:p>
    <w:p w:rsidR="00B21C31" w:rsidRPr="00C73A53" w:rsidRDefault="00B21C31" w:rsidP="00C73A53">
      <w:pPr>
        <w:spacing w:line="480" w:lineRule="auto"/>
        <w:ind w:leftChars="177" w:left="425" w:firstLineChars="50" w:firstLine="120"/>
        <w:rPr>
          <w:rFonts w:ascii="Times New Roman" w:eastAsia="宋体" w:hAnsi="Times New Roman" w:cs="Times New Roman"/>
        </w:rPr>
      </w:pPr>
      <w:r w:rsidRPr="00C73A53">
        <w:rPr>
          <w:rFonts w:ascii="Times New Roman" w:eastAsia="宋体" w:hAnsi="Times New Roman" w:cs="Times New Roman"/>
        </w:rPr>
        <w:t>1.</w:t>
      </w:r>
      <w:r w:rsidR="00C73A53">
        <w:rPr>
          <w:rFonts w:ascii="Times New Roman" w:eastAsia="宋体" w:hAnsi="Times New Roman" w:cs="Times New Roman" w:hint="eastAsia"/>
        </w:rPr>
        <w:t>7</w:t>
      </w:r>
      <w:r w:rsidRPr="00C73A53">
        <w:rPr>
          <w:rFonts w:ascii="Times New Roman" w:eastAsia="宋体" w:hAnsi="Times New Roman" w:cs="Times New Roman"/>
        </w:rPr>
        <w:t xml:space="preserve">.6  </w:t>
      </w:r>
      <w:r w:rsidRPr="00C73A53">
        <w:rPr>
          <w:rFonts w:ascii="Times New Roman" w:eastAsia="宋体" w:hAnsi="Times New Roman" w:cs="Times New Roman"/>
        </w:rPr>
        <w:t>电缆敷设时允许的最小弯曲半径：电缆外径的</w:t>
      </w:r>
      <w:r w:rsidR="00576654" w:rsidRPr="00C73A53">
        <w:rPr>
          <w:rFonts w:ascii="Times New Roman" w:eastAsia="宋体" w:hAnsi="Times New Roman" w:cs="Times New Roman"/>
        </w:rPr>
        <w:t>10</w:t>
      </w:r>
      <w:r w:rsidRPr="00C73A53">
        <w:rPr>
          <w:rFonts w:ascii="Times New Roman" w:eastAsia="宋体" w:hAnsi="Times New Roman" w:cs="Times New Roman"/>
        </w:rPr>
        <w:t>倍（要求提供国家权威机构的检测报告）。</w:t>
      </w:r>
    </w:p>
    <w:p w:rsidR="00AD15A1" w:rsidRPr="00C73A53" w:rsidRDefault="00B21C31" w:rsidP="00C73A53">
      <w:pPr>
        <w:pStyle w:val="6"/>
        <w:shd w:val="clear" w:color="auto" w:fill="auto"/>
        <w:spacing w:after="0" w:line="480" w:lineRule="auto"/>
        <w:ind w:leftChars="177" w:left="425" w:firstLineChars="42" w:firstLine="101"/>
        <w:rPr>
          <w:rStyle w:val="BodytextMSMincho7"/>
          <w:rFonts w:ascii="Times New Roman" w:eastAsia="宋体" w:hAnsi="Times New Roman" w:cs="Times New Roman"/>
          <w:spacing w:val="8"/>
          <w:sz w:val="21"/>
          <w:szCs w:val="21"/>
          <w:lang w:val="zh-TW"/>
        </w:rPr>
      </w:pPr>
      <w:r w:rsidRPr="00C73A53">
        <w:rPr>
          <w:rFonts w:ascii="Times New Roman" w:eastAsia="宋体" w:hAnsi="Times New Roman" w:cs="Times New Roman"/>
          <w:spacing w:val="0"/>
          <w:sz w:val="24"/>
          <w:szCs w:val="24"/>
        </w:rPr>
        <w:t>1.</w:t>
      </w:r>
      <w:r w:rsidR="00C73A53">
        <w:rPr>
          <w:rFonts w:ascii="Times New Roman" w:eastAsia="宋体" w:hAnsi="Times New Roman" w:cs="Times New Roman" w:hint="eastAsia"/>
          <w:spacing w:val="0"/>
          <w:sz w:val="24"/>
          <w:szCs w:val="24"/>
        </w:rPr>
        <w:t>7</w:t>
      </w:r>
      <w:r w:rsidRPr="00C73A53">
        <w:rPr>
          <w:rFonts w:ascii="Times New Roman" w:eastAsia="宋体" w:hAnsi="Times New Roman" w:cs="Times New Roman"/>
          <w:spacing w:val="0"/>
          <w:sz w:val="24"/>
          <w:szCs w:val="24"/>
        </w:rPr>
        <w:t xml:space="preserve">.7  </w:t>
      </w:r>
      <w:r w:rsidRPr="00C73A53">
        <w:rPr>
          <w:rFonts w:ascii="Times New Roman" w:eastAsia="宋体" w:hAnsi="Times New Roman" w:cs="Times New Roman"/>
          <w:spacing w:val="0"/>
          <w:sz w:val="24"/>
          <w:szCs w:val="24"/>
        </w:rPr>
        <w:t>电缆的载流量必须得到国家权威机构认可，须提供不小于</w:t>
      </w:r>
      <w:r w:rsidR="00576654" w:rsidRPr="00C73A53">
        <w:rPr>
          <w:rFonts w:ascii="Times New Roman" w:eastAsia="宋体" w:hAnsi="Times New Roman" w:cs="Times New Roman"/>
          <w:spacing w:val="0"/>
          <w:sz w:val="24"/>
          <w:szCs w:val="24"/>
        </w:rPr>
        <w:t>300</w:t>
      </w:r>
      <w:r w:rsidRPr="00C73A53">
        <w:rPr>
          <w:rFonts w:ascii="Times New Roman" w:eastAsia="宋体" w:hAnsi="Times New Roman" w:cs="Times New Roman"/>
          <w:spacing w:val="0"/>
          <w:sz w:val="24"/>
          <w:szCs w:val="24"/>
        </w:rPr>
        <w:t>平方规格电缆载流量测试报告</w:t>
      </w:r>
      <w:r w:rsidR="00011444" w:rsidRPr="00C73A53">
        <w:rPr>
          <w:rFonts w:ascii="Times New Roman" w:eastAsia="宋体" w:hAnsi="Times New Roman" w:cs="Times New Roman"/>
          <w:spacing w:val="0"/>
          <w:sz w:val="24"/>
          <w:szCs w:val="24"/>
        </w:rPr>
        <w:t>。</w:t>
      </w:r>
    </w:p>
    <w:p w:rsidR="00165105" w:rsidRPr="00C73A53" w:rsidRDefault="00193F47" w:rsidP="00C73A53">
      <w:pPr>
        <w:pStyle w:val="2"/>
        <w:spacing w:line="480" w:lineRule="auto"/>
        <w:ind w:leftChars="118" w:left="283" w:firstLine="1"/>
        <w:rPr>
          <w:rFonts w:ascii="Times New Roman" w:eastAsia="宋体" w:hAnsi="Times New Roman" w:cs="Times New Roman"/>
        </w:rPr>
      </w:pPr>
      <w:bookmarkStart w:id="24" w:name="bookmark14"/>
      <w:bookmarkStart w:id="25" w:name="_Toc479605403"/>
      <w:r w:rsidRPr="00C73A53">
        <w:rPr>
          <w:rFonts w:ascii="Times New Roman" w:eastAsia="宋体" w:hAnsi="Times New Roman" w:cs="Times New Roman"/>
        </w:rPr>
        <w:t>1.</w:t>
      </w:r>
      <w:bookmarkEnd w:id="24"/>
      <w:r w:rsidR="00C73A53">
        <w:rPr>
          <w:rFonts w:ascii="Times New Roman" w:eastAsia="宋体" w:hAnsi="Times New Roman" w:cs="Times New Roman" w:hint="eastAsia"/>
        </w:rPr>
        <w:t>8</w:t>
      </w:r>
      <w:r w:rsidR="00165105" w:rsidRPr="00C73A53">
        <w:rPr>
          <w:rFonts w:ascii="Times New Roman" w:eastAsia="宋体" w:hAnsi="Times New Roman" w:cs="Times New Roman"/>
        </w:rPr>
        <w:t>安装、调试、性能试验、试运行和验收</w:t>
      </w:r>
      <w:bookmarkEnd w:id="25"/>
    </w:p>
    <w:p w:rsidR="00165105" w:rsidRPr="00C73A53" w:rsidRDefault="00165105" w:rsidP="00C73A53">
      <w:pPr>
        <w:spacing w:line="480" w:lineRule="auto"/>
        <w:ind w:firstLineChars="236" w:firstLine="566"/>
        <w:rPr>
          <w:rFonts w:ascii="Times New Roman" w:eastAsia="宋体" w:hAnsi="Times New Roman" w:cs="Times New Roman"/>
        </w:rPr>
      </w:pPr>
      <w:r w:rsidRPr="00C73A53">
        <w:rPr>
          <w:rFonts w:ascii="Times New Roman" w:eastAsia="宋体" w:hAnsi="Times New Roman" w:cs="Times New Roman"/>
        </w:rPr>
        <w:t>1.</w:t>
      </w:r>
      <w:r w:rsidR="00C73A53">
        <w:rPr>
          <w:rFonts w:ascii="Times New Roman" w:eastAsia="宋体" w:hAnsi="Times New Roman" w:cs="Times New Roman" w:hint="eastAsia"/>
        </w:rPr>
        <w:t>8</w:t>
      </w:r>
      <w:r w:rsidRPr="00C73A53">
        <w:rPr>
          <w:rFonts w:ascii="Times New Roman" w:eastAsia="宋体" w:hAnsi="Times New Roman" w:cs="Times New Roman"/>
        </w:rPr>
        <w:t xml:space="preserve">.1  </w:t>
      </w:r>
      <w:r w:rsidRPr="00C73A53">
        <w:rPr>
          <w:rFonts w:ascii="Times New Roman" w:eastAsia="宋体" w:hAnsi="Times New Roman" w:cs="Times New Roman"/>
        </w:rPr>
        <w:t>合同设备的安装、调试将由</w:t>
      </w:r>
      <w:r w:rsidR="00C73A53" w:rsidRPr="00C73A53">
        <w:rPr>
          <w:rFonts w:ascii="Times New Roman" w:eastAsia="宋体" w:hAnsi="Times New Roman" w:cs="Times New Roman"/>
        </w:rPr>
        <w:t>招标方</w:t>
      </w:r>
      <w:r w:rsidRPr="00C73A53">
        <w:rPr>
          <w:rFonts w:ascii="Times New Roman" w:eastAsia="宋体" w:hAnsi="Times New Roman" w:cs="Times New Roman"/>
        </w:rPr>
        <w:t>根据</w:t>
      </w:r>
      <w:r w:rsidR="00C73A53" w:rsidRPr="00C73A53">
        <w:rPr>
          <w:rFonts w:ascii="Times New Roman" w:eastAsia="宋体" w:hAnsi="Times New Roman" w:cs="Times New Roman"/>
        </w:rPr>
        <w:t>投标方</w:t>
      </w:r>
      <w:r w:rsidRPr="00C73A53">
        <w:rPr>
          <w:rFonts w:ascii="Times New Roman" w:eastAsia="宋体" w:hAnsi="Times New Roman" w:cs="Times New Roman"/>
        </w:rPr>
        <w:t>提供的技术文件和说明书的规定在</w:t>
      </w:r>
      <w:r w:rsidR="00C73A53" w:rsidRPr="00C73A53">
        <w:rPr>
          <w:rFonts w:ascii="Times New Roman" w:eastAsia="宋体" w:hAnsi="Times New Roman" w:cs="Times New Roman"/>
        </w:rPr>
        <w:t>投标方</w:t>
      </w:r>
      <w:r w:rsidRPr="00C73A53">
        <w:rPr>
          <w:rFonts w:ascii="Times New Roman" w:eastAsia="宋体" w:hAnsi="Times New Roman" w:cs="Times New Roman"/>
        </w:rPr>
        <w:t>技术人员指导下进行。</w:t>
      </w:r>
    </w:p>
    <w:p w:rsidR="00165105" w:rsidRPr="00C73A53" w:rsidRDefault="00165105" w:rsidP="00C73A53">
      <w:pPr>
        <w:spacing w:line="480" w:lineRule="auto"/>
        <w:ind w:firstLineChars="236" w:firstLine="566"/>
        <w:rPr>
          <w:rFonts w:ascii="Times New Roman" w:eastAsia="宋体" w:hAnsi="Times New Roman" w:cs="Times New Roman"/>
        </w:rPr>
      </w:pPr>
      <w:r w:rsidRPr="00C73A53">
        <w:rPr>
          <w:rFonts w:ascii="Times New Roman" w:eastAsia="宋体" w:hAnsi="Times New Roman" w:cs="Times New Roman"/>
        </w:rPr>
        <w:t>1.</w:t>
      </w:r>
      <w:r w:rsidR="00C73A53">
        <w:rPr>
          <w:rFonts w:ascii="Times New Roman" w:eastAsia="宋体" w:hAnsi="Times New Roman" w:cs="Times New Roman" w:hint="eastAsia"/>
        </w:rPr>
        <w:t>8</w:t>
      </w:r>
      <w:r w:rsidRPr="00C73A53">
        <w:rPr>
          <w:rFonts w:ascii="Times New Roman" w:eastAsia="宋体" w:hAnsi="Times New Roman" w:cs="Times New Roman"/>
        </w:rPr>
        <w:t xml:space="preserve">.2  </w:t>
      </w:r>
      <w:r w:rsidRPr="00C73A53">
        <w:rPr>
          <w:rFonts w:ascii="Times New Roman" w:eastAsia="宋体" w:hAnsi="Times New Roman" w:cs="Times New Roman"/>
        </w:rPr>
        <w:t>合同设备的性能试验、试运行和验收根据本规范规定的标准、规程规范进行。</w:t>
      </w:r>
    </w:p>
    <w:p w:rsidR="00165105" w:rsidRPr="00C73A53" w:rsidRDefault="00165105" w:rsidP="00C73A53">
      <w:pPr>
        <w:spacing w:line="480" w:lineRule="auto"/>
        <w:ind w:firstLineChars="236" w:firstLine="566"/>
        <w:rPr>
          <w:rFonts w:ascii="Times New Roman" w:eastAsia="宋体" w:hAnsi="Times New Roman" w:cs="Times New Roman"/>
        </w:rPr>
      </w:pPr>
      <w:r w:rsidRPr="00C73A53">
        <w:rPr>
          <w:rFonts w:ascii="Times New Roman" w:eastAsia="宋体" w:hAnsi="Times New Roman" w:cs="Times New Roman"/>
        </w:rPr>
        <w:t>1.</w:t>
      </w:r>
      <w:r w:rsidR="00C73A53">
        <w:rPr>
          <w:rFonts w:ascii="Times New Roman" w:eastAsia="宋体" w:hAnsi="Times New Roman" w:cs="Times New Roman" w:hint="eastAsia"/>
        </w:rPr>
        <w:t>8</w:t>
      </w:r>
      <w:r w:rsidRPr="00C73A53">
        <w:rPr>
          <w:rFonts w:ascii="Times New Roman" w:eastAsia="宋体" w:hAnsi="Times New Roman" w:cs="Times New Roman"/>
        </w:rPr>
        <w:t xml:space="preserve">.3  </w:t>
      </w:r>
      <w:r w:rsidRPr="00C73A53">
        <w:rPr>
          <w:rFonts w:ascii="Times New Roman" w:eastAsia="宋体" w:hAnsi="Times New Roman" w:cs="Times New Roman"/>
        </w:rPr>
        <w:t>完成合同设备安装后，</w:t>
      </w:r>
      <w:r w:rsidR="00C73A53" w:rsidRPr="00C73A53">
        <w:rPr>
          <w:rFonts w:ascii="Times New Roman" w:eastAsia="宋体" w:hAnsi="Times New Roman" w:cs="Times New Roman"/>
        </w:rPr>
        <w:t>招标方</w:t>
      </w:r>
      <w:r w:rsidRPr="00C73A53">
        <w:rPr>
          <w:rFonts w:ascii="Times New Roman" w:eastAsia="宋体" w:hAnsi="Times New Roman" w:cs="Times New Roman"/>
        </w:rPr>
        <w:t>和</w:t>
      </w:r>
      <w:r w:rsidR="00C73A53" w:rsidRPr="00C73A53">
        <w:rPr>
          <w:rFonts w:ascii="Times New Roman" w:eastAsia="宋体" w:hAnsi="Times New Roman" w:cs="Times New Roman"/>
        </w:rPr>
        <w:t>投标方</w:t>
      </w:r>
      <w:r w:rsidRPr="00C73A53">
        <w:rPr>
          <w:rFonts w:ascii="Times New Roman" w:eastAsia="宋体" w:hAnsi="Times New Roman" w:cs="Times New Roman"/>
        </w:rPr>
        <w:t>应检查和确认安装工作，并签署安装工作证明书，共两份、双方各执一份。</w:t>
      </w:r>
    </w:p>
    <w:p w:rsidR="00165105" w:rsidRPr="00C73A53" w:rsidRDefault="00165105" w:rsidP="00C73A53">
      <w:pPr>
        <w:spacing w:line="480" w:lineRule="auto"/>
        <w:ind w:firstLineChars="236" w:firstLine="566"/>
        <w:rPr>
          <w:rFonts w:ascii="Times New Roman" w:eastAsia="宋体" w:hAnsi="Times New Roman" w:cs="Times New Roman"/>
        </w:rPr>
      </w:pPr>
      <w:r w:rsidRPr="00C73A53">
        <w:rPr>
          <w:rFonts w:ascii="Times New Roman" w:eastAsia="宋体" w:hAnsi="Times New Roman" w:cs="Times New Roman"/>
        </w:rPr>
        <w:t>1.</w:t>
      </w:r>
      <w:r w:rsidR="00C73A53">
        <w:rPr>
          <w:rFonts w:ascii="Times New Roman" w:eastAsia="宋体" w:hAnsi="Times New Roman" w:cs="Times New Roman" w:hint="eastAsia"/>
        </w:rPr>
        <w:t>8</w:t>
      </w:r>
      <w:r w:rsidRPr="00C73A53">
        <w:rPr>
          <w:rFonts w:ascii="Times New Roman" w:eastAsia="宋体" w:hAnsi="Times New Roman" w:cs="Times New Roman"/>
        </w:rPr>
        <w:t xml:space="preserve">.4  </w:t>
      </w:r>
      <w:r w:rsidRPr="00C73A53">
        <w:rPr>
          <w:rFonts w:ascii="Times New Roman" w:eastAsia="宋体" w:hAnsi="Times New Roman" w:cs="Times New Roman"/>
        </w:rPr>
        <w:t>设备安装、调试和性能试验合格后方可投入试运行。试运行后买卖双方应签署合同设备的验收证明书（试运行时间在合同谈判中商定）。该证明书共两份，双方各执一份。</w:t>
      </w:r>
    </w:p>
    <w:p w:rsidR="005A666E" w:rsidRPr="00C73A53" w:rsidRDefault="00165105" w:rsidP="00C73A53">
      <w:pPr>
        <w:spacing w:line="480" w:lineRule="auto"/>
        <w:ind w:firstLineChars="236" w:firstLine="566"/>
        <w:rPr>
          <w:rFonts w:ascii="Times New Roman" w:eastAsia="宋体" w:hAnsi="Times New Roman" w:cs="Times New Roman"/>
        </w:rPr>
      </w:pPr>
      <w:r w:rsidRPr="00C73A53">
        <w:rPr>
          <w:rFonts w:ascii="Times New Roman" w:eastAsia="宋体" w:hAnsi="Times New Roman" w:cs="Times New Roman"/>
        </w:rPr>
        <w:t>1.</w:t>
      </w:r>
      <w:r w:rsidR="00C73A53">
        <w:rPr>
          <w:rFonts w:ascii="Times New Roman" w:eastAsia="宋体" w:hAnsi="Times New Roman" w:cs="Times New Roman" w:hint="eastAsia"/>
        </w:rPr>
        <w:t>8</w:t>
      </w:r>
      <w:r w:rsidRPr="00C73A53">
        <w:rPr>
          <w:rFonts w:ascii="Times New Roman" w:eastAsia="宋体" w:hAnsi="Times New Roman" w:cs="Times New Roman"/>
        </w:rPr>
        <w:t xml:space="preserve">.5  </w:t>
      </w:r>
      <w:r w:rsidRPr="00C73A53">
        <w:rPr>
          <w:rFonts w:ascii="Times New Roman" w:eastAsia="宋体" w:hAnsi="Times New Roman" w:cs="Times New Roman"/>
        </w:rPr>
        <w:t>如果安装、调试、性能试验、试运行及质保期内技术指标一项或多项不能满足合同技术部分要求，买卖双方共同分析原因，分清责任，如属制造方面的原因，或涉及索赔部分，按商务部分有关条款执行</w:t>
      </w:r>
      <w:r w:rsidR="00011444" w:rsidRPr="00C73A53">
        <w:rPr>
          <w:rFonts w:ascii="Times New Roman" w:eastAsia="宋体" w:hAnsi="Times New Roman" w:cs="Times New Roman"/>
        </w:rPr>
        <w:t>。</w:t>
      </w:r>
    </w:p>
    <w:p w:rsidR="004344FD" w:rsidRPr="00C73A53" w:rsidRDefault="004344FD" w:rsidP="00C73A53">
      <w:pPr>
        <w:pStyle w:val="2"/>
        <w:spacing w:line="480" w:lineRule="auto"/>
        <w:ind w:leftChars="118" w:left="283" w:firstLine="1"/>
        <w:rPr>
          <w:rFonts w:ascii="Times New Roman" w:eastAsia="宋体" w:hAnsi="Times New Roman" w:cs="Times New Roman"/>
        </w:rPr>
      </w:pPr>
      <w:bookmarkStart w:id="26" w:name="_Toc479605404"/>
      <w:bookmarkStart w:id="27" w:name="bookmark15"/>
      <w:r w:rsidRPr="00C73A53">
        <w:rPr>
          <w:rFonts w:ascii="Times New Roman" w:eastAsia="宋体" w:hAnsi="Times New Roman" w:cs="Times New Roman"/>
        </w:rPr>
        <w:lastRenderedPageBreak/>
        <w:t>1.</w:t>
      </w:r>
      <w:r w:rsidR="00C73A53">
        <w:rPr>
          <w:rFonts w:ascii="Times New Roman" w:eastAsia="宋体" w:hAnsi="Times New Roman" w:cs="Times New Roman" w:hint="eastAsia"/>
        </w:rPr>
        <w:t>9</w:t>
      </w:r>
      <w:r w:rsidR="00165105" w:rsidRPr="00C73A53">
        <w:rPr>
          <w:rFonts w:ascii="Times New Roman" w:eastAsia="宋体" w:hAnsi="Times New Roman" w:cs="Times New Roman"/>
        </w:rPr>
        <w:t>对设计图纸、说明书和试验报告的要求</w:t>
      </w:r>
      <w:bookmarkEnd w:id="26"/>
    </w:p>
    <w:bookmarkEnd w:id="27"/>
    <w:p w:rsidR="00165105" w:rsidRPr="00C73A53" w:rsidRDefault="00165105" w:rsidP="00C73A53">
      <w:pPr>
        <w:spacing w:line="480" w:lineRule="auto"/>
        <w:ind w:firstLineChars="320" w:firstLine="768"/>
        <w:rPr>
          <w:rFonts w:ascii="Times New Roman" w:eastAsia="宋体" w:hAnsi="Times New Roman" w:cs="Times New Roman"/>
        </w:rPr>
      </w:pPr>
      <w:r w:rsidRPr="00C73A53">
        <w:rPr>
          <w:rFonts w:ascii="Times New Roman" w:eastAsia="宋体" w:hAnsi="Times New Roman" w:cs="Times New Roman"/>
        </w:rPr>
        <w:t>1.</w:t>
      </w:r>
      <w:r w:rsidR="00C73A53">
        <w:rPr>
          <w:rFonts w:ascii="Times New Roman" w:eastAsia="宋体" w:hAnsi="Times New Roman" w:cs="Times New Roman" w:hint="eastAsia"/>
        </w:rPr>
        <w:t>9</w:t>
      </w:r>
      <w:r w:rsidRPr="00C73A53">
        <w:rPr>
          <w:rFonts w:ascii="Times New Roman" w:eastAsia="宋体" w:hAnsi="Times New Roman" w:cs="Times New Roman"/>
        </w:rPr>
        <w:t>.1</w:t>
      </w:r>
      <w:r w:rsidRPr="00C73A53">
        <w:rPr>
          <w:rFonts w:ascii="Times New Roman" w:eastAsia="宋体" w:hAnsi="Times New Roman" w:cs="Times New Roman"/>
        </w:rPr>
        <w:t xml:space="preserve">　技术资料和图纸的要求</w:t>
      </w:r>
    </w:p>
    <w:p w:rsidR="00165105" w:rsidRPr="00C73A53" w:rsidRDefault="00165105" w:rsidP="00C73A53">
      <w:pPr>
        <w:spacing w:line="480" w:lineRule="auto"/>
        <w:ind w:firstLineChars="300" w:firstLine="720"/>
        <w:rPr>
          <w:rFonts w:ascii="Times New Roman" w:eastAsia="宋体" w:hAnsi="Times New Roman" w:cs="Times New Roman"/>
        </w:rPr>
      </w:pPr>
      <w:r w:rsidRPr="00C73A53">
        <w:rPr>
          <w:rFonts w:ascii="Times New Roman" w:eastAsia="宋体" w:hAnsi="Times New Roman" w:cs="Times New Roman"/>
        </w:rPr>
        <w:t>1.</w:t>
      </w:r>
      <w:r w:rsidR="00C73A53">
        <w:rPr>
          <w:rFonts w:ascii="Times New Roman" w:eastAsia="宋体" w:hAnsi="Times New Roman" w:cs="Times New Roman" w:hint="eastAsia"/>
        </w:rPr>
        <w:t>9</w:t>
      </w:r>
      <w:r w:rsidRPr="00C73A53">
        <w:rPr>
          <w:rFonts w:ascii="Times New Roman" w:eastAsia="宋体" w:hAnsi="Times New Roman" w:cs="Times New Roman"/>
        </w:rPr>
        <w:t>.1.1</w:t>
      </w:r>
      <w:r w:rsidRPr="00C73A53">
        <w:rPr>
          <w:rFonts w:ascii="Times New Roman" w:eastAsia="宋体" w:hAnsi="Times New Roman" w:cs="Times New Roman"/>
        </w:rPr>
        <w:t xml:space="preserve">　如有必要，工作开始之前，</w:t>
      </w:r>
      <w:r w:rsidR="00C73A53" w:rsidRPr="00C73A53">
        <w:rPr>
          <w:rFonts w:ascii="Times New Roman" w:eastAsia="宋体" w:hAnsi="Times New Roman" w:cs="Times New Roman"/>
        </w:rPr>
        <w:t>投标方</w:t>
      </w:r>
      <w:r w:rsidRPr="00C73A53">
        <w:rPr>
          <w:rFonts w:ascii="Times New Roman" w:eastAsia="宋体" w:hAnsi="Times New Roman" w:cs="Times New Roman"/>
        </w:rPr>
        <w:t>应提供</w:t>
      </w:r>
      <w:r w:rsidRPr="00C73A53">
        <w:rPr>
          <w:rFonts w:ascii="Times New Roman" w:eastAsia="宋体" w:hAnsi="Times New Roman" w:cs="Times New Roman"/>
        </w:rPr>
        <w:t>6</w:t>
      </w:r>
      <w:r w:rsidRPr="00C73A53">
        <w:rPr>
          <w:rFonts w:ascii="Times New Roman" w:eastAsia="宋体" w:hAnsi="Times New Roman" w:cs="Times New Roman"/>
        </w:rPr>
        <w:t>份图纸、设计资料和文件经</w:t>
      </w:r>
      <w:r w:rsidR="00C73A53" w:rsidRPr="00C73A53">
        <w:rPr>
          <w:rFonts w:ascii="Times New Roman" w:eastAsia="宋体" w:hAnsi="Times New Roman" w:cs="Times New Roman"/>
        </w:rPr>
        <w:t>招标方</w:t>
      </w:r>
      <w:r w:rsidRPr="00C73A53">
        <w:rPr>
          <w:rFonts w:ascii="Times New Roman" w:eastAsia="宋体" w:hAnsi="Times New Roman" w:cs="Times New Roman"/>
        </w:rPr>
        <w:t>批准。对于</w:t>
      </w:r>
      <w:r w:rsidR="00C73A53" w:rsidRPr="00C73A53">
        <w:rPr>
          <w:rFonts w:ascii="Times New Roman" w:eastAsia="宋体" w:hAnsi="Times New Roman" w:cs="Times New Roman"/>
        </w:rPr>
        <w:t>招标方</w:t>
      </w:r>
      <w:r w:rsidRPr="00C73A53">
        <w:rPr>
          <w:rFonts w:ascii="Times New Roman" w:eastAsia="宋体" w:hAnsi="Times New Roman" w:cs="Times New Roman"/>
        </w:rPr>
        <w:t>为满足本规范的要求直接</w:t>
      </w:r>
      <w:proofErr w:type="gramStart"/>
      <w:r w:rsidRPr="00C73A53">
        <w:rPr>
          <w:rFonts w:ascii="Times New Roman" w:eastAsia="宋体" w:hAnsi="Times New Roman" w:cs="Times New Roman"/>
        </w:rPr>
        <w:t>作出</w:t>
      </w:r>
      <w:proofErr w:type="gramEnd"/>
      <w:r w:rsidRPr="00C73A53">
        <w:rPr>
          <w:rFonts w:ascii="Times New Roman" w:eastAsia="宋体" w:hAnsi="Times New Roman" w:cs="Times New Roman"/>
        </w:rPr>
        <w:t>的修改，</w:t>
      </w:r>
      <w:r w:rsidR="00C73A53" w:rsidRPr="00C73A53">
        <w:rPr>
          <w:rFonts w:ascii="Times New Roman" w:eastAsia="宋体" w:hAnsi="Times New Roman" w:cs="Times New Roman"/>
        </w:rPr>
        <w:t>投标方</w:t>
      </w:r>
      <w:r w:rsidRPr="00C73A53">
        <w:rPr>
          <w:rFonts w:ascii="Times New Roman" w:eastAsia="宋体" w:hAnsi="Times New Roman" w:cs="Times New Roman"/>
        </w:rPr>
        <w:t>应重新提供修改的文件。</w:t>
      </w:r>
    </w:p>
    <w:p w:rsidR="00165105" w:rsidRPr="00C73A53" w:rsidRDefault="00165105" w:rsidP="00C73A53">
      <w:pPr>
        <w:spacing w:line="480" w:lineRule="auto"/>
        <w:ind w:firstLineChars="295" w:firstLine="708"/>
        <w:rPr>
          <w:rFonts w:ascii="Times New Roman" w:eastAsia="宋体" w:hAnsi="Times New Roman" w:cs="Times New Roman"/>
        </w:rPr>
      </w:pPr>
      <w:r w:rsidRPr="00C73A53">
        <w:rPr>
          <w:rFonts w:ascii="Times New Roman" w:eastAsia="宋体" w:hAnsi="Times New Roman" w:cs="Times New Roman"/>
        </w:rPr>
        <w:t>1.</w:t>
      </w:r>
      <w:r w:rsidR="00C73A53">
        <w:rPr>
          <w:rFonts w:ascii="Times New Roman" w:eastAsia="宋体" w:hAnsi="Times New Roman" w:cs="Times New Roman" w:hint="eastAsia"/>
        </w:rPr>
        <w:t>9</w:t>
      </w:r>
      <w:r w:rsidRPr="00C73A53">
        <w:rPr>
          <w:rFonts w:ascii="Times New Roman" w:eastAsia="宋体" w:hAnsi="Times New Roman" w:cs="Times New Roman"/>
        </w:rPr>
        <w:t>.1.2</w:t>
      </w:r>
      <w:r w:rsidRPr="00C73A53">
        <w:rPr>
          <w:rFonts w:ascii="Times New Roman" w:eastAsia="宋体" w:hAnsi="Times New Roman" w:cs="Times New Roman"/>
        </w:rPr>
        <w:t xml:space="preserve">　</w:t>
      </w:r>
      <w:r w:rsidR="00C73A53" w:rsidRPr="00C73A53">
        <w:rPr>
          <w:rFonts w:ascii="Times New Roman" w:eastAsia="宋体" w:hAnsi="Times New Roman" w:cs="Times New Roman"/>
        </w:rPr>
        <w:t>投标方</w:t>
      </w:r>
      <w:r w:rsidRPr="00C73A53">
        <w:rPr>
          <w:rFonts w:ascii="Times New Roman" w:eastAsia="宋体" w:hAnsi="Times New Roman" w:cs="Times New Roman"/>
        </w:rPr>
        <w:t>应在生产前</w:t>
      </w:r>
      <w:r w:rsidRPr="00C73A53">
        <w:rPr>
          <w:rFonts w:ascii="Times New Roman" w:eastAsia="宋体" w:hAnsi="Times New Roman" w:cs="Times New Roman"/>
        </w:rPr>
        <w:t>1</w:t>
      </w:r>
      <w:r w:rsidRPr="00C73A53">
        <w:rPr>
          <w:rFonts w:ascii="Times New Roman" w:eastAsia="宋体" w:hAnsi="Times New Roman" w:cs="Times New Roman"/>
        </w:rPr>
        <w:t>个月（特殊情况除外）将生产计划通知</w:t>
      </w:r>
      <w:r w:rsidR="00C73A53" w:rsidRPr="00C73A53">
        <w:rPr>
          <w:rFonts w:ascii="Times New Roman" w:eastAsia="宋体" w:hAnsi="Times New Roman" w:cs="Times New Roman"/>
        </w:rPr>
        <w:t>招标方</w:t>
      </w:r>
      <w:r w:rsidRPr="00C73A53">
        <w:rPr>
          <w:rFonts w:ascii="Times New Roman" w:eastAsia="宋体" w:hAnsi="Times New Roman" w:cs="Times New Roman"/>
        </w:rPr>
        <w:t>，如果</w:t>
      </w:r>
      <w:r w:rsidR="00C73A53" w:rsidRPr="00C73A53">
        <w:rPr>
          <w:rFonts w:ascii="Times New Roman" w:eastAsia="宋体" w:hAnsi="Times New Roman" w:cs="Times New Roman"/>
        </w:rPr>
        <w:t>投标方</w:t>
      </w:r>
      <w:r w:rsidRPr="00C73A53">
        <w:rPr>
          <w:rFonts w:ascii="Times New Roman" w:eastAsia="宋体" w:hAnsi="Times New Roman" w:cs="Times New Roman"/>
        </w:rPr>
        <w:t>在没有得到批准文件的情况下着手进行工作，</w:t>
      </w:r>
      <w:r w:rsidR="00C73A53" w:rsidRPr="00C73A53">
        <w:rPr>
          <w:rFonts w:ascii="Times New Roman" w:eastAsia="宋体" w:hAnsi="Times New Roman" w:cs="Times New Roman"/>
        </w:rPr>
        <w:t>投标方</w:t>
      </w:r>
      <w:r w:rsidRPr="00C73A53">
        <w:rPr>
          <w:rFonts w:ascii="Times New Roman" w:eastAsia="宋体" w:hAnsi="Times New Roman" w:cs="Times New Roman"/>
        </w:rPr>
        <w:t>应对必要修改发生的费用承担全部的责任，文件的批准应不会降低产品的质量，并且不因此减轻</w:t>
      </w:r>
      <w:r w:rsidR="00C73A53" w:rsidRPr="00C73A53">
        <w:rPr>
          <w:rFonts w:ascii="Times New Roman" w:eastAsia="宋体" w:hAnsi="Times New Roman" w:cs="Times New Roman"/>
        </w:rPr>
        <w:t>投标方</w:t>
      </w:r>
      <w:r w:rsidRPr="00C73A53">
        <w:rPr>
          <w:rFonts w:ascii="Times New Roman" w:eastAsia="宋体" w:hAnsi="Times New Roman" w:cs="Times New Roman"/>
        </w:rPr>
        <w:t>为提供合格产品而承担的责任。</w:t>
      </w:r>
    </w:p>
    <w:p w:rsidR="00165105" w:rsidRPr="00C73A53" w:rsidRDefault="00165105" w:rsidP="00C73A53">
      <w:pPr>
        <w:spacing w:line="480" w:lineRule="auto"/>
        <w:ind w:firstLineChars="295" w:firstLine="708"/>
        <w:rPr>
          <w:rFonts w:ascii="Times New Roman" w:eastAsia="宋体" w:hAnsi="Times New Roman" w:cs="Times New Roman"/>
        </w:rPr>
      </w:pPr>
      <w:r w:rsidRPr="00C73A53">
        <w:rPr>
          <w:rFonts w:ascii="Times New Roman" w:eastAsia="宋体" w:hAnsi="Times New Roman" w:cs="Times New Roman"/>
        </w:rPr>
        <w:t>1.</w:t>
      </w:r>
      <w:r w:rsidR="00C73A53">
        <w:rPr>
          <w:rFonts w:ascii="Times New Roman" w:eastAsia="宋体" w:hAnsi="Times New Roman" w:cs="Times New Roman" w:hint="eastAsia"/>
        </w:rPr>
        <w:t>9</w:t>
      </w:r>
      <w:r w:rsidRPr="00C73A53">
        <w:rPr>
          <w:rFonts w:ascii="Times New Roman" w:eastAsia="宋体" w:hAnsi="Times New Roman" w:cs="Times New Roman"/>
        </w:rPr>
        <w:t>.1.3</w:t>
      </w:r>
      <w:r w:rsidRPr="00C73A53">
        <w:rPr>
          <w:rFonts w:ascii="Times New Roman" w:eastAsia="宋体" w:hAnsi="Times New Roman" w:cs="Times New Roman"/>
        </w:rPr>
        <w:t xml:space="preserve">　应在试验开始前</w:t>
      </w:r>
      <w:r w:rsidRPr="00C73A53">
        <w:rPr>
          <w:rFonts w:ascii="Times New Roman" w:eastAsia="宋体" w:hAnsi="Times New Roman" w:cs="Times New Roman"/>
        </w:rPr>
        <w:t>1</w:t>
      </w:r>
      <w:r w:rsidRPr="00C73A53">
        <w:rPr>
          <w:rFonts w:ascii="Times New Roman" w:eastAsia="宋体" w:hAnsi="Times New Roman" w:cs="Times New Roman"/>
        </w:rPr>
        <w:t>个月提交详细试验安排表。</w:t>
      </w:r>
    </w:p>
    <w:p w:rsidR="00165105" w:rsidRPr="00C73A53" w:rsidRDefault="00165105" w:rsidP="00C73A53">
      <w:pPr>
        <w:spacing w:line="480" w:lineRule="auto"/>
        <w:ind w:firstLineChars="295" w:firstLine="708"/>
        <w:rPr>
          <w:rFonts w:ascii="Times New Roman" w:eastAsia="宋体" w:hAnsi="Times New Roman" w:cs="Times New Roman"/>
        </w:rPr>
      </w:pPr>
      <w:r w:rsidRPr="00C73A53">
        <w:rPr>
          <w:rFonts w:ascii="Times New Roman" w:eastAsia="宋体" w:hAnsi="Times New Roman" w:cs="Times New Roman"/>
        </w:rPr>
        <w:t>1.</w:t>
      </w:r>
      <w:r w:rsidR="00C73A53">
        <w:rPr>
          <w:rFonts w:ascii="Times New Roman" w:eastAsia="宋体" w:hAnsi="Times New Roman" w:cs="Times New Roman" w:hint="eastAsia"/>
        </w:rPr>
        <w:t>9</w:t>
      </w:r>
      <w:r w:rsidRPr="00C73A53">
        <w:rPr>
          <w:rFonts w:ascii="Times New Roman" w:eastAsia="宋体" w:hAnsi="Times New Roman" w:cs="Times New Roman"/>
        </w:rPr>
        <w:t>.1.4</w:t>
      </w:r>
      <w:r w:rsidRPr="00C73A53">
        <w:rPr>
          <w:rFonts w:ascii="Times New Roman" w:eastAsia="宋体" w:hAnsi="Times New Roman" w:cs="Times New Roman"/>
        </w:rPr>
        <w:t xml:space="preserve">　所有经批准的文件都应有对修改内容加标注的专栏，经修改的文件应用红色箭头或其他清楚的形式指出修改的地方，应该在文件的适当地方写上</w:t>
      </w:r>
      <w:r w:rsidR="00C73A53" w:rsidRPr="00C73A53">
        <w:rPr>
          <w:rFonts w:ascii="Times New Roman" w:eastAsia="宋体" w:hAnsi="Times New Roman" w:cs="Times New Roman"/>
        </w:rPr>
        <w:t>招标方</w:t>
      </w:r>
      <w:r w:rsidRPr="00C73A53">
        <w:rPr>
          <w:rFonts w:ascii="Times New Roman" w:eastAsia="宋体" w:hAnsi="Times New Roman" w:cs="Times New Roman"/>
        </w:rPr>
        <w:t>的名称、标题、</w:t>
      </w:r>
      <w:r w:rsidR="00C73A53" w:rsidRPr="00C73A53">
        <w:rPr>
          <w:rFonts w:ascii="Times New Roman" w:eastAsia="宋体" w:hAnsi="Times New Roman" w:cs="Times New Roman"/>
        </w:rPr>
        <w:t>投标方</w:t>
      </w:r>
      <w:r w:rsidRPr="00C73A53">
        <w:rPr>
          <w:rFonts w:ascii="Times New Roman" w:eastAsia="宋体" w:hAnsi="Times New Roman" w:cs="Times New Roman"/>
        </w:rPr>
        <w:t>的专责工程师的签名、准备日期和相应的文件编号。图纸和文件的尺寸一般应为</w:t>
      </w:r>
      <w:r w:rsidRPr="00C73A53">
        <w:rPr>
          <w:rFonts w:ascii="Times New Roman" w:eastAsia="宋体" w:hAnsi="Times New Roman" w:cs="Times New Roman"/>
        </w:rPr>
        <w:t>210mm×297mm</w:t>
      </w:r>
      <w:r w:rsidRPr="00C73A53">
        <w:rPr>
          <w:rFonts w:ascii="Times New Roman" w:eastAsia="宋体" w:hAnsi="Times New Roman" w:cs="Times New Roman"/>
        </w:rPr>
        <w:t>（</w:t>
      </w:r>
      <w:r w:rsidRPr="00C73A53">
        <w:rPr>
          <w:rFonts w:ascii="Times New Roman" w:eastAsia="宋体" w:hAnsi="Times New Roman" w:cs="Times New Roman"/>
        </w:rPr>
        <w:t>A4</w:t>
      </w:r>
      <w:r w:rsidRPr="00C73A53">
        <w:rPr>
          <w:rFonts w:ascii="Times New Roman" w:eastAsia="宋体" w:hAnsi="Times New Roman" w:cs="Times New Roman"/>
        </w:rPr>
        <w:t>纸型），同时应将修改的图纸和文件提交给</w:t>
      </w:r>
      <w:r w:rsidR="00C73A53" w:rsidRPr="00C73A53">
        <w:rPr>
          <w:rFonts w:ascii="Times New Roman" w:eastAsia="宋体" w:hAnsi="Times New Roman" w:cs="Times New Roman"/>
        </w:rPr>
        <w:t>招标方</w:t>
      </w:r>
      <w:r w:rsidRPr="00C73A53">
        <w:rPr>
          <w:rFonts w:ascii="Times New Roman" w:eastAsia="宋体" w:hAnsi="Times New Roman" w:cs="Times New Roman"/>
        </w:rPr>
        <w:t>。</w:t>
      </w:r>
    </w:p>
    <w:p w:rsidR="00165105" w:rsidRPr="00C73A53" w:rsidRDefault="00165105" w:rsidP="00C73A53">
      <w:pPr>
        <w:spacing w:line="480" w:lineRule="auto"/>
        <w:ind w:firstLineChars="295" w:firstLine="708"/>
        <w:rPr>
          <w:rFonts w:ascii="Times New Roman" w:eastAsia="宋体" w:hAnsi="Times New Roman" w:cs="Times New Roman"/>
        </w:rPr>
      </w:pPr>
      <w:r w:rsidRPr="00C73A53">
        <w:rPr>
          <w:rFonts w:ascii="Times New Roman" w:eastAsia="宋体" w:hAnsi="Times New Roman" w:cs="Times New Roman"/>
        </w:rPr>
        <w:t>1.</w:t>
      </w:r>
      <w:r w:rsidR="00C73A53">
        <w:rPr>
          <w:rFonts w:ascii="Times New Roman" w:eastAsia="宋体" w:hAnsi="Times New Roman" w:cs="Times New Roman" w:hint="eastAsia"/>
        </w:rPr>
        <w:t>9</w:t>
      </w:r>
      <w:r w:rsidRPr="00C73A53">
        <w:rPr>
          <w:rFonts w:ascii="Times New Roman" w:eastAsia="宋体" w:hAnsi="Times New Roman" w:cs="Times New Roman"/>
        </w:rPr>
        <w:t>.2</w:t>
      </w:r>
      <w:r w:rsidRPr="00C73A53">
        <w:rPr>
          <w:rFonts w:ascii="Times New Roman" w:eastAsia="宋体" w:hAnsi="Times New Roman" w:cs="Times New Roman"/>
        </w:rPr>
        <w:t xml:space="preserve">　产品说明书</w:t>
      </w:r>
    </w:p>
    <w:p w:rsidR="00165105" w:rsidRPr="00C73A53" w:rsidRDefault="00165105" w:rsidP="00C73A53">
      <w:pPr>
        <w:spacing w:line="480" w:lineRule="auto"/>
        <w:ind w:firstLineChars="295" w:firstLine="708"/>
        <w:rPr>
          <w:rFonts w:ascii="Times New Roman" w:eastAsia="宋体" w:hAnsi="Times New Roman" w:cs="Times New Roman"/>
        </w:rPr>
      </w:pPr>
      <w:r w:rsidRPr="00C73A53">
        <w:rPr>
          <w:rFonts w:ascii="Times New Roman" w:eastAsia="宋体" w:hAnsi="Times New Roman" w:cs="Times New Roman"/>
        </w:rPr>
        <w:t>1.</w:t>
      </w:r>
      <w:r w:rsidR="00C73A53">
        <w:rPr>
          <w:rFonts w:ascii="Times New Roman" w:eastAsia="宋体" w:hAnsi="Times New Roman" w:cs="Times New Roman" w:hint="eastAsia"/>
        </w:rPr>
        <w:t>9</w:t>
      </w:r>
      <w:r w:rsidRPr="00C73A53">
        <w:rPr>
          <w:rFonts w:ascii="Times New Roman" w:eastAsia="宋体" w:hAnsi="Times New Roman" w:cs="Times New Roman"/>
        </w:rPr>
        <w:t>.2.1</w:t>
      </w:r>
      <w:r w:rsidRPr="00C73A53">
        <w:rPr>
          <w:rFonts w:ascii="Times New Roman" w:eastAsia="宋体" w:hAnsi="Times New Roman" w:cs="Times New Roman"/>
        </w:rPr>
        <w:t xml:space="preserve">　提供电缆的结构型式的简要概述及照片。</w:t>
      </w:r>
    </w:p>
    <w:p w:rsidR="00165105" w:rsidRPr="00C73A53" w:rsidRDefault="00165105" w:rsidP="00C73A53">
      <w:pPr>
        <w:spacing w:line="480" w:lineRule="auto"/>
        <w:ind w:firstLineChars="295" w:firstLine="708"/>
        <w:rPr>
          <w:rFonts w:ascii="Times New Roman" w:eastAsia="宋体" w:hAnsi="Times New Roman" w:cs="Times New Roman"/>
        </w:rPr>
      </w:pPr>
      <w:r w:rsidRPr="00C73A53">
        <w:rPr>
          <w:rFonts w:ascii="Times New Roman" w:eastAsia="宋体" w:hAnsi="Times New Roman" w:cs="Times New Roman"/>
        </w:rPr>
        <w:t>1.</w:t>
      </w:r>
      <w:r w:rsidR="00C73A53">
        <w:rPr>
          <w:rFonts w:ascii="Times New Roman" w:eastAsia="宋体" w:hAnsi="Times New Roman" w:cs="Times New Roman" w:hint="eastAsia"/>
        </w:rPr>
        <w:t>9</w:t>
      </w:r>
      <w:r w:rsidRPr="00C73A53">
        <w:rPr>
          <w:rFonts w:ascii="Times New Roman" w:eastAsia="宋体" w:hAnsi="Times New Roman" w:cs="Times New Roman"/>
        </w:rPr>
        <w:t>.2.2</w:t>
      </w:r>
      <w:r w:rsidRPr="00C73A53">
        <w:rPr>
          <w:rFonts w:ascii="Times New Roman" w:eastAsia="宋体" w:hAnsi="Times New Roman" w:cs="Times New Roman"/>
        </w:rPr>
        <w:t xml:space="preserve">　说明书应包括下列各项：型号、结构尺寸（附结构图）、技术参数、适用范围、使用环境、安装、维护、运输、保管及其他需注意的事项等。</w:t>
      </w:r>
    </w:p>
    <w:p w:rsidR="00165105" w:rsidRPr="00C73A53" w:rsidRDefault="00165105" w:rsidP="00C73A53">
      <w:pPr>
        <w:tabs>
          <w:tab w:val="left" w:pos="3382"/>
        </w:tabs>
        <w:spacing w:line="480" w:lineRule="auto"/>
        <w:ind w:firstLineChars="295" w:firstLine="708"/>
        <w:rPr>
          <w:rFonts w:ascii="Times New Roman" w:eastAsia="宋体" w:hAnsi="Times New Roman" w:cs="Times New Roman"/>
        </w:rPr>
      </w:pPr>
      <w:r w:rsidRPr="00C73A53">
        <w:rPr>
          <w:rFonts w:ascii="Times New Roman" w:eastAsia="宋体" w:hAnsi="Times New Roman" w:cs="Times New Roman"/>
        </w:rPr>
        <w:t>1.</w:t>
      </w:r>
      <w:r w:rsidR="00C73A53">
        <w:rPr>
          <w:rFonts w:ascii="Times New Roman" w:eastAsia="宋体" w:hAnsi="Times New Roman" w:cs="Times New Roman" w:hint="eastAsia"/>
        </w:rPr>
        <w:t>9</w:t>
      </w:r>
      <w:r w:rsidRPr="00C73A53">
        <w:rPr>
          <w:rFonts w:ascii="Times New Roman" w:eastAsia="宋体" w:hAnsi="Times New Roman" w:cs="Times New Roman"/>
        </w:rPr>
        <w:t>.3</w:t>
      </w:r>
      <w:r w:rsidRPr="00C73A53">
        <w:rPr>
          <w:rFonts w:ascii="Times New Roman" w:eastAsia="宋体" w:hAnsi="Times New Roman" w:cs="Times New Roman"/>
        </w:rPr>
        <w:t xml:space="preserve">　试验报告</w:t>
      </w:r>
      <w:r w:rsidRPr="00C73A53">
        <w:rPr>
          <w:rFonts w:ascii="Times New Roman" w:eastAsia="宋体" w:hAnsi="Times New Roman" w:cs="Times New Roman"/>
        </w:rPr>
        <w:tab/>
      </w:r>
    </w:p>
    <w:p w:rsidR="00165105" w:rsidRPr="00C73A53" w:rsidRDefault="00165105" w:rsidP="00C73A53">
      <w:pPr>
        <w:spacing w:line="480" w:lineRule="auto"/>
        <w:ind w:firstLineChars="295" w:firstLine="708"/>
        <w:rPr>
          <w:rFonts w:ascii="Times New Roman" w:eastAsia="宋体" w:hAnsi="Times New Roman" w:cs="Times New Roman"/>
        </w:rPr>
      </w:pPr>
      <w:r w:rsidRPr="00C73A53">
        <w:rPr>
          <w:rFonts w:ascii="Times New Roman" w:eastAsia="宋体" w:hAnsi="Times New Roman" w:cs="Times New Roman"/>
        </w:rPr>
        <w:t>1.</w:t>
      </w:r>
      <w:r w:rsidR="00C73A53">
        <w:rPr>
          <w:rFonts w:ascii="Times New Roman" w:eastAsia="宋体" w:hAnsi="Times New Roman" w:cs="Times New Roman" w:hint="eastAsia"/>
        </w:rPr>
        <w:t>9</w:t>
      </w:r>
      <w:r w:rsidRPr="00C73A53">
        <w:rPr>
          <w:rFonts w:ascii="Times New Roman" w:eastAsia="宋体" w:hAnsi="Times New Roman" w:cs="Times New Roman"/>
        </w:rPr>
        <w:t>.3.1</w:t>
      </w:r>
      <w:r w:rsidRPr="00C73A53">
        <w:rPr>
          <w:rFonts w:ascii="Times New Roman" w:eastAsia="宋体" w:hAnsi="Times New Roman" w:cs="Times New Roman"/>
        </w:rPr>
        <w:t xml:space="preserve">　提供电缆的出厂试验报告。</w:t>
      </w:r>
    </w:p>
    <w:p w:rsidR="00165105" w:rsidRPr="00C73A53" w:rsidRDefault="00165105" w:rsidP="00C73A53">
      <w:pPr>
        <w:spacing w:line="480" w:lineRule="auto"/>
        <w:ind w:firstLineChars="295" w:firstLine="708"/>
        <w:rPr>
          <w:rFonts w:ascii="Times New Roman" w:eastAsia="宋体" w:hAnsi="Times New Roman" w:cs="Times New Roman"/>
        </w:rPr>
      </w:pPr>
      <w:r w:rsidRPr="00C73A53">
        <w:rPr>
          <w:rFonts w:ascii="Times New Roman" w:eastAsia="宋体" w:hAnsi="Times New Roman" w:cs="Times New Roman"/>
        </w:rPr>
        <w:t>1.</w:t>
      </w:r>
      <w:r w:rsidR="00C73A53">
        <w:rPr>
          <w:rFonts w:ascii="Times New Roman" w:eastAsia="宋体" w:hAnsi="Times New Roman" w:cs="Times New Roman" w:hint="eastAsia"/>
        </w:rPr>
        <w:t>9</w:t>
      </w:r>
      <w:r w:rsidRPr="00C73A53">
        <w:rPr>
          <w:rFonts w:ascii="Times New Roman" w:eastAsia="宋体" w:hAnsi="Times New Roman" w:cs="Times New Roman"/>
        </w:rPr>
        <w:t>.3.2</w:t>
      </w:r>
      <w:r w:rsidRPr="00C73A53">
        <w:rPr>
          <w:rFonts w:ascii="Times New Roman" w:eastAsia="宋体" w:hAnsi="Times New Roman" w:cs="Times New Roman"/>
        </w:rPr>
        <w:t xml:space="preserve">　提供与所招标型号相同</w:t>
      </w:r>
      <w:r w:rsidRPr="00C73A53">
        <w:rPr>
          <w:rFonts w:ascii="Times New Roman" w:eastAsia="宋体" w:hAnsi="Times New Roman" w:cs="Times New Roman"/>
        </w:rPr>
        <w:t>/</w:t>
      </w:r>
      <w:r w:rsidRPr="00C73A53">
        <w:rPr>
          <w:rFonts w:ascii="Times New Roman" w:eastAsia="宋体" w:hAnsi="Times New Roman" w:cs="Times New Roman"/>
        </w:rPr>
        <w:t>相近的电力电缆的型式试验报告。</w:t>
      </w:r>
    </w:p>
    <w:p w:rsidR="008D18E0" w:rsidRPr="00C73A53" w:rsidRDefault="00165105" w:rsidP="00C73A53">
      <w:pPr>
        <w:spacing w:line="480" w:lineRule="auto"/>
        <w:ind w:firstLineChars="295" w:firstLine="708"/>
        <w:rPr>
          <w:rFonts w:ascii="Times New Roman" w:eastAsia="宋体" w:hAnsi="Times New Roman" w:cs="Times New Roman"/>
          <w:lang w:val="en-US"/>
        </w:rPr>
        <w:sectPr w:rsidR="008D18E0" w:rsidRPr="00C73A53" w:rsidSect="008D32A3">
          <w:pgSz w:w="11909" w:h="16838"/>
          <w:pgMar w:top="1440" w:right="1080" w:bottom="1440" w:left="1560" w:header="0" w:footer="3" w:gutter="0"/>
          <w:cols w:space="720"/>
          <w:noEndnote/>
          <w:docGrid w:linePitch="360"/>
        </w:sectPr>
      </w:pPr>
      <w:r w:rsidRPr="00C73A53">
        <w:rPr>
          <w:rFonts w:ascii="Times New Roman" w:eastAsia="宋体" w:hAnsi="Times New Roman" w:cs="Times New Roman"/>
        </w:rPr>
        <w:t>1.</w:t>
      </w:r>
      <w:r w:rsidR="00C73A53">
        <w:rPr>
          <w:rFonts w:ascii="Times New Roman" w:eastAsia="宋体" w:hAnsi="Times New Roman" w:cs="Times New Roman" w:hint="eastAsia"/>
        </w:rPr>
        <w:t>9</w:t>
      </w:r>
      <w:r w:rsidRPr="00C73A53">
        <w:rPr>
          <w:rFonts w:ascii="Times New Roman" w:eastAsia="宋体" w:hAnsi="Times New Roman" w:cs="Times New Roman"/>
        </w:rPr>
        <w:t>.3.3</w:t>
      </w:r>
      <w:r w:rsidRPr="00C73A53">
        <w:rPr>
          <w:rFonts w:ascii="Times New Roman" w:eastAsia="宋体" w:hAnsi="Times New Roman" w:cs="Times New Roman"/>
        </w:rPr>
        <w:t xml:space="preserve">　需要时提供特殊试验报告，如阻燃试验、防白蚁试验等</w:t>
      </w:r>
      <w:r w:rsidR="00215A3A" w:rsidRPr="00C73A53">
        <w:rPr>
          <w:rFonts w:ascii="Times New Roman" w:eastAsia="宋体" w:hAnsi="Times New Roman" w:cs="Times New Roman"/>
        </w:rPr>
        <w:t>。</w:t>
      </w:r>
    </w:p>
    <w:p w:rsidR="005A666E" w:rsidRPr="00C73A53" w:rsidRDefault="009B5788" w:rsidP="00C73A53">
      <w:pPr>
        <w:pStyle w:val="2"/>
        <w:spacing w:line="480" w:lineRule="auto"/>
        <w:ind w:leftChars="118" w:left="283" w:firstLine="283"/>
        <w:rPr>
          <w:rFonts w:ascii="Times New Roman" w:eastAsia="宋体" w:hAnsi="Times New Roman" w:cs="Times New Roman"/>
        </w:rPr>
      </w:pPr>
      <w:bookmarkStart w:id="28" w:name="bookmark16"/>
      <w:bookmarkStart w:id="29" w:name="_Toc479605405"/>
      <w:r w:rsidRPr="00C73A53">
        <w:rPr>
          <w:rFonts w:ascii="Times New Roman" w:eastAsia="宋体" w:hAnsi="Times New Roman" w:cs="Times New Roman"/>
        </w:rPr>
        <w:lastRenderedPageBreak/>
        <w:t>1.</w:t>
      </w:r>
      <w:r w:rsidR="00011444" w:rsidRPr="00C73A53">
        <w:rPr>
          <w:rFonts w:ascii="Times New Roman" w:eastAsia="宋体" w:hAnsi="Times New Roman" w:cs="Times New Roman"/>
        </w:rPr>
        <w:t>1</w:t>
      </w:r>
      <w:r w:rsidR="00C73A53">
        <w:rPr>
          <w:rFonts w:ascii="Times New Roman" w:eastAsia="宋体" w:hAnsi="Times New Roman" w:cs="Times New Roman" w:hint="eastAsia"/>
        </w:rPr>
        <w:t>0</w:t>
      </w:r>
      <w:r w:rsidR="00011444" w:rsidRPr="00C73A53">
        <w:rPr>
          <w:rFonts w:ascii="Times New Roman" w:eastAsia="宋体" w:hAnsi="Times New Roman" w:cs="Times New Roman"/>
        </w:rPr>
        <w:t>图纸审查及设计联络会</w:t>
      </w:r>
      <w:bookmarkEnd w:id="28"/>
      <w:bookmarkEnd w:id="29"/>
    </w:p>
    <w:p w:rsidR="009B5788" w:rsidRPr="00C73A53" w:rsidRDefault="00A903B8" w:rsidP="00C73A53">
      <w:pPr>
        <w:autoSpaceDE w:val="0"/>
        <w:autoSpaceDN w:val="0"/>
        <w:adjustRightInd w:val="0"/>
        <w:spacing w:line="480" w:lineRule="auto"/>
        <w:ind w:leftChars="118" w:left="283" w:firstLine="1"/>
        <w:rPr>
          <w:rFonts w:ascii="Times New Roman" w:eastAsia="宋体" w:hAnsi="Times New Roman" w:cs="Times New Roman"/>
        </w:rPr>
      </w:pPr>
      <w:r w:rsidRPr="00C73A53">
        <w:rPr>
          <w:rFonts w:ascii="Times New Roman" w:eastAsia="宋体" w:hAnsi="Times New Roman" w:cs="Times New Roman"/>
        </w:rPr>
        <w:t xml:space="preserve"> </w:t>
      </w:r>
      <w:r w:rsidR="00C73A53" w:rsidRPr="00C73A53">
        <w:rPr>
          <w:rFonts w:ascii="Times New Roman" w:eastAsia="宋体" w:hAnsi="Times New Roman" w:cs="Times New Roman"/>
        </w:rPr>
        <w:t>招标方</w:t>
      </w:r>
      <w:r w:rsidR="009B5788" w:rsidRPr="00C73A53">
        <w:rPr>
          <w:rFonts w:ascii="Times New Roman" w:eastAsia="宋体" w:hAnsi="Times New Roman" w:cs="Times New Roman"/>
        </w:rPr>
        <w:t>的审查并不能免除</w:t>
      </w:r>
      <w:r w:rsidR="00C73A53" w:rsidRPr="00C73A53">
        <w:rPr>
          <w:rFonts w:ascii="Times New Roman" w:eastAsia="宋体" w:hAnsi="Times New Roman" w:cs="Times New Roman"/>
        </w:rPr>
        <w:t>投标方</w:t>
      </w:r>
      <w:r w:rsidR="009B5788" w:rsidRPr="00C73A53">
        <w:rPr>
          <w:rFonts w:ascii="Times New Roman" w:eastAsia="宋体" w:hAnsi="Times New Roman" w:cs="Times New Roman"/>
        </w:rPr>
        <w:t>为满足合同文件和保证各部件安装时正确配合应负的责任。</w:t>
      </w:r>
    </w:p>
    <w:p w:rsidR="005A666E" w:rsidRPr="00C73A53" w:rsidRDefault="00011444" w:rsidP="00C73A53">
      <w:pPr>
        <w:pStyle w:val="6"/>
        <w:shd w:val="clear" w:color="auto" w:fill="auto"/>
        <w:spacing w:after="0" w:line="480" w:lineRule="auto"/>
        <w:ind w:right="320" w:firstLineChars="150" w:firstLine="360"/>
        <w:jc w:val="both"/>
        <w:rPr>
          <w:rFonts w:ascii="Times New Roman" w:eastAsia="宋体" w:hAnsi="Times New Roman" w:cs="Times New Roman"/>
          <w:sz w:val="24"/>
          <w:szCs w:val="24"/>
        </w:rPr>
      </w:pPr>
      <w:r w:rsidRPr="00C73A53">
        <w:rPr>
          <w:rFonts w:ascii="Times New Roman" w:eastAsia="宋体" w:hAnsi="Times New Roman" w:cs="Times New Roman"/>
          <w:spacing w:val="0"/>
          <w:sz w:val="24"/>
          <w:szCs w:val="24"/>
        </w:rPr>
        <w:t>为协调设备设计制造、工程设计及其它方面的工作，以保证合同有效、顺利地实施，</w:t>
      </w:r>
      <w:r w:rsidR="00C73A53" w:rsidRPr="00C73A53">
        <w:rPr>
          <w:rFonts w:ascii="Times New Roman" w:eastAsia="宋体" w:hAnsi="Times New Roman" w:cs="Times New Roman"/>
          <w:spacing w:val="0"/>
          <w:sz w:val="24"/>
          <w:szCs w:val="24"/>
        </w:rPr>
        <w:t>招标方</w:t>
      </w:r>
      <w:r w:rsidRPr="00C73A53">
        <w:rPr>
          <w:rFonts w:ascii="Times New Roman" w:eastAsia="宋体" w:hAnsi="Times New Roman" w:cs="Times New Roman"/>
          <w:spacing w:val="0"/>
          <w:sz w:val="24"/>
          <w:szCs w:val="24"/>
        </w:rPr>
        <w:t>和</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计划召开一次设计联络会</w:t>
      </w:r>
      <w:r w:rsidRPr="00C73A53">
        <w:rPr>
          <w:rFonts w:ascii="Times New Roman" w:eastAsia="宋体" w:hAnsi="Times New Roman" w:cs="Times New Roman"/>
          <w:spacing w:val="0"/>
          <w:sz w:val="24"/>
          <w:szCs w:val="24"/>
          <w:lang w:val="en-US"/>
        </w:rPr>
        <w:t>，</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应按要求参加</w:t>
      </w:r>
      <w:r w:rsidR="00C73A53" w:rsidRPr="00C73A53">
        <w:rPr>
          <w:rFonts w:ascii="Times New Roman" w:eastAsia="宋体" w:hAnsi="Times New Roman" w:cs="Times New Roman"/>
          <w:spacing w:val="0"/>
          <w:sz w:val="24"/>
          <w:szCs w:val="24"/>
        </w:rPr>
        <w:t>招标方</w:t>
      </w:r>
      <w:r w:rsidRPr="00C73A53">
        <w:rPr>
          <w:rFonts w:ascii="Times New Roman" w:eastAsia="宋体" w:hAnsi="Times New Roman" w:cs="Times New Roman"/>
          <w:spacing w:val="0"/>
          <w:sz w:val="24"/>
          <w:szCs w:val="24"/>
        </w:rPr>
        <w:t>的设计联络会</w:t>
      </w:r>
      <w:r w:rsidRPr="00C73A53">
        <w:rPr>
          <w:rFonts w:ascii="Times New Roman" w:eastAsia="宋体" w:hAnsi="Times New Roman" w:cs="Times New Roman"/>
          <w:spacing w:val="0"/>
          <w:sz w:val="24"/>
          <w:szCs w:val="24"/>
          <w:lang w:val="en-US"/>
        </w:rPr>
        <w:t>，</w:t>
      </w:r>
      <w:r w:rsidRPr="00C73A53">
        <w:rPr>
          <w:rFonts w:ascii="Times New Roman" w:eastAsia="宋体" w:hAnsi="Times New Roman" w:cs="Times New Roman"/>
          <w:spacing w:val="0"/>
          <w:sz w:val="24"/>
          <w:szCs w:val="24"/>
          <w:lang w:val="en-US"/>
        </w:rPr>
        <w:t xml:space="preserve"> </w:t>
      </w:r>
      <w:r w:rsidRPr="00C73A53">
        <w:rPr>
          <w:rFonts w:ascii="Times New Roman" w:eastAsia="宋体" w:hAnsi="Times New Roman" w:cs="Times New Roman"/>
          <w:spacing w:val="0"/>
          <w:sz w:val="24"/>
          <w:szCs w:val="24"/>
        </w:rPr>
        <w:t>设计联络会期间</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的所有费用由</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承担。</w:t>
      </w:r>
    </w:p>
    <w:p w:rsidR="005A666E" w:rsidRPr="00C73A53" w:rsidRDefault="00011444" w:rsidP="00C73A53">
      <w:pPr>
        <w:pStyle w:val="6"/>
        <w:shd w:val="clear" w:color="auto" w:fill="auto"/>
        <w:spacing w:after="0" w:line="480" w:lineRule="auto"/>
        <w:ind w:leftChars="59" w:left="142" w:right="320" w:firstLineChars="100" w:firstLine="240"/>
        <w:jc w:val="both"/>
        <w:rPr>
          <w:rFonts w:ascii="Times New Roman" w:eastAsia="宋体" w:hAnsi="Times New Roman" w:cs="Times New Roman"/>
        </w:rPr>
      </w:pPr>
      <w:r w:rsidRPr="00C73A53">
        <w:rPr>
          <w:rFonts w:ascii="Times New Roman" w:eastAsia="宋体" w:hAnsi="Times New Roman" w:cs="Times New Roman"/>
          <w:spacing w:val="0"/>
          <w:sz w:val="24"/>
          <w:szCs w:val="24"/>
        </w:rPr>
        <w:t>无论</w:t>
      </w:r>
      <w:r w:rsidR="00C73A53" w:rsidRPr="00C73A53">
        <w:rPr>
          <w:rFonts w:ascii="Times New Roman" w:eastAsia="宋体" w:hAnsi="Times New Roman" w:cs="Times New Roman"/>
          <w:spacing w:val="0"/>
          <w:sz w:val="24"/>
          <w:szCs w:val="24"/>
        </w:rPr>
        <w:t>招标方</w:t>
      </w:r>
      <w:r w:rsidRPr="00C73A53">
        <w:rPr>
          <w:rFonts w:ascii="Times New Roman" w:eastAsia="宋体" w:hAnsi="Times New Roman" w:cs="Times New Roman"/>
          <w:spacing w:val="0"/>
          <w:sz w:val="24"/>
          <w:szCs w:val="24"/>
        </w:rPr>
        <w:t>是否召开设计联络会，</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都有责任根据自身产品特点主动向设计院和</w:t>
      </w:r>
      <w:r w:rsidR="00C73A53" w:rsidRPr="00C73A53">
        <w:rPr>
          <w:rFonts w:ascii="Times New Roman" w:eastAsia="宋体" w:hAnsi="Times New Roman" w:cs="Times New Roman"/>
          <w:spacing w:val="0"/>
          <w:sz w:val="24"/>
          <w:szCs w:val="24"/>
        </w:rPr>
        <w:t>招标方</w:t>
      </w:r>
      <w:r w:rsidRPr="00C73A53">
        <w:rPr>
          <w:rFonts w:ascii="Times New Roman" w:eastAsia="宋体" w:hAnsi="Times New Roman" w:cs="Times New Roman"/>
          <w:spacing w:val="0"/>
          <w:sz w:val="24"/>
          <w:szCs w:val="24"/>
        </w:rPr>
        <w:t>提供充分全面的设计输入资料，由</w:t>
      </w:r>
      <w:r w:rsidR="006864E4" w:rsidRPr="00C73A53">
        <w:rPr>
          <w:rFonts w:ascii="Times New Roman" w:eastAsia="宋体" w:hAnsi="Times New Roman" w:cs="Times New Roman"/>
          <w:spacing w:val="0"/>
          <w:sz w:val="24"/>
          <w:szCs w:val="24"/>
        </w:rPr>
        <w:t>于</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没有及时提供资料或设计联络会时提供资料不充分等原因所产生的一切后果由</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负责并承担所有损失</w:t>
      </w:r>
      <w:r w:rsidRPr="00C73A53">
        <w:rPr>
          <w:rFonts w:ascii="Times New Roman" w:eastAsia="宋体" w:hAnsi="Times New Roman" w:cs="Times New Roman"/>
          <w:spacing w:val="0"/>
        </w:rPr>
        <w:t>。</w:t>
      </w:r>
    </w:p>
    <w:p w:rsidR="005A666E" w:rsidRPr="00C73A53" w:rsidRDefault="00C62DFE" w:rsidP="00C73A53">
      <w:pPr>
        <w:pStyle w:val="2"/>
        <w:spacing w:line="480" w:lineRule="auto"/>
        <w:ind w:leftChars="118" w:left="283" w:firstLine="1"/>
        <w:rPr>
          <w:rFonts w:ascii="Times New Roman" w:eastAsia="宋体" w:hAnsi="Times New Roman" w:cs="Times New Roman"/>
        </w:rPr>
      </w:pPr>
      <w:bookmarkStart w:id="30" w:name="bookmark19"/>
      <w:bookmarkStart w:id="31" w:name="_Toc479605406"/>
      <w:r w:rsidRPr="00C73A53">
        <w:rPr>
          <w:rFonts w:ascii="Times New Roman" w:eastAsia="宋体" w:hAnsi="Times New Roman" w:cs="Times New Roman"/>
        </w:rPr>
        <w:t>1.1</w:t>
      </w:r>
      <w:r w:rsidR="0048725A">
        <w:rPr>
          <w:rFonts w:ascii="Times New Roman" w:eastAsia="宋体" w:hAnsi="Times New Roman" w:cs="Times New Roman"/>
        </w:rPr>
        <w:t>1</w:t>
      </w:r>
      <w:r w:rsidR="00011444" w:rsidRPr="00C73A53">
        <w:rPr>
          <w:rFonts w:ascii="Times New Roman" w:eastAsia="宋体" w:hAnsi="Times New Roman" w:cs="Times New Roman"/>
        </w:rPr>
        <w:t>质保</w:t>
      </w:r>
      <w:bookmarkEnd w:id="30"/>
      <w:bookmarkEnd w:id="31"/>
    </w:p>
    <w:p w:rsidR="007224DE" w:rsidRPr="00C73A53" w:rsidRDefault="007224DE" w:rsidP="00C73A53">
      <w:pPr>
        <w:pStyle w:val="6"/>
        <w:shd w:val="clear" w:color="auto" w:fill="auto"/>
        <w:spacing w:after="0" w:line="480" w:lineRule="auto"/>
        <w:ind w:right="320" w:firstLineChars="270" w:firstLine="648"/>
        <w:jc w:val="both"/>
        <w:rPr>
          <w:rFonts w:ascii="Times New Roman" w:eastAsia="宋体" w:hAnsi="Times New Roman" w:cs="Times New Roman"/>
          <w:spacing w:val="0"/>
          <w:sz w:val="24"/>
          <w:szCs w:val="24"/>
        </w:rPr>
      </w:pPr>
      <w:r w:rsidRPr="00C73A53">
        <w:rPr>
          <w:rFonts w:ascii="Times New Roman" w:eastAsia="宋体" w:hAnsi="Times New Roman" w:cs="Times New Roman"/>
          <w:spacing w:val="0"/>
          <w:sz w:val="24"/>
          <w:szCs w:val="24"/>
        </w:rPr>
        <w:t>1.</w:t>
      </w:r>
      <w:r w:rsidR="0048725A">
        <w:rPr>
          <w:rFonts w:ascii="Times New Roman" w:eastAsia="宋体" w:hAnsi="Times New Roman" w:cs="Times New Roman" w:hint="eastAsia"/>
          <w:spacing w:val="0"/>
          <w:sz w:val="24"/>
          <w:szCs w:val="24"/>
        </w:rPr>
        <w:t>11</w:t>
      </w:r>
      <w:r w:rsidRPr="00C73A53">
        <w:rPr>
          <w:rFonts w:ascii="Times New Roman" w:eastAsia="宋体" w:hAnsi="Times New Roman" w:cs="Times New Roman"/>
          <w:spacing w:val="0"/>
          <w:sz w:val="24"/>
          <w:szCs w:val="24"/>
        </w:rPr>
        <w:t>.1</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需说明质保机构设置及职责。</w:t>
      </w:r>
    </w:p>
    <w:p w:rsidR="007224DE" w:rsidRPr="00C73A53" w:rsidRDefault="007224DE" w:rsidP="00C73A53">
      <w:pPr>
        <w:pStyle w:val="6"/>
        <w:shd w:val="clear" w:color="auto" w:fill="auto"/>
        <w:spacing w:after="0" w:line="480" w:lineRule="auto"/>
        <w:ind w:right="320" w:firstLineChars="270" w:firstLine="648"/>
        <w:jc w:val="both"/>
        <w:rPr>
          <w:rFonts w:ascii="Times New Roman" w:eastAsia="宋体" w:hAnsi="Times New Roman" w:cs="Times New Roman"/>
          <w:spacing w:val="0"/>
          <w:sz w:val="24"/>
          <w:szCs w:val="24"/>
        </w:rPr>
      </w:pPr>
      <w:r w:rsidRPr="00C73A53">
        <w:rPr>
          <w:rFonts w:ascii="Times New Roman" w:eastAsia="宋体" w:hAnsi="Times New Roman" w:cs="Times New Roman"/>
          <w:spacing w:val="0"/>
          <w:sz w:val="24"/>
          <w:szCs w:val="24"/>
        </w:rPr>
        <w:t>1.1</w:t>
      </w:r>
      <w:r w:rsidR="0048725A">
        <w:rPr>
          <w:rFonts w:ascii="Times New Roman" w:eastAsia="宋体" w:hAnsi="Times New Roman" w:cs="Times New Roman" w:hint="eastAsia"/>
          <w:spacing w:val="0"/>
          <w:sz w:val="24"/>
          <w:szCs w:val="24"/>
        </w:rPr>
        <w:t>1</w:t>
      </w:r>
      <w:r w:rsidRPr="00C73A53">
        <w:rPr>
          <w:rFonts w:ascii="Times New Roman" w:eastAsia="宋体" w:hAnsi="Times New Roman" w:cs="Times New Roman"/>
          <w:spacing w:val="0"/>
          <w:sz w:val="24"/>
          <w:szCs w:val="24"/>
        </w:rPr>
        <w:t>.2</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需提供质量管理程序清单。</w:t>
      </w:r>
    </w:p>
    <w:p w:rsidR="007224DE" w:rsidRPr="00C73A53" w:rsidRDefault="007224DE" w:rsidP="00C73A53">
      <w:pPr>
        <w:pStyle w:val="6"/>
        <w:shd w:val="clear" w:color="auto" w:fill="auto"/>
        <w:spacing w:after="0" w:line="480" w:lineRule="auto"/>
        <w:ind w:right="320" w:firstLineChars="270" w:firstLine="648"/>
        <w:jc w:val="both"/>
        <w:rPr>
          <w:rFonts w:ascii="Times New Roman" w:eastAsia="宋体" w:hAnsi="Times New Roman" w:cs="Times New Roman"/>
          <w:spacing w:val="0"/>
          <w:sz w:val="24"/>
          <w:szCs w:val="24"/>
        </w:rPr>
      </w:pPr>
      <w:r w:rsidRPr="00C73A53">
        <w:rPr>
          <w:rFonts w:ascii="Times New Roman" w:eastAsia="宋体" w:hAnsi="Times New Roman" w:cs="Times New Roman"/>
          <w:spacing w:val="0"/>
          <w:sz w:val="24"/>
          <w:szCs w:val="24"/>
        </w:rPr>
        <w:t>1.1</w:t>
      </w:r>
      <w:r w:rsidR="0048725A">
        <w:rPr>
          <w:rFonts w:ascii="Times New Roman" w:eastAsia="宋体" w:hAnsi="Times New Roman" w:cs="Times New Roman" w:hint="eastAsia"/>
          <w:spacing w:val="0"/>
          <w:sz w:val="24"/>
          <w:szCs w:val="24"/>
        </w:rPr>
        <w:t>1</w:t>
      </w:r>
      <w:r w:rsidRPr="00C73A53">
        <w:rPr>
          <w:rFonts w:ascii="Times New Roman" w:eastAsia="宋体" w:hAnsi="Times New Roman" w:cs="Times New Roman"/>
          <w:spacing w:val="0"/>
          <w:sz w:val="24"/>
          <w:szCs w:val="24"/>
        </w:rPr>
        <w:t>.3</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需提供有效的</w:t>
      </w:r>
      <w:r w:rsidRPr="00C73A53">
        <w:rPr>
          <w:rFonts w:ascii="Times New Roman" w:eastAsia="宋体" w:hAnsi="Times New Roman" w:cs="Times New Roman"/>
          <w:spacing w:val="0"/>
          <w:sz w:val="24"/>
          <w:szCs w:val="24"/>
        </w:rPr>
        <w:t>ISO9001</w:t>
      </w:r>
      <w:r w:rsidRPr="00C73A53">
        <w:rPr>
          <w:rFonts w:ascii="Times New Roman" w:eastAsia="宋体" w:hAnsi="Times New Roman" w:cs="Times New Roman"/>
          <w:spacing w:val="0"/>
          <w:sz w:val="24"/>
          <w:szCs w:val="24"/>
        </w:rPr>
        <w:t>：</w:t>
      </w:r>
      <w:r w:rsidRPr="00C73A53">
        <w:rPr>
          <w:rFonts w:ascii="Times New Roman" w:eastAsia="宋体" w:hAnsi="Times New Roman" w:cs="Times New Roman"/>
          <w:spacing w:val="0"/>
          <w:sz w:val="24"/>
          <w:szCs w:val="24"/>
        </w:rPr>
        <w:t>2008</w:t>
      </w:r>
      <w:r w:rsidRPr="00C73A53">
        <w:rPr>
          <w:rFonts w:ascii="Times New Roman" w:eastAsia="宋体" w:hAnsi="Times New Roman" w:cs="Times New Roman"/>
          <w:spacing w:val="0"/>
          <w:sz w:val="24"/>
          <w:szCs w:val="24"/>
        </w:rPr>
        <w:t>质量管理体系认证文件。</w:t>
      </w:r>
    </w:p>
    <w:p w:rsidR="007224DE" w:rsidRPr="00C73A53" w:rsidRDefault="007224DE" w:rsidP="00C73A53">
      <w:pPr>
        <w:pStyle w:val="6"/>
        <w:shd w:val="clear" w:color="auto" w:fill="auto"/>
        <w:spacing w:after="0" w:line="480" w:lineRule="auto"/>
        <w:ind w:right="320" w:firstLineChars="270" w:firstLine="648"/>
        <w:jc w:val="both"/>
        <w:rPr>
          <w:rFonts w:ascii="Times New Roman" w:eastAsia="宋体" w:hAnsi="Times New Roman" w:cs="Times New Roman"/>
          <w:spacing w:val="0"/>
          <w:sz w:val="24"/>
          <w:szCs w:val="24"/>
        </w:rPr>
      </w:pPr>
      <w:r w:rsidRPr="00C73A53">
        <w:rPr>
          <w:rFonts w:ascii="Times New Roman" w:eastAsia="宋体" w:hAnsi="Times New Roman" w:cs="Times New Roman"/>
          <w:spacing w:val="0"/>
          <w:sz w:val="24"/>
          <w:szCs w:val="24"/>
        </w:rPr>
        <w:t>1.1</w:t>
      </w:r>
      <w:r w:rsidR="0048725A">
        <w:rPr>
          <w:rFonts w:ascii="Times New Roman" w:eastAsia="宋体" w:hAnsi="Times New Roman" w:cs="Times New Roman" w:hint="eastAsia"/>
          <w:spacing w:val="0"/>
          <w:sz w:val="24"/>
          <w:szCs w:val="24"/>
        </w:rPr>
        <w:t>1</w:t>
      </w:r>
      <w:r w:rsidRPr="00C73A53">
        <w:rPr>
          <w:rFonts w:ascii="Times New Roman" w:eastAsia="宋体" w:hAnsi="Times New Roman" w:cs="Times New Roman"/>
          <w:spacing w:val="0"/>
          <w:sz w:val="24"/>
          <w:szCs w:val="24"/>
        </w:rPr>
        <w:t>.4</w:t>
      </w:r>
      <w:r w:rsidRPr="00C73A53">
        <w:rPr>
          <w:rFonts w:ascii="Times New Roman" w:eastAsia="宋体" w:hAnsi="Times New Roman" w:cs="Times New Roman"/>
          <w:spacing w:val="0"/>
          <w:sz w:val="24"/>
          <w:szCs w:val="24"/>
        </w:rPr>
        <w:t>自竣工验收之日起开始计算质保期，期限为</w:t>
      </w:r>
      <w:r w:rsidRPr="00C73A53">
        <w:rPr>
          <w:rFonts w:ascii="Times New Roman" w:eastAsia="宋体" w:hAnsi="Times New Roman" w:cs="Times New Roman"/>
          <w:spacing w:val="0"/>
          <w:sz w:val="24"/>
          <w:szCs w:val="24"/>
        </w:rPr>
        <w:t>2</w:t>
      </w:r>
      <w:r w:rsidRPr="00C73A53">
        <w:rPr>
          <w:rFonts w:ascii="Times New Roman" w:eastAsia="宋体" w:hAnsi="Times New Roman" w:cs="Times New Roman"/>
          <w:spacing w:val="0"/>
          <w:sz w:val="24"/>
          <w:szCs w:val="24"/>
        </w:rPr>
        <w:t>年。</w:t>
      </w:r>
    </w:p>
    <w:p w:rsidR="007224DE" w:rsidRPr="00C73A53" w:rsidRDefault="007224DE" w:rsidP="00C73A53">
      <w:pPr>
        <w:pStyle w:val="6"/>
        <w:shd w:val="clear" w:color="auto" w:fill="auto"/>
        <w:spacing w:after="0" w:line="480" w:lineRule="auto"/>
        <w:ind w:leftChars="59" w:left="142" w:right="320" w:firstLineChars="202" w:firstLine="485"/>
        <w:jc w:val="both"/>
        <w:rPr>
          <w:rFonts w:ascii="Times New Roman" w:eastAsia="宋体" w:hAnsi="Times New Roman" w:cs="Times New Roman"/>
          <w:spacing w:val="0"/>
          <w:sz w:val="24"/>
          <w:szCs w:val="24"/>
        </w:rPr>
      </w:pPr>
      <w:r w:rsidRPr="00C73A53">
        <w:rPr>
          <w:rFonts w:ascii="Times New Roman" w:eastAsia="宋体" w:hAnsi="Times New Roman" w:cs="Times New Roman"/>
          <w:spacing w:val="0"/>
          <w:sz w:val="24"/>
          <w:szCs w:val="24"/>
        </w:rPr>
        <w:t>※1.1</w:t>
      </w:r>
      <w:r w:rsidR="0048725A">
        <w:rPr>
          <w:rFonts w:ascii="Times New Roman" w:eastAsia="宋体" w:hAnsi="Times New Roman" w:cs="Times New Roman" w:hint="eastAsia"/>
          <w:spacing w:val="0"/>
          <w:sz w:val="24"/>
          <w:szCs w:val="24"/>
        </w:rPr>
        <w:t>1</w:t>
      </w:r>
      <w:r w:rsidRPr="00C73A53">
        <w:rPr>
          <w:rFonts w:ascii="Times New Roman" w:eastAsia="宋体" w:hAnsi="Times New Roman" w:cs="Times New Roman"/>
          <w:spacing w:val="0"/>
          <w:sz w:val="24"/>
          <w:szCs w:val="24"/>
        </w:rPr>
        <w:t>.5</w:t>
      </w:r>
      <w:r w:rsidRPr="00C73A53">
        <w:rPr>
          <w:rFonts w:ascii="Times New Roman" w:eastAsia="宋体" w:hAnsi="Times New Roman" w:cs="Times New Roman"/>
          <w:spacing w:val="0"/>
          <w:sz w:val="24"/>
          <w:szCs w:val="24"/>
        </w:rPr>
        <w:t>质量保证期内，由于</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设备的质量问题而造成停运等故障的，</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应负责尽快更换有缺陷或损坏的部件，同时，设备的质保期将延长，延长时间为设备重新投运后</w:t>
      </w:r>
      <w:r w:rsidRPr="00C73A53">
        <w:rPr>
          <w:rFonts w:ascii="Times New Roman" w:eastAsia="宋体" w:hAnsi="Times New Roman" w:cs="Times New Roman"/>
          <w:spacing w:val="0"/>
          <w:sz w:val="24"/>
          <w:szCs w:val="24"/>
        </w:rPr>
        <w:t>5</w:t>
      </w:r>
      <w:r w:rsidRPr="00C73A53">
        <w:rPr>
          <w:rFonts w:ascii="Times New Roman" w:eastAsia="宋体" w:hAnsi="Times New Roman" w:cs="Times New Roman"/>
          <w:spacing w:val="0"/>
          <w:sz w:val="24"/>
          <w:szCs w:val="24"/>
        </w:rPr>
        <w:t>年。</w:t>
      </w:r>
    </w:p>
    <w:p w:rsidR="007224DE" w:rsidRPr="00C73A53" w:rsidRDefault="007224DE" w:rsidP="00C73A53">
      <w:pPr>
        <w:pStyle w:val="6"/>
        <w:shd w:val="clear" w:color="auto" w:fill="auto"/>
        <w:spacing w:after="0" w:line="480" w:lineRule="auto"/>
        <w:ind w:right="320" w:firstLineChars="270" w:firstLine="648"/>
        <w:jc w:val="both"/>
        <w:rPr>
          <w:rFonts w:ascii="Times New Roman" w:eastAsia="宋体" w:hAnsi="Times New Roman" w:cs="Times New Roman"/>
          <w:spacing w:val="0"/>
          <w:sz w:val="24"/>
          <w:szCs w:val="24"/>
        </w:rPr>
      </w:pPr>
      <w:r w:rsidRPr="00C73A53">
        <w:rPr>
          <w:rFonts w:ascii="Times New Roman" w:eastAsia="宋体" w:hAnsi="Times New Roman" w:cs="Times New Roman"/>
          <w:spacing w:val="0"/>
          <w:sz w:val="24"/>
          <w:szCs w:val="24"/>
        </w:rPr>
        <w:t>※1.1</w:t>
      </w:r>
      <w:r w:rsidR="0048725A">
        <w:rPr>
          <w:rFonts w:ascii="Times New Roman" w:eastAsia="宋体" w:hAnsi="Times New Roman" w:cs="Times New Roman" w:hint="eastAsia"/>
          <w:spacing w:val="0"/>
          <w:sz w:val="24"/>
          <w:szCs w:val="24"/>
        </w:rPr>
        <w:t>1.</w:t>
      </w:r>
      <w:r w:rsidRPr="00C73A53">
        <w:rPr>
          <w:rFonts w:ascii="Times New Roman" w:eastAsia="宋体" w:hAnsi="Times New Roman" w:cs="Times New Roman"/>
          <w:spacing w:val="0"/>
          <w:sz w:val="24"/>
          <w:szCs w:val="24"/>
        </w:rPr>
        <w:t>6</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从其它工厂采购的设备所发生的一切质量问题应由</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负责。</w:t>
      </w:r>
    </w:p>
    <w:p w:rsidR="007224DE" w:rsidRPr="00C73A53" w:rsidRDefault="007224DE" w:rsidP="00C73A53">
      <w:pPr>
        <w:pStyle w:val="6"/>
        <w:shd w:val="clear" w:color="auto" w:fill="auto"/>
        <w:spacing w:after="0" w:line="480" w:lineRule="auto"/>
        <w:ind w:leftChars="59" w:left="142" w:right="320" w:firstLineChars="202" w:firstLine="485"/>
        <w:jc w:val="both"/>
        <w:rPr>
          <w:rFonts w:ascii="Times New Roman" w:eastAsia="宋体" w:hAnsi="Times New Roman" w:cs="Times New Roman"/>
          <w:spacing w:val="0"/>
          <w:sz w:val="24"/>
          <w:szCs w:val="24"/>
        </w:rPr>
      </w:pPr>
      <w:r w:rsidRPr="00C73A53">
        <w:rPr>
          <w:rFonts w:ascii="Times New Roman" w:eastAsia="宋体" w:hAnsi="Times New Roman" w:cs="Times New Roman"/>
          <w:spacing w:val="0"/>
          <w:sz w:val="24"/>
          <w:szCs w:val="24"/>
        </w:rPr>
        <w:t>※1.1</w:t>
      </w:r>
      <w:r w:rsidR="0048725A">
        <w:rPr>
          <w:rFonts w:ascii="Times New Roman" w:eastAsia="宋体" w:hAnsi="Times New Roman" w:cs="Times New Roman" w:hint="eastAsia"/>
          <w:spacing w:val="0"/>
          <w:sz w:val="24"/>
          <w:szCs w:val="24"/>
        </w:rPr>
        <w:t>1</w:t>
      </w:r>
      <w:r w:rsidRPr="00C73A53">
        <w:rPr>
          <w:rFonts w:ascii="Times New Roman" w:eastAsia="宋体" w:hAnsi="Times New Roman" w:cs="Times New Roman"/>
          <w:spacing w:val="0"/>
          <w:sz w:val="24"/>
          <w:szCs w:val="24"/>
        </w:rPr>
        <w:t>.7</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对所供设备内所有元器件和材料等的正确使用负责，因元器件和材料等错误使用或使用不当等原因造成的设备损坏，</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应负责及时处理，由此对</w:t>
      </w:r>
      <w:r w:rsidR="00C73A53" w:rsidRPr="00C73A53">
        <w:rPr>
          <w:rFonts w:ascii="Times New Roman" w:eastAsia="宋体" w:hAnsi="Times New Roman" w:cs="Times New Roman"/>
          <w:spacing w:val="0"/>
          <w:sz w:val="24"/>
          <w:szCs w:val="24"/>
        </w:rPr>
        <w:lastRenderedPageBreak/>
        <w:t>招标方</w:t>
      </w:r>
      <w:r w:rsidRPr="00C73A53">
        <w:rPr>
          <w:rFonts w:ascii="Times New Roman" w:eastAsia="宋体" w:hAnsi="Times New Roman" w:cs="Times New Roman"/>
          <w:spacing w:val="0"/>
          <w:sz w:val="24"/>
          <w:szCs w:val="24"/>
        </w:rPr>
        <w:t>造成的所有损失由</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承担，如果</w:t>
      </w:r>
      <w:r w:rsidR="00C73A53" w:rsidRPr="00C73A53">
        <w:rPr>
          <w:rFonts w:ascii="Times New Roman" w:eastAsia="宋体" w:hAnsi="Times New Roman" w:cs="Times New Roman"/>
          <w:spacing w:val="0"/>
          <w:sz w:val="24"/>
          <w:szCs w:val="24"/>
        </w:rPr>
        <w:t>招标方</w:t>
      </w:r>
      <w:r w:rsidRPr="00C73A53">
        <w:rPr>
          <w:rFonts w:ascii="Times New Roman" w:eastAsia="宋体" w:hAnsi="Times New Roman" w:cs="Times New Roman"/>
          <w:spacing w:val="0"/>
          <w:sz w:val="24"/>
          <w:szCs w:val="24"/>
        </w:rPr>
        <w:t>要求退货，</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必须无条件退货。</w:t>
      </w:r>
    </w:p>
    <w:p w:rsidR="007224DE" w:rsidRPr="00C73A53" w:rsidRDefault="007224DE" w:rsidP="00C73A53">
      <w:pPr>
        <w:pStyle w:val="6"/>
        <w:shd w:val="clear" w:color="auto" w:fill="auto"/>
        <w:spacing w:after="0" w:line="480" w:lineRule="auto"/>
        <w:ind w:leftChars="59" w:left="142" w:right="320" w:firstLineChars="202" w:firstLine="485"/>
        <w:jc w:val="both"/>
        <w:rPr>
          <w:rFonts w:ascii="Times New Roman" w:eastAsia="宋体" w:hAnsi="Times New Roman" w:cs="Times New Roman"/>
          <w:spacing w:val="0"/>
          <w:sz w:val="24"/>
          <w:szCs w:val="24"/>
        </w:rPr>
      </w:pPr>
      <w:r w:rsidRPr="00C73A53">
        <w:rPr>
          <w:rFonts w:ascii="Times New Roman" w:eastAsia="宋体" w:hAnsi="Times New Roman" w:cs="Times New Roman"/>
          <w:spacing w:val="0"/>
          <w:sz w:val="24"/>
          <w:szCs w:val="24"/>
        </w:rPr>
        <w:t>※1.1</w:t>
      </w:r>
      <w:r w:rsidR="0048725A">
        <w:rPr>
          <w:rFonts w:ascii="Times New Roman" w:eastAsia="宋体" w:hAnsi="Times New Roman" w:cs="Times New Roman" w:hint="eastAsia"/>
          <w:spacing w:val="0"/>
          <w:sz w:val="24"/>
          <w:szCs w:val="24"/>
        </w:rPr>
        <w:t>1</w:t>
      </w:r>
      <w:r w:rsidRPr="00C73A53">
        <w:rPr>
          <w:rFonts w:ascii="Times New Roman" w:eastAsia="宋体" w:hAnsi="Times New Roman" w:cs="Times New Roman"/>
          <w:spacing w:val="0"/>
          <w:sz w:val="24"/>
          <w:szCs w:val="24"/>
        </w:rPr>
        <w:t>.8</w:t>
      </w:r>
      <w:r w:rsidR="00C73A53" w:rsidRPr="00C73A53">
        <w:rPr>
          <w:rFonts w:ascii="Times New Roman" w:eastAsia="宋体" w:hAnsi="Times New Roman" w:cs="Times New Roman"/>
          <w:spacing w:val="0"/>
          <w:sz w:val="24"/>
          <w:szCs w:val="24"/>
        </w:rPr>
        <w:t>招标方</w:t>
      </w:r>
      <w:r w:rsidRPr="00C73A53">
        <w:rPr>
          <w:rFonts w:ascii="Times New Roman" w:eastAsia="宋体" w:hAnsi="Times New Roman" w:cs="Times New Roman"/>
          <w:spacing w:val="0"/>
          <w:sz w:val="24"/>
          <w:szCs w:val="24"/>
        </w:rPr>
        <w:t>对</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设备的现场验收或其他任何形式的验收，都不能免除</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产品必须满足</w:t>
      </w:r>
      <w:r w:rsidR="00C73A53" w:rsidRPr="00C73A53">
        <w:rPr>
          <w:rFonts w:ascii="Times New Roman" w:eastAsia="宋体" w:hAnsi="Times New Roman" w:cs="Times New Roman"/>
          <w:spacing w:val="0"/>
          <w:sz w:val="24"/>
          <w:szCs w:val="24"/>
        </w:rPr>
        <w:t>技术规范</w:t>
      </w:r>
      <w:r w:rsidRPr="00C73A53">
        <w:rPr>
          <w:rFonts w:ascii="Times New Roman" w:eastAsia="宋体" w:hAnsi="Times New Roman" w:cs="Times New Roman"/>
          <w:spacing w:val="0"/>
          <w:sz w:val="24"/>
          <w:szCs w:val="24"/>
        </w:rPr>
        <w:t>或相关国家、行业安全和性能标准要求所负的责任。在投标产品的寿命期内，无论何时，一旦发现</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产品不符合</w:t>
      </w:r>
      <w:r w:rsidR="00C73A53" w:rsidRPr="00C73A53">
        <w:rPr>
          <w:rFonts w:ascii="Times New Roman" w:eastAsia="宋体" w:hAnsi="Times New Roman" w:cs="Times New Roman"/>
          <w:spacing w:val="0"/>
          <w:sz w:val="24"/>
          <w:szCs w:val="24"/>
        </w:rPr>
        <w:t>技术规范</w:t>
      </w:r>
      <w:r w:rsidRPr="00C73A53">
        <w:rPr>
          <w:rFonts w:ascii="Times New Roman" w:eastAsia="宋体" w:hAnsi="Times New Roman" w:cs="Times New Roman"/>
          <w:spacing w:val="0"/>
          <w:sz w:val="24"/>
          <w:szCs w:val="24"/>
        </w:rPr>
        <w:t>或相关国家、行业安全或性能标准要求（</w:t>
      </w:r>
      <w:r w:rsidR="00C73A53" w:rsidRPr="00C73A53">
        <w:rPr>
          <w:rFonts w:ascii="Times New Roman" w:eastAsia="宋体" w:hAnsi="Times New Roman" w:cs="Times New Roman"/>
          <w:spacing w:val="0"/>
          <w:sz w:val="24"/>
          <w:szCs w:val="24"/>
        </w:rPr>
        <w:t>技术规范</w:t>
      </w:r>
      <w:r w:rsidRPr="00C73A53">
        <w:rPr>
          <w:rFonts w:ascii="Times New Roman" w:eastAsia="宋体" w:hAnsi="Times New Roman" w:cs="Times New Roman"/>
          <w:spacing w:val="0"/>
          <w:sz w:val="24"/>
          <w:szCs w:val="24"/>
        </w:rPr>
        <w:t>要求如与相关国家、行业安全和性能标准要求不一致时，按较高标准执行。），</w:t>
      </w:r>
      <w:r w:rsidR="00C73A53" w:rsidRPr="00C73A53">
        <w:rPr>
          <w:rFonts w:ascii="Times New Roman" w:eastAsia="宋体" w:hAnsi="Times New Roman" w:cs="Times New Roman"/>
          <w:spacing w:val="0"/>
          <w:sz w:val="24"/>
          <w:szCs w:val="24"/>
        </w:rPr>
        <w:t>招标方</w:t>
      </w:r>
      <w:r w:rsidRPr="00C73A53">
        <w:rPr>
          <w:rFonts w:ascii="Times New Roman" w:eastAsia="宋体" w:hAnsi="Times New Roman" w:cs="Times New Roman"/>
          <w:spacing w:val="0"/>
          <w:sz w:val="24"/>
          <w:szCs w:val="24"/>
        </w:rPr>
        <w:t>可以要求</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退货或整改，</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必须无条件退货或按要求整改，由此对</w:t>
      </w:r>
      <w:r w:rsidR="00C73A53" w:rsidRPr="00C73A53">
        <w:rPr>
          <w:rFonts w:ascii="Times New Roman" w:eastAsia="宋体" w:hAnsi="Times New Roman" w:cs="Times New Roman"/>
          <w:spacing w:val="0"/>
          <w:sz w:val="24"/>
          <w:szCs w:val="24"/>
        </w:rPr>
        <w:t>招标方</w:t>
      </w:r>
      <w:r w:rsidRPr="00C73A53">
        <w:rPr>
          <w:rFonts w:ascii="Times New Roman" w:eastAsia="宋体" w:hAnsi="Times New Roman" w:cs="Times New Roman"/>
          <w:spacing w:val="0"/>
          <w:sz w:val="24"/>
          <w:szCs w:val="24"/>
        </w:rPr>
        <w:t>造成的所有损失由</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承担。</w:t>
      </w:r>
    </w:p>
    <w:p w:rsidR="005A666E" w:rsidRPr="00C73A53" w:rsidRDefault="007224DE" w:rsidP="00C73A53">
      <w:pPr>
        <w:pStyle w:val="6"/>
        <w:shd w:val="clear" w:color="auto" w:fill="auto"/>
        <w:spacing w:after="0" w:line="480" w:lineRule="auto"/>
        <w:ind w:right="320" w:firstLineChars="270" w:firstLine="648"/>
        <w:jc w:val="both"/>
        <w:rPr>
          <w:rFonts w:ascii="Times New Roman" w:eastAsia="宋体" w:hAnsi="Times New Roman" w:cs="Times New Roman"/>
        </w:rPr>
      </w:pPr>
      <w:r w:rsidRPr="00C73A53">
        <w:rPr>
          <w:rFonts w:ascii="Times New Roman" w:eastAsia="宋体" w:hAnsi="Times New Roman" w:cs="Times New Roman"/>
          <w:spacing w:val="0"/>
          <w:sz w:val="24"/>
          <w:szCs w:val="24"/>
        </w:rPr>
        <w:t>1.1</w:t>
      </w:r>
      <w:r w:rsidR="0048725A">
        <w:rPr>
          <w:rFonts w:ascii="Times New Roman" w:eastAsia="宋体" w:hAnsi="Times New Roman" w:cs="Times New Roman" w:hint="eastAsia"/>
          <w:spacing w:val="0"/>
          <w:sz w:val="24"/>
          <w:szCs w:val="24"/>
        </w:rPr>
        <w:t>1</w:t>
      </w:r>
      <w:r w:rsidRPr="00C73A53">
        <w:rPr>
          <w:rFonts w:ascii="Times New Roman" w:eastAsia="宋体" w:hAnsi="Times New Roman" w:cs="Times New Roman"/>
          <w:spacing w:val="0"/>
          <w:sz w:val="24"/>
          <w:szCs w:val="24"/>
        </w:rPr>
        <w:t>.9</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需说明质量保证期内的服务计划及质量保证期后的服务计划</w:t>
      </w:r>
      <w:r w:rsidR="00A02D5C" w:rsidRPr="00C73A53">
        <w:rPr>
          <w:rFonts w:ascii="Times New Roman" w:eastAsia="宋体" w:hAnsi="Times New Roman" w:cs="Times New Roman"/>
          <w:spacing w:val="0"/>
          <w:sz w:val="24"/>
          <w:szCs w:val="24"/>
        </w:rPr>
        <w:t>。</w:t>
      </w:r>
    </w:p>
    <w:p w:rsidR="005A666E" w:rsidRPr="00C73A53" w:rsidRDefault="00011444" w:rsidP="00C73A53">
      <w:pPr>
        <w:pStyle w:val="Bodytext30"/>
        <w:shd w:val="clear" w:color="auto" w:fill="auto"/>
        <w:spacing w:before="0" w:after="86" w:line="480" w:lineRule="auto"/>
        <w:ind w:leftChars="118" w:left="283" w:firstLine="1"/>
        <w:jc w:val="both"/>
        <w:outlineLvl w:val="1"/>
        <w:rPr>
          <w:rFonts w:ascii="Times New Roman" w:eastAsia="宋体" w:hAnsi="Times New Roman" w:cs="Times New Roman"/>
          <w:sz w:val="28"/>
          <w:szCs w:val="28"/>
        </w:rPr>
      </w:pPr>
      <w:bookmarkStart w:id="32" w:name="bookmark23"/>
      <w:bookmarkStart w:id="33" w:name="_Toc479605407"/>
      <w:r w:rsidRPr="00C73A53">
        <w:rPr>
          <w:rFonts w:ascii="Times New Roman" w:eastAsia="宋体" w:hAnsi="Times New Roman" w:cs="Times New Roman"/>
          <w:sz w:val="28"/>
          <w:szCs w:val="28"/>
        </w:rPr>
        <w:t>1.1</w:t>
      </w:r>
      <w:r w:rsidR="0048725A">
        <w:rPr>
          <w:rFonts w:ascii="Times New Roman" w:eastAsia="宋体" w:hAnsi="Times New Roman" w:cs="Times New Roman" w:hint="eastAsia"/>
          <w:sz w:val="28"/>
          <w:szCs w:val="28"/>
        </w:rPr>
        <w:t>2</w:t>
      </w:r>
      <w:r w:rsidRPr="00C73A53">
        <w:rPr>
          <w:rStyle w:val="Bodytext3MingLiU"/>
          <w:rFonts w:ascii="Times New Roman" w:eastAsia="宋体" w:hAnsi="Times New Roman" w:cs="Times New Roman"/>
          <w:sz w:val="28"/>
          <w:szCs w:val="28"/>
        </w:rPr>
        <w:t>分包</w:t>
      </w:r>
      <w:bookmarkEnd w:id="32"/>
      <w:bookmarkEnd w:id="33"/>
    </w:p>
    <w:p w:rsidR="005A666E" w:rsidRPr="00C73A53" w:rsidRDefault="00011444" w:rsidP="00C73A53">
      <w:pPr>
        <w:pStyle w:val="6"/>
        <w:shd w:val="clear" w:color="auto" w:fill="auto"/>
        <w:spacing w:after="0" w:line="480" w:lineRule="auto"/>
        <w:ind w:leftChars="118" w:left="283" w:right="340" w:firstLineChars="100" w:firstLine="240"/>
        <w:jc w:val="both"/>
        <w:rPr>
          <w:rFonts w:ascii="Times New Roman" w:eastAsia="宋体" w:hAnsi="Times New Roman" w:cs="Times New Roman"/>
          <w:sz w:val="24"/>
          <w:szCs w:val="24"/>
        </w:rPr>
      </w:pPr>
      <w:r w:rsidRPr="00C73A53">
        <w:rPr>
          <w:rFonts w:ascii="Times New Roman" w:eastAsia="宋体" w:hAnsi="Times New Roman" w:cs="Times New Roman"/>
          <w:spacing w:val="0"/>
          <w:sz w:val="24"/>
          <w:szCs w:val="24"/>
        </w:rPr>
        <w:t>本次采购的成套设备不允许分包，一旦发现分包情况，如果</w:t>
      </w:r>
      <w:r w:rsidR="00C73A53" w:rsidRPr="00C73A53">
        <w:rPr>
          <w:rFonts w:ascii="Times New Roman" w:eastAsia="宋体" w:hAnsi="Times New Roman" w:cs="Times New Roman"/>
          <w:spacing w:val="0"/>
          <w:sz w:val="24"/>
          <w:szCs w:val="24"/>
        </w:rPr>
        <w:t>招标方</w:t>
      </w:r>
      <w:r w:rsidRPr="00C73A53">
        <w:rPr>
          <w:rFonts w:ascii="Times New Roman" w:eastAsia="宋体" w:hAnsi="Times New Roman" w:cs="Times New Roman"/>
          <w:spacing w:val="0"/>
          <w:sz w:val="24"/>
          <w:szCs w:val="24"/>
        </w:rPr>
        <w:t>要求退货</w:t>
      </w:r>
      <w:r w:rsidRPr="00C73A53">
        <w:rPr>
          <w:rFonts w:ascii="Times New Roman" w:eastAsia="宋体" w:hAnsi="Times New Roman" w:cs="Times New Roman"/>
          <w:spacing w:val="0"/>
          <w:sz w:val="24"/>
          <w:szCs w:val="24"/>
          <w:lang w:val="en-US"/>
        </w:rPr>
        <w:t>，</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 xml:space="preserve"> </w:t>
      </w:r>
      <w:r w:rsidRPr="00C73A53">
        <w:rPr>
          <w:rFonts w:ascii="Times New Roman" w:eastAsia="宋体" w:hAnsi="Times New Roman" w:cs="Times New Roman"/>
          <w:spacing w:val="0"/>
          <w:sz w:val="24"/>
          <w:szCs w:val="24"/>
        </w:rPr>
        <w:t>必须无条件退货</w:t>
      </w:r>
      <w:r w:rsidRPr="00C73A53">
        <w:rPr>
          <w:rStyle w:val="BodytextMSMincho0"/>
          <w:rFonts w:ascii="Times New Roman" w:eastAsia="宋体" w:hAnsi="Times New Roman" w:cs="Times New Roman"/>
          <w:sz w:val="24"/>
          <w:szCs w:val="24"/>
          <w:lang w:val="zh-TW"/>
        </w:rPr>
        <w:t>;</w:t>
      </w:r>
      <w:r w:rsidRPr="00C73A53">
        <w:rPr>
          <w:rFonts w:ascii="Times New Roman" w:eastAsia="宋体" w:hAnsi="Times New Roman" w:cs="Times New Roman"/>
          <w:spacing w:val="0"/>
          <w:sz w:val="24"/>
          <w:szCs w:val="24"/>
        </w:rPr>
        <w:t>分包事实发生后，</w:t>
      </w:r>
      <w:r w:rsidR="00C73A53" w:rsidRPr="00C73A53">
        <w:rPr>
          <w:rFonts w:ascii="Times New Roman" w:eastAsia="宋体" w:hAnsi="Times New Roman" w:cs="Times New Roman"/>
          <w:spacing w:val="0"/>
          <w:sz w:val="24"/>
          <w:szCs w:val="24"/>
        </w:rPr>
        <w:t>招标方</w:t>
      </w:r>
      <w:r w:rsidRPr="00C73A53">
        <w:rPr>
          <w:rFonts w:ascii="Times New Roman" w:eastAsia="宋体" w:hAnsi="Times New Roman" w:cs="Times New Roman"/>
          <w:spacing w:val="0"/>
          <w:sz w:val="24"/>
          <w:szCs w:val="24"/>
        </w:rPr>
        <w:t>可以扣除</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的设备款直至双方就解决方案</w:t>
      </w:r>
      <w:r w:rsidRPr="00C73A53">
        <w:rPr>
          <w:rFonts w:ascii="Times New Roman" w:eastAsia="宋体" w:hAnsi="Times New Roman" w:cs="Times New Roman"/>
          <w:spacing w:val="0"/>
          <w:sz w:val="24"/>
          <w:szCs w:val="24"/>
        </w:rPr>
        <w:t xml:space="preserve"> </w:t>
      </w:r>
      <w:r w:rsidRPr="00C73A53">
        <w:rPr>
          <w:rFonts w:ascii="Times New Roman" w:eastAsia="宋体" w:hAnsi="Times New Roman" w:cs="Times New Roman"/>
          <w:spacing w:val="0"/>
          <w:sz w:val="24"/>
          <w:szCs w:val="24"/>
        </w:rPr>
        <w:t>达成一致为止。</w:t>
      </w:r>
    </w:p>
    <w:p w:rsidR="005A666E" w:rsidRPr="00C73A53" w:rsidRDefault="00011444" w:rsidP="00C73A53">
      <w:pPr>
        <w:pStyle w:val="6"/>
        <w:shd w:val="clear" w:color="auto" w:fill="auto"/>
        <w:spacing w:after="375" w:line="480" w:lineRule="auto"/>
        <w:ind w:leftChars="118" w:left="283" w:firstLineChars="100" w:firstLine="240"/>
        <w:jc w:val="both"/>
        <w:rPr>
          <w:rFonts w:ascii="Times New Roman" w:eastAsia="宋体" w:hAnsi="Times New Roman" w:cs="Times New Roman"/>
        </w:rPr>
      </w:pPr>
      <w:r w:rsidRPr="00C73A53">
        <w:rPr>
          <w:rFonts w:ascii="Times New Roman" w:eastAsia="宋体" w:hAnsi="Times New Roman" w:cs="Times New Roman"/>
          <w:spacing w:val="0"/>
          <w:sz w:val="24"/>
          <w:szCs w:val="24"/>
        </w:rPr>
        <w:t>本次采购的</w:t>
      </w:r>
      <w:r w:rsidR="007224DE" w:rsidRPr="00C73A53">
        <w:rPr>
          <w:rFonts w:ascii="Times New Roman" w:eastAsia="宋体" w:hAnsi="Times New Roman" w:cs="Times New Roman"/>
          <w:spacing w:val="0"/>
          <w:sz w:val="24"/>
          <w:szCs w:val="24"/>
        </w:rPr>
        <w:t>电缆</w:t>
      </w:r>
      <w:r w:rsidRPr="00C73A53">
        <w:rPr>
          <w:rFonts w:ascii="Times New Roman" w:eastAsia="宋体" w:hAnsi="Times New Roman" w:cs="Times New Roman"/>
          <w:spacing w:val="0"/>
          <w:sz w:val="24"/>
          <w:szCs w:val="24"/>
        </w:rPr>
        <w:t>必须由</w:t>
      </w:r>
      <w:r w:rsidR="00C73A53" w:rsidRPr="00C73A53">
        <w:rPr>
          <w:rFonts w:ascii="Times New Roman" w:eastAsia="宋体" w:hAnsi="Times New Roman" w:cs="Times New Roman"/>
          <w:spacing w:val="0"/>
          <w:sz w:val="24"/>
          <w:szCs w:val="24"/>
        </w:rPr>
        <w:t>投标方</w:t>
      </w:r>
      <w:r w:rsidRPr="00C73A53">
        <w:rPr>
          <w:rFonts w:ascii="Times New Roman" w:eastAsia="宋体" w:hAnsi="Times New Roman" w:cs="Times New Roman"/>
          <w:spacing w:val="0"/>
          <w:sz w:val="24"/>
          <w:szCs w:val="24"/>
        </w:rPr>
        <w:t>自己的工厂调试、检验和供货。</w:t>
      </w:r>
    </w:p>
    <w:p w:rsidR="005A666E" w:rsidRPr="00C73A53" w:rsidRDefault="00011444" w:rsidP="00C73A53">
      <w:pPr>
        <w:pStyle w:val="6"/>
        <w:shd w:val="clear" w:color="auto" w:fill="auto"/>
        <w:spacing w:after="91" w:line="480" w:lineRule="auto"/>
        <w:ind w:leftChars="118" w:left="283" w:firstLine="1"/>
        <w:jc w:val="both"/>
        <w:outlineLvl w:val="1"/>
        <w:rPr>
          <w:rFonts w:ascii="Times New Roman" w:eastAsia="宋体" w:hAnsi="Times New Roman" w:cs="Times New Roman"/>
          <w:sz w:val="28"/>
          <w:szCs w:val="28"/>
        </w:rPr>
      </w:pPr>
      <w:bookmarkStart w:id="34" w:name="bookmark24"/>
      <w:bookmarkStart w:id="35" w:name="_Toc479605408"/>
      <w:r w:rsidRPr="00C73A53">
        <w:rPr>
          <w:rStyle w:val="BodytextMSMincho0"/>
          <w:rFonts w:ascii="Times New Roman" w:eastAsia="宋体" w:hAnsi="Times New Roman" w:cs="Times New Roman"/>
          <w:sz w:val="28"/>
          <w:szCs w:val="28"/>
        </w:rPr>
        <w:t>1.1</w:t>
      </w:r>
      <w:r w:rsidR="0048725A">
        <w:rPr>
          <w:rStyle w:val="BodytextMSMincho0"/>
          <w:rFonts w:ascii="Times New Roman" w:eastAsia="宋体" w:hAnsi="Times New Roman" w:cs="Times New Roman" w:hint="eastAsia"/>
          <w:sz w:val="28"/>
          <w:szCs w:val="28"/>
        </w:rPr>
        <w:t>3</w:t>
      </w:r>
      <w:r w:rsidRPr="00C73A53">
        <w:rPr>
          <w:rFonts w:ascii="Times New Roman" w:eastAsia="宋体" w:hAnsi="Times New Roman" w:cs="Times New Roman"/>
          <w:spacing w:val="0"/>
          <w:sz w:val="28"/>
          <w:szCs w:val="28"/>
        </w:rPr>
        <w:t>※</w:t>
      </w:r>
      <w:r w:rsidRPr="00C73A53">
        <w:rPr>
          <w:rFonts w:ascii="Times New Roman" w:eastAsia="宋体" w:hAnsi="Times New Roman" w:cs="Times New Roman"/>
          <w:spacing w:val="0"/>
          <w:sz w:val="28"/>
          <w:szCs w:val="28"/>
        </w:rPr>
        <w:t>标书质量</w:t>
      </w:r>
      <w:bookmarkEnd w:id="34"/>
      <w:bookmarkEnd w:id="35"/>
    </w:p>
    <w:p w:rsidR="005A666E" w:rsidRPr="00C73A53" w:rsidRDefault="00C73A53" w:rsidP="00C73A53">
      <w:pPr>
        <w:pStyle w:val="6"/>
        <w:shd w:val="clear" w:color="auto" w:fill="auto"/>
        <w:spacing w:after="0" w:line="480" w:lineRule="auto"/>
        <w:ind w:leftChars="118" w:left="283" w:right="340" w:firstLineChars="100" w:firstLine="240"/>
        <w:jc w:val="both"/>
        <w:rPr>
          <w:rFonts w:ascii="Times New Roman" w:eastAsia="宋体" w:hAnsi="Times New Roman" w:cs="Times New Roman"/>
          <w:sz w:val="24"/>
          <w:szCs w:val="24"/>
        </w:rPr>
      </w:pPr>
      <w:r w:rsidRPr="00C73A53">
        <w:rPr>
          <w:rFonts w:ascii="Times New Roman" w:eastAsia="宋体" w:hAnsi="Times New Roman" w:cs="Times New Roman"/>
          <w:spacing w:val="0"/>
          <w:sz w:val="24"/>
          <w:szCs w:val="24"/>
        </w:rPr>
        <w:t>投标方</w:t>
      </w:r>
      <w:r w:rsidR="00011444" w:rsidRPr="00C73A53">
        <w:rPr>
          <w:rFonts w:ascii="Times New Roman" w:eastAsia="宋体" w:hAnsi="Times New Roman" w:cs="Times New Roman"/>
          <w:spacing w:val="0"/>
          <w:sz w:val="24"/>
          <w:szCs w:val="24"/>
        </w:rPr>
        <w:t>需提供完整的投标书文件，描写要清晰、全面、准确、逻辑性强。技术偏差提</w:t>
      </w:r>
      <w:r w:rsidR="00011444" w:rsidRPr="00C73A53">
        <w:rPr>
          <w:rFonts w:ascii="Times New Roman" w:eastAsia="宋体" w:hAnsi="Times New Roman" w:cs="Times New Roman"/>
          <w:spacing w:val="0"/>
          <w:sz w:val="24"/>
          <w:szCs w:val="24"/>
        </w:rPr>
        <w:t xml:space="preserve"> </w:t>
      </w:r>
      <w:r w:rsidR="00011444" w:rsidRPr="00C73A53">
        <w:rPr>
          <w:rFonts w:ascii="Times New Roman" w:eastAsia="宋体" w:hAnsi="Times New Roman" w:cs="Times New Roman"/>
          <w:spacing w:val="0"/>
          <w:sz w:val="24"/>
          <w:szCs w:val="24"/>
        </w:rPr>
        <w:t>交要明确、完整，技术偏离表应以汇总的形式放置在投标书正文的首页，技术偏差的详细</w:t>
      </w:r>
      <w:r w:rsidR="00011444" w:rsidRPr="00C73A53">
        <w:rPr>
          <w:rFonts w:ascii="Times New Roman" w:eastAsia="宋体" w:hAnsi="Times New Roman" w:cs="Times New Roman"/>
          <w:spacing w:val="0"/>
          <w:sz w:val="24"/>
          <w:szCs w:val="24"/>
        </w:rPr>
        <w:t xml:space="preserve"> </w:t>
      </w:r>
      <w:r w:rsidR="00011444" w:rsidRPr="00C73A53">
        <w:rPr>
          <w:rFonts w:ascii="Times New Roman" w:eastAsia="宋体" w:hAnsi="Times New Roman" w:cs="Times New Roman"/>
          <w:spacing w:val="0"/>
          <w:sz w:val="24"/>
          <w:szCs w:val="24"/>
        </w:rPr>
        <w:t>原因可以以附件的形式详细说明。</w:t>
      </w:r>
    </w:p>
    <w:p w:rsidR="005A666E" w:rsidRPr="00C73A53" w:rsidRDefault="00011444" w:rsidP="00C73A53">
      <w:pPr>
        <w:pStyle w:val="6"/>
        <w:shd w:val="clear" w:color="auto" w:fill="auto"/>
        <w:spacing w:after="0" w:line="480" w:lineRule="auto"/>
        <w:ind w:leftChars="118" w:left="283" w:right="340" w:firstLineChars="100" w:firstLine="240"/>
        <w:jc w:val="both"/>
        <w:rPr>
          <w:rFonts w:ascii="Times New Roman" w:eastAsia="宋体" w:hAnsi="Times New Roman" w:cs="Times New Roman"/>
          <w:sz w:val="24"/>
          <w:szCs w:val="24"/>
        </w:rPr>
      </w:pPr>
      <w:r w:rsidRPr="00C73A53">
        <w:rPr>
          <w:rFonts w:ascii="Times New Roman" w:eastAsia="宋体" w:hAnsi="Times New Roman" w:cs="Times New Roman"/>
          <w:spacing w:val="0"/>
          <w:sz w:val="24"/>
          <w:szCs w:val="24"/>
        </w:rPr>
        <w:t>投标书要以响应招标文件为核心，不能出现无关项目。投标产品的技术优势、认证文件应以附件的形式详细阐述。</w:t>
      </w:r>
    </w:p>
    <w:p w:rsidR="005A666E" w:rsidRPr="00C73A53" w:rsidRDefault="00011444" w:rsidP="00C73A53">
      <w:pPr>
        <w:pStyle w:val="6"/>
        <w:shd w:val="clear" w:color="auto" w:fill="auto"/>
        <w:spacing w:after="0" w:line="480" w:lineRule="auto"/>
        <w:ind w:leftChars="118" w:left="283" w:right="340" w:firstLineChars="100" w:firstLine="240"/>
        <w:jc w:val="both"/>
        <w:rPr>
          <w:rFonts w:ascii="Times New Roman" w:eastAsia="宋体" w:hAnsi="Times New Roman" w:cs="Times New Roman"/>
          <w:sz w:val="24"/>
          <w:szCs w:val="24"/>
        </w:rPr>
      </w:pPr>
      <w:r w:rsidRPr="00C73A53">
        <w:rPr>
          <w:rFonts w:ascii="Times New Roman" w:eastAsia="宋体" w:hAnsi="Times New Roman" w:cs="Times New Roman"/>
          <w:spacing w:val="0"/>
          <w:sz w:val="24"/>
          <w:szCs w:val="24"/>
        </w:rPr>
        <w:t>投标文件的附件中，应提供投标设备准确的外形尺寸图纸、安装固定图纸、电气和机</w:t>
      </w:r>
      <w:r w:rsidRPr="00C73A53">
        <w:rPr>
          <w:rFonts w:ascii="Times New Roman" w:eastAsia="宋体" w:hAnsi="Times New Roman" w:cs="Times New Roman"/>
          <w:spacing w:val="0"/>
          <w:sz w:val="24"/>
          <w:szCs w:val="24"/>
        </w:rPr>
        <w:t xml:space="preserve"> </w:t>
      </w:r>
      <w:r w:rsidRPr="00C73A53">
        <w:rPr>
          <w:rFonts w:ascii="Times New Roman" w:eastAsia="宋体" w:hAnsi="Times New Roman" w:cs="Times New Roman"/>
          <w:spacing w:val="0"/>
          <w:sz w:val="24"/>
          <w:szCs w:val="24"/>
        </w:rPr>
        <w:t>械接口图纸、接地形式及要求、电气原理图、电气接线图、产品额定状态下的</w:t>
      </w:r>
      <w:r w:rsidRPr="00C73A53">
        <w:rPr>
          <w:rFonts w:ascii="Times New Roman" w:eastAsia="宋体" w:hAnsi="Times New Roman" w:cs="Times New Roman"/>
          <w:spacing w:val="0"/>
          <w:sz w:val="24"/>
          <w:szCs w:val="24"/>
        </w:rPr>
        <w:lastRenderedPageBreak/>
        <w:t>热场分布图</w:t>
      </w:r>
      <w:r w:rsidRPr="00C73A53">
        <w:rPr>
          <w:rFonts w:ascii="Times New Roman" w:eastAsia="宋体" w:hAnsi="Times New Roman" w:cs="Times New Roman"/>
          <w:spacing w:val="0"/>
          <w:sz w:val="24"/>
          <w:szCs w:val="24"/>
        </w:rPr>
        <w:t xml:space="preserve"> </w:t>
      </w:r>
      <w:r w:rsidRPr="00C73A53">
        <w:rPr>
          <w:rFonts w:ascii="Times New Roman" w:eastAsia="宋体" w:hAnsi="Times New Roman" w:cs="Times New Roman"/>
          <w:spacing w:val="0"/>
          <w:sz w:val="24"/>
          <w:szCs w:val="24"/>
        </w:rPr>
        <w:t>等电站设计所必须关键图纸和信息。</w:t>
      </w:r>
    </w:p>
    <w:p w:rsidR="005A666E" w:rsidRPr="00C73A53" w:rsidRDefault="00363B12" w:rsidP="00C73A53">
      <w:pPr>
        <w:pStyle w:val="6"/>
        <w:shd w:val="clear" w:color="auto" w:fill="auto"/>
        <w:spacing w:after="0" w:line="480" w:lineRule="auto"/>
        <w:ind w:leftChars="118" w:left="283" w:right="70" w:firstLine="1"/>
        <w:rPr>
          <w:rFonts w:ascii="Times New Roman" w:eastAsia="宋体" w:hAnsi="Times New Roman" w:cs="Times New Roman"/>
        </w:rPr>
      </w:pPr>
      <w:r w:rsidRPr="00C73A53">
        <w:rPr>
          <w:rFonts w:ascii="Times New Roman" w:eastAsia="宋体" w:hAnsi="Times New Roman" w:cs="Times New Roman"/>
          <w:spacing w:val="0"/>
          <w:sz w:val="24"/>
          <w:szCs w:val="24"/>
        </w:rPr>
        <w:t xml:space="preserve">  </w:t>
      </w:r>
      <w:r w:rsidR="00011444" w:rsidRPr="00C73A53">
        <w:rPr>
          <w:rFonts w:ascii="Times New Roman" w:eastAsia="宋体" w:hAnsi="Times New Roman" w:cs="Times New Roman"/>
          <w:spacing w:val="0"/>
          <w:sz w:val="24"/>
          <w:szCs w:val="24"/>
        </w:rPr>
        <w:t>投标书中不应出现模糊不清的论述及承诺，如果投标书中模糊不清的技术描述太多</w:t>
      </w:r>
      <w:r w:rsidR="00011444" w:rsidRPr="00C73A53">
        <w:rPr>
          <w:rFonts w:ascii="Times New Roman" w:eastAsia="宋体" w:hAnsi="Times New Roman" w:cs="Times New Roman"/>
          <w:spacing w:val="0"/>
          <w:sz w:val="24"/>
          <w:szCs w:val="24"/>
        </w:rPr>
        <w:t xml:space="preserve"> </w:t>
      </w:r>
      <w:r w:rsidR="00011444" w:rsidRPr="00C73A53">
        <w:rPr>
          <w:rFonts w:ascii="Times New Roman" w:eastAsia="宋体" w:hAnsi="Times New Roman" w:cs="Times New Roman"/>
          <w:spacing w:val="0"/>
          <w:sz w:val="24"/>
          <w:szCs w:val="24"/>
        </w:rPr>
        <w:t>，需要大量繁杂的技术澄清工作，致使技术评标工作难以合理推</w:t>
      </w:r>
      <w:r w:rsidR="00A903B8" w:rsidRPr="00C73A53">
        <w:rPr>
          <w:rFonts w:ascii="Times New Roman" w:eastAsia="宋体" w:hAnsi="Times New Roman" w:cs="Times New Roman"/>
          <w:spacing w:val="0"/>
          <w:sz w:val="24"/>
          <w:szCs w:val="24"/>
        </w:rPr>
        <w:t>进</w:t>
      </w:r>
      <w:r w:rsidR="00011444" w:rsidRPr="00C73A53">
        <w:rPr>
          <w:rFonts w:ascii="Times New Roman" w:eastAsia="宋体" w:hAnsi="Times New Roman" w:cs="Times New Roman"/>
          <w:spacing w:val="0"/>
          <w:sz w:val="24"/>
          <w:szCs w:val="24"/>
        </w:rPr>
        <w:t>的，</w:t>
      </w:r>
      <w:r w:rsidR="00C73A53" w:rsidRPr="00C73A53">
        <w:rPr>
          <w:rFonts w:ascii="Times New Roman" w:eastAsia="宋体" w:hAnsi="Times New Roman" w:cs="Times New Roman"/>
          <w:spacing w:val="0"/>
          <w:sz w:val="24"/>
          <w:szCs w:val="24"/>
        </w:rPr>
        <w:t>招标方</w:t>
      </w:r>
      <w:r w:rsidR="00011444" w:rsidRPr="00C73A53">
        <w:rPr>
          <w:rFonts w:ascii="Times New Roman" w:eastAsia="宋体" w:hAnsi="Times New Roman" w:cs="Times New Roman"/>
          <w:spacing w:val="0"/>
          <w:sz w:val="24"/>
          <w:szCs w:val="24"/>
        </w:rPr>
        <w:t>可以将投标</w:t>
      </w:r>
      <w:bookmarkStart w:id="36" w:name="bookmark25"/>
      <w:r w:rsidR="00011444" w:rsidRPr="00C73A53">
        <w:rPr>
          <w:rFonts w:ascii="Times New Roman" w:eastAsia="宋体" w:hAnsi="Times New Roman" w:cs="Times New Roman"/>
          <w:spacing w:val="0"/>
          <w:sz w:val="24"/>
          <w:szCs w:val="24"/>
        </w:rPr>
        <w:t>书</w:t>
      </w:r>
      <w:proofErr w:type="gramStart"/>
      <w:r w:rsidR="00011444" w:rsidRPr="00C73A53">
        <w:rPr>
          <w:rFonts w:ascii="Times New Roman" w:eastAsia="宋体" w:hAnsi="Times New Roman" w:cs="Times New Roman"/>
          <w:spacing w:val="0"/>
          <w:sz w:val="24"/>
          <w:szCs w:val="24"/>
        </w:rPr>
        <w:t>按废标</w:t>
      </w:r>
      <w:r w:rsidR="0094195B" w:rsidRPr="00C73A53">
        <w:rPr>
          <w:rFonts w:ascii="Times New Roman" w:eastAsia="宋体" w:hAnsi="Times New Roman" w:cs="Times New Roman"/>
          <w:spacing w:val="0"/>
          <w:sz w:val="24"/>
          <w:szCs w:val="24"/>
        </w:rPr>
        <w:t>处</w:t>
      </w:r>
      <w:r w:rsidR="00011444" w:rsidRPr="00C73A53">
        <w:rPr>
          <w:rFonts w:ascii="Times New Roman" w:eastAsia="宋体" w:hAnsi="Times New Roman" w:cs="Times New Roman"/>
          <w:spacing w:val="0"/>
          <w:sz w:val="24"/>
          <w:szCs w:val="24"/>
        </w:rPr>
        <w:t>理</w:t>
      </w:r>
      <w:proofErr w:type="gramEnd"/>
      <w:r w:rsidR="00011444" w:rsidRPr="00C73A53">
        <w:rPr>
          <w:rFonts w:ascii="Times New Roman" w:eastAsia="宋体" w:hAnsi="Times New Roman" w:cs="Times New Roman"/>
          <w:spacing w:val="0"/>
        </w:rPr>
        <w:t>。</w:t>
      </w:r>
      <w:bookmarkEnd w:id="36"/>
    </w:p>
    <w:p w:rsidR="005A666E" w:rsidRPr="00C73A53" w:rsidRDefault="00011444" w:rsidP="00C73A53">
      <w:pPr>
        <w:pStyle w:val="6"/>
        <w:shd w:val="clear" w:color="auto" w:fill="auto"/>
        <w:spacing w:after="0" w:line="480" w:lineRule="auto"/>
        <w:ind w:leftChars="118" w:left="283" w:right="340" w:firstLineChars="100" w:firstLine="288"/>
        <w:jc w:val="both"/>
        <w:outlineLvl w:val="1"/>
        <w:rPr>
          <w:rFonts w:ascii="Times New Roman" w:eastAsia="宋体" w:hAnsi="Times New Roman" w:cs="Times New Roman"/>
          <w:spacing w:val="0"/>
          <w:sz w:val="28"/>
          <w:szCs w:val="28"/>
        </w:rPr>
      </w:pPr>
      <w:bookmarkStart w:id="37" w:name="_Toc479605409"/>
      <w:r w:rsidRPr="00C73A53">
        <w:rPr>
          <w:rFonts w:ascii="Times New Roman" w:eastAsia="宋体" w:hAnsi="Times New Roman" w:cs="Times New Roman"/>
          <w:sz w:val="28"/>
          <w:szCs w:val="28"/>
        </w:rPr>
        <w:t>1.</w:t>
      </w:r>
      <w:r w:rsidR="00043838" w:rsidRPr="00C73A53">
        <w:rPr>
          <w:rFonts w:ascii="Times New Roman" w:eastAsia="宋体" w:hAnsi="Times New Roman" w:cs="Times New Roman"/>
          <w:sz w:val="28"/>
          <w:szCs w:val="28"/>
        </w:rPr>
        <w:t>1</w:t>
      </w:r>
      <w:r w:rsidR="0048725A">
        <w:rPr>
          <w:rFonts w:ascii="Times New Roman" w:eastAsia="宋体" w:hAnsi="Times New Roman" w:cs="Times New Roman" w:hint="eastAsia"/>
          <w:sz w:val="28"/>
          <w:szCs w:val="28"/>
        </w:rPr>
        <w:t>4</w:t>
      </w:r>
      <w:r w:rsidRPr="00C73A53">
        <w:rPr>
          <w:rFonts w:ascii="Times New Roman" w:eastAsia="宋体" w:hAnsi="Times New Roman" w:cs="Times New Roman"/>
          <w:spacing w:val="0"/>
          <w:sz w:val="28"/>
          <w:szCs w:val="28"/>
        </w:rPr>
        <w:t>发货计划及发货细节</w:t>
      </w:r>
      <w:bookmarkEnd w:id="37"/>
    </w:p>
    <w:p w:rsidR="005A666E" w:rsidRPr="00C73A53" w:rsidRDefault="00C73A53" w:rsidP="00C73A53">
      <w:pPr>
        <w:pStyle w:val="6"/>
        <w:shd w:val="clear" w:color="auto" w:fill="auto"/>
        <w:spacing w:after="0" w:line="480" w:lineRule="auto"/>
        <w:ind w:leftChars="118" w:left="283" w:right="340" w:firstLineChars="100" w:firstLine="240"/>
        <w:jc w:val="both"/>
        <w:rPr>
          <w:rFonts w:ascii="Times New Roman" w:eastAsia="宋体" w:hAnsi="Times New Roman" w:cs="Times New Roman"/>
        </w:rPr>
        <w:sectPr w:rsidR="005A666E" w:rsidRPr="00C73A53" w:rsidSect="00A903B8">
          <w:type w:val="continuous"/>
          <w:pgSz w:w="11909" w:h="16838"/>
          <w:pgMar w:top="1440" w:right="1080" w:bottom="1440" w:left="1560" w:header="0" w:footer="3" w:gutter="0"/>
          <w:cols w:space="720"/>
          <w:noEndnote/>
          <w:docGrid w:linePitch="360"/>
        </w:sectPr>
      </w:pPr>
      <w:r w:rsidRPr="00C73A53">
        <w:rPr>
          <w:rFonts w:ascii="Times New Roman" w:eastAsia="宋体" w:hAnsi="Times New Roman" w:cs="Times New Roman"/>
          <w:spacing w:val="0"/>
          <w:sz w:val="24"/>
          <w:szCs w:val="24"/>
        </w:rPr>
        <w:t>投标方</w:t>
      </w:r>
      <w:r w:rsidR="00011444" w:rsidRPr="00C73A53">
        <w:rPr>
          <w:rFonts w:ascii="Times New Roman" w:eastAsia="宋体" w:hAnsi="Times New Roman" w:cs="Times New Roman"/>
          <w:spacing w:val="0"/>
          <w:sz w:val="24"/>
          <w:szCs w:val="24"/>
        </w:rPr>
        <w:t>须详细说明具体的发货计划及发货细节</w:t>
      </w:r>
      <w:r w:rsidR="00011444" w:rsidRPr="00C73A53">
        <w:rPr>
          <w:rFonts w:ascii="Times New Roman" w:eastAsia="宋体" w:hAnsi="Times New Roman" w:cs="Times New Roman"/>
          <w:spacing w:val="0"/>
        </w:rPr>
        <w:t>。</w:t>
      </w:r>
    </w:p>
    <w:p w:rsidR="00D2726D" w:rsidRPr="00C73A53" w:rsidRDefault="00D2726D" w:rsidP="00C73A53">
      <w:pPr>
        <w:pStyle w:val="6"/>
        <w:shd w:val="clear" w:color="auto" w:fill="auto"/>
        <w:tabs>
          <w:tab w:val="left" w:pos="774"/>
        </w:tabs>
        <w:spacing w:after="401" w:line="480" w:lineRule="auto"/>
        <w:ind w:firstLine="0"/>
        <w:rPr>
          <w:rFonts w:ascii="Times New Roman" w:eastAsia="宋体" w:hAnsi="Times New Roman" w:cs="Times New Roman"/>
          <w:b/>
          <w:spacing w:val="0"/>
          <w:sz w:val="28"/>
          <w:szCs w:val="28"/>
        </w:rPr>
      </w:pPr>
      <w:bookmarkStart w:id="38" w:name="bookmark26"/>
    </w:p>
    <w:p w:rsidR="005B488F" w:rsidRDefault="005B488F" w:rsidP="00C73A53">
      <w:pPr>
        <w:pStyle w:val="6"/>
        <w:shd w:val="clear" w:color="auto" w:fill="auto"/>
        <w:tabs>
          <w:tab w:val="left" w:pos="774"/>
        </w:tabs>
        <w:spacing w:after="401" w:line="480" w:lineRule="auto"/>
        <w:ind w:firstLine="0"/>
        <w:rPr>
          <w:rFonts w:ascii="Times New Roman" w:eastAsia="宋体" w:hAnsi="Times New Roman" w:cs="Times New Roman"/>
          <w:b/>
          <w:spacing w:val="0"/>
          <w:sz w:val="28"/>
          <w:szCs w:val="28"/>
        </w:rPr>
      </w:pPr>
    </w:p>
    <w:p w:rsidR="0048725A" w:rsidRDefault="0048725A" w:rsidP="00C73A53">
      <w:pPr>
        <w:pStyle w:val="6"/>
        <w:shd w:val="clear" w:color="auto" w:fill="auto"/>
        <w:tabs>
          <w:tab w:val="left" w:pos="774"/>
        </w:tabs>
        <w:spacing w:after="401" w:line="480" w:lineRule="auto"/>
        <w:ind w:firstLine="0"/>
        <w:rPr>
          <w:rFonts w:ascii="Times New Roman" w:eastAsia="宋体" w:hAnsi="Times New Roman" w:cs="Times New Roman"/>
          <w:b/>
          <w:spacing w:val="0"/>
          <w:sz w:val="28"/>
          <w:szCs w:val="28"/>
        </w:rPr>
      </w:pPr>
    </w:p>
    <w:p w:rsidR="0048725A" w:rsidRDefault="0048725A" w:rsidP="00C73A53">
      <w:pPr>
        <w:pStyle w:val="6"/>
        <w:shd w:val="clear" w:color="auto" w:fill="auto"/>
        <w:tabs>
          <w:tab w:val="left" w:pos="774"/>
        </w:tabs>
        <w:spacing w:after="401" w:line="480" w:lineRule="auto"/>
        <w:ind w:firstLine="0"/>
        <w:rPr>
          <w:rFonts w:ascii="Times New Roman" w:eastAsia="宋体" w:hAnsi="Times New Roman" w:cs="Times New Roman"/>
          <w:b/>
          <w:spacing w:val="0"/>
          <w:sz w:val="28"/>
          <w:szCs w:val="28"/>
        </w:rPr>
      </w:pPr>
    </w:p>
    <w:p w:rsidR="0048725A" w:rsidRDefault="0048725A" w:rsidP="00C73A53">
      <w:pPr>
        <w:pStyle w:val="6"/>
        <w:shd w:val="clear" w:color="auto" w:fill="auto"/>
        <w:tabs>
          <w:tab w:val="left" w:pos="774"/>
        </w:tabs>
        <w:spacing w:after="401" w:line="480" w:lineRule="auto"/>
        <w:ind w:firstLine="0"/>
        <w:rPr>
          <w:rFonts w:ascii="Times New Roman" w:eastAsia="宋体" w:hAnsi="Times New Roman" w:cs="Times New Roman"/>
          <w:b/>
          <w:spacing w:val="0"/>
          <w:sz w:val="28"/>
          <w:szCs w:val="28"/>
        </w:rPr>
      </w:pPr>
    </w:p>
    <w:p w:rsidR="0048725A" w:rsidRDefault="0048725A" w:rsidP="00C73A53">
      <w:pPr>
        <w:pStyle w:val="6"/>
        <w:shd w:val="clear" w:color="auto" w:fill="auto"/>
        <w:tabs>
          <w:tab w:val="left" w:pos="774"/>
        </w:tabs>
        <w:spacing w:after="401" w:line="480" w:lineRule="auto"/>
        <w:ind w:firstLine="0"/>
        <w:rPr>
          <w:rFonts w:ascii="Times New Roman" w:eastAsia="宋体" w:hAnsi="Times New Roman" w:cs="Times New Roman"/>
          <w:b/>
          <w:spacing w:val="0"/>
          <w:sz w:val="28"/>
          <w:szCs w:val="28"/>
        </w:rPr>
      </w:pPr>
    </w:p>
    <w:p w:rsidR="0048725A" w:rsidRDefault="0048725A" w:rsidP="00C73A53">
      <w:pPr>
        <w:pStyle w:val="6"/>
        <w:shd w:val="clear" w:color="auto" w:fill="auto"/>
        <w:tabs>
          <w:tab w:val="left" w:pos="774"/>
        </w:tabs>
        <w:spacing w:after="401" w:line="480" w:lineRule="auto"/>
        <w:ind w:firstLine="0"/>
        <w:rPr>
          <w:rFonts w:ascii="Times New Roman" w:eastAsia="宋体" w:hAnsi="Times New Roman" w:cs="Times New Roman"/>
          <w:b/>
          <w:spacing w:val="0"/>
          <w:sz w:val="28"/>
          <w:szCs w:val="28"/>
        </w:rPr>
      </w:pPr>
    </w:p>
    <w:p w:rsidR="0048725A" w:rsidRDefault="0048725A" w:rsidP="00C73A53">
      <w:pPr>
        <w:pStyle w:val="6"/>
        <w:shd w:val="clear" w:color="auto" w:fill="auto"/>
        <w:tabs>
          <w:tab w:val="left" w:pos="774"/>
        </w:tabs>
        <w:spacing w:after="401" w:line="480" w:lineRule="auto"/>
        <w:ind w:firstLine="0"/>
        <w:rPr>
          <w:rFonts w:ascii="Times New Roman" w:eastAsia="宋体" w:hAnsi="Times New Roman" w:cs="Times New Roman"/>
          <w:b/>
          <w:spacing w:val="0"/>
          <w:sz w:val="28"/>
          <w:szCs w:val="28"/>
        </w:rPr>
      </w:pPr>
    </w:p>
    <w:p w:rsidR="0048725A" w:rsidRPr="00C73A53" w:rsidRDefault="0048725A" w:rsidP="00C73A53">
      <w:pPr>
        <w:pStyle w:val="6"/>
        <w:shd w:val="clear" w:color="auto" w:fill="auto"/>
        <w:tabs>
          <w:tab w:val="left" w:pos="774"/>
        </w:tabs>
        <w:spacing w:after="401" w:line="480" w:lineRule="auto"/>
        <w:ind w:firstLine="0"/>
        <w:rPr>
          <w:rFonts w:ascii="Times New Roman" w:eastAsia="宋体" w:hAnsi="Times New Roman" w:cs="Times New Roman"/>
          <w:b/>
          <w:spacing w:val="0"/>
          <w:sz w:val="28"/>
          <w:szCs w:val="28"/>
        </w:rPr>
      </w:pPr>
    </w:p>
    <w:p w:rsidR="005A666E" w:rsidRPr="00C73A53" w:rsidRDefault="00363B12" w:rsidP="00C73A53">
      <w:pPr>
        <w:pStyle w:val="6"/>
        <w:shd w:val="clear" w:color="auto" w:fill="auto"/>
        <w:tabs>
          <w:tab w:val="left" w:pos="774"/>
        </w:tabs>
        <w:spacing w:after="401" w:line="480" w:lineRule="auto"/>
        <w:ind w:firstLine="0"/>
        <w:jc w:val="center"/>
        <w:outlineLvl w:val="0"/>
        <w:rPr>
          <w:rFonts w:ascii="Times New Roman" w:eastAsia="宋体" w:hAnsi="Times New Roman" w:cs="Times New Roman"/>
          <w:b/>
          <w:sz w:val="28"/>
          <w:szCs w:val="28"/>
        </w:rPr>
      </w:pPr>
      <w:bookmarkStart w:id="39" w:name="_Toc479605410"/>
      <w:r w:rsidRPr="00C73A53">
        <w:rPr>
          <w:rFonts w:ascii="Times New Roman" w:eastAsia="宋体" w:hAnsi="Times New Roman" w:cs="Times New Roman"/>
          <w:b/>
          <w:spacing w:val="0"/>
          <w:sz w:val="28"/>
          <w:szCs w:val="28"/>
        </w:rPr>
        <w:t xml:space="preserve">2  </w:t>
      </w:r>
      <w:r w:rsidR="00043838" w:rsidRPr="00C73A53">
        <w:rPr>
          <w:rStyle w:val="31"/>
          <w:rFonts w:ascii="Times New Roman" w:eastAsia="宋体" w:hAnsi="Times New Roman" w:cs="Times New Roman"/>
          <w:b/>
          <w:sz w:val="28"/>
          <w:szCs w:val="28"/>
        </w:rPr>
        <w:t>低压电力铝合金电缆</w:t>
      </w:r>
      <w:r w:rsidR="00011444" w:rsidRPr="00C73A53">
        <w:rPr>
          <w:rFonts w:ascii="Times New Roman" w:eastAsia="宋体" w:hAnsi="Times New Roman" w:cs="Times New Roman"/>
          <w:b/>
          <w:spacing w:val="0"/>
          <w:sz w:val="28"/>
          <w:szCs w:val="28"/>
        </w:rPr>
        <w:t>专用</w:t>
      </w:r>
      <w:r w:rsidR="00C73A53" w:rsidRPr="00C73A53">
        <w:rPr>
          <w:rFonts w:ascii="Times New Roman" w:eastAsia="宋体" w:hAnsi="Times New Roman" w:cs="Times New Roman"/>
          <w:b/>
          <w:spacing w:val="0"/>
          <w:sz w:val="28"/>
          <w:szCs w:val="28"/>
        </w:rPr>
        <w:t>技术规范</w:t>
      </w:r>
      <w:bookmarkEnd w:id="38"/>
      <w:bookmarkEnd w:id="39"/>
    </w:p>
    <w:p w:rsidR="005A666E" w:rsidRPr="00C73A53" w:rsidRDefault="00011444" w:rsidP="00C73A53">
      <w:pPr>
        <w:pStyle w:val="6"/>
        <w:shd w:val="clear" w:color="auto" w:fill="auto"/>
        <w:spacing w:after="81" w:line="480" w:lineRule="auto"/>
        <w:ind w:leftChars="118" w:left="283" w:firstLine="1"/>
        <w:outlineLvl w:val="1"/>
        <w:rPr>
          <w:rFonts w:ascii="Times New Roman" w:eastAsia="宋体" w:hAnsi="Times New Roman" w:cs="Times New Roman"/>
          <w:sz w:val="28"/>
          <w:szCs w:val="28"/>
        </w:rPr>
      </w:pPr>
      <w:bookmarkStart w:id="40" w:name="bookmark27"/>
      <w:bookmarkStart w:id="41" w:name="_Toc479605411"/>
      <w:r w:rsidRPr="00C73A53">
        <w:rPr>
          <w:rStyle w:val="BodytextMSMincho0"/>
          <w:rFonts w:ascii="Times New Roman" w:eastAsia="宋体" w:hAnsi="Times New Roman" w:cs="Times New Roman"/>
          <w:sz w:val="28"/>
          <w:szCs w:val="28"/>
        </w:rPr>
        <w:lastRenderedPageBreak/>
        <w:t>2.1</w:t>
      </w:r>
      <w:bookmarkEnd w:id="40"/>
      <w:r w:rsidR="00043838" w:rsidRPr="00C73A53">
        <w:rPr>
          <w:rFonts w:ascii="Times New Roman" w:eastAsia="宋体" w:hAnsi="Times New Roman" w:cs="Times New Roman"/>
          <w:sz w:val="28"/>
          <w:szCs w:val="28"/>
          <w:lang w:val="en-US"/>
        </w:rPr>
        <w:t>导体</w:t>
      </w:r>
      <w:bookmarkEnd w:id="41"/>
    </w:p>
    <w:p w:rsidR="00043838" w:rsidRPr="00C73A53" w:rsidRDefault="00043838" w:rsidP="00C73A53">
      <w:pPr>
        <w:spacing w:line="480" w:lineRule="auto"/>
        <w:ind w:leftChars="295" w:left="708" w:firstLineChars="135" w:firstLine="324"/>
        <w:rPr>
          <w:rFonts w:ascii="Times New Roman" w:eastAsia="宋体" w:hAnsi="Times New Roman" w:cs="Times New Roman"/>
        </w:rPr>
      </w:pPr>
      <w:r w:rsidRPr="00C73A53">
        <w:rPr>
          <w:rFonts w:ascii="Times New Roman" w:eastAsia="宋体" w:hAnsi="Times New Roman" w:cs="Times New Roman"/>
        </w:rPr>
        <w:t xml:space="preserve">2.1.1  </w:t>
      </w:r>
      <w:r w:rsidRPr="00C73A53">
        <w:rPr>
          <w:rFonts w:ascii="Times New Roman" w:eastAsia="宋体" w:hAnsi="Times New Roman" w:cs="Times New Roman"/>
        </w:rPr>
        <w:t>电缆的铝合金导体材料须采用符合</w:t>
      </w:r>
      <w:r w:rsidRPr="00C73A53">
        <w:rPr>
          <w:rFonts w:ascii="Times New Roman" w:eastAsia="宋体" w:hAnsi="Times New Roman" w:cs="Times New Roman"/>
        </w:rPr>
        <w:t>ASTM B800</w:t>
      </w:r>
      <w:r w:rsidRPr="00C73A53">
        <w:rPr>
          <w:rFonts w:ascii="Times New Roman" w:eastAsia="宋体" w:hAnsi="Times New Roman" w:cs="Times New Roman"/>
        </w:rPr>
        <w:t>中性能优异的</w:t>
      </w:r>
      <w:r w:rsidRPr="00C73A53">
        <w:rPr>
          <w:rFonts w:ascii="Times New Roman" w:eastAsia="宋体" w:hAnsi="Times New Roman" w:cs="Times New Roman"/>
        </w:rPr>
        <w:t>AA-8030</w:t>
      </w:r>
      <w:r w:rsidRPr="00C73A53">
        <w:rPr>
          <w:rFonts w:ascii="Times New Roman" w:eastAsia="宋体" w:hAnsi="Times New Roman" w:cs="Times New Roman"/>
        </w:rPr>
        <w:t>铝合金（须提供第三方材质检测报告），成品电缆中导体单丝的拉伸强度为</w:t>
      </w:r>
      <w:r w:rsidRPr="00C73A53">
        <w:rPr>
          <w:rFonts w:ascii="Times New Roman" w:eastAsia="宋体" w:hAnsi="Times New Roman" w:cs="Times New Roman"/>
        </w:rPr>
        <w:t>98</w:t>
      </w:r>
      <w:r w:rsidRPr="00C73A53">
        <w:rPr>
          <w:rFonts w:ascii="Times New Roman" w:eastAsia="宋体" w:hAnsi="Times New Roman" w:cs="Times New Roman"/>
        </w:rPr>
        <w:t>～</w:t>
      </w:r>
      <w:r w:rsidRPr="00C73A53">
        <w:rPr>
          <w:rFonts w:ascii="Times New Roman" w:eastAsia="宋体" w:hAnsi="Times New Roman" w:cs="Times New Roman"/>
        </w:rPr>
        <w:t>159MPa</w:t>
      </w:r>
      <w:r w:rsidRPr="00C73A53">
        <w:rPr>
          <w:rFonts w:ascii="Times New Roman" w:eastAsia="宋体" w:hAnsi="Times New Roman" w:cs="Times New Roman"/>
        </w:rPr>
        <w:t>且断裂伸长率不低于</w:t>
      </w:r>
      <w:r w:rsidRPr="00C73A53">
        <w:rPr>
          <w:rFonts w:ascii="Times New Roman" w:eastAsia="宋体" w:hAnsi="Times New Roman" w:cs="Times New Roman"/>
        </w:rPr>
        <w:t>10%</w:t>
      </w:r>
      <w:r w:rsidRPr="00C73A53">
        <w:rPr>
          <w:rFonts w:ascii="Times New Roman" w:eastAsia="宋体" w:hAnsi="Times New Roman" w:cs="Times New Roman"/>
        </w:rPr>
        <w:t>，导体直流电阻符合</w:t>
      </w:r>
      <w:r w:rsidRPr="00C73A53">
        <w:rPr>
          <w:rFonts w:ascii="Times New Roman" w:eastAsia="宋体" w:hAnsi="Times New Roman" w:cs="Times New Roman"/>
        </w:rPr>
        <w:t xml:space="preserve">GB/T3956-2008 </w:t>
      </w:r>
      <w:r w:rsidRPr="00C73A53">
        <w:rPr>
          <w:rFonts w:ascii="Times New Roman" w:eastAsia="宋体" w:hAnsi="Times New Roman" w:cs="Times New Roman"/>
        </w:rPr>
        <w:t>的规定。</w:t>
      </w:r>
    </w:p>
    <w:p w:rsidR="00043838" w:rsidRPr="00C73A53" w:rsidRDefault="00043838" w:rsidP="00C73A53">
      <w:pPr>
        <w:spacing w:line="480" w:lineRule="auto"/>
        <w:ind w:leftChars="295" w:left="708" w:rightChars="-159" w:right="-382" w:firstLineChars="135" w:firstLine="324"/>
        <w:rPr>
          <w:rFonts w:ascii="Times New Roman" w:eastAsia="宋体" w:hAnsi="Times New Roman" w:cs="Times New Roman"/>
        </w:rPr>
      </w:pPr>
      <w:r w:rsidRPr="00C73A53">
        <w:rPr>
          <w:rFonts w:ascii="Times New Roman" w:eastAsia="宋体" w:hAnsi="Times New Roman" w:cs="Times New Roman"/>
        </w:rPr>
        <w:t xml:space="preserve">2.1.2  </w:t>
      </w:r>
      <w:r w:rsidRPr="00C73A53">
        <w:rPr>
          <w:rFonts w:ascii="Times New Roman" w:eastAsia="宋体" w:hAnsi="Times New Roman" w:cs="Times New Roman"/>
        </w:rPr>
        <w:t>导体表面光洁，无损伤绝缘的毛刺，锐边，以及凸起或断裂的单线。</w:t>
      </w:r>
    </w:p>
    <w:p w:rsidR="00043838" w:rsidRPr="00C73A53" w:rsidRDefault="00043838" w:rsidP="00C73A53">
      <w:pPr>
        <w:spacing w:line="480" w:lineRule="auto"/>
        <w:ind w:leftChars="295" w:left="708" w:firstLineChars="135" w:firstLine="324"/>
        <w:rPr>
          <w:rFonts w:ascii="Times New Roman" w:eastAsia="宋体" w:hAnsi="Times New Roman" w:cs="Times New Roman"/>
        </w:rPr>
      </w:pPr>
      <w:r w:rsidRPr="00C73A53">
        <w:rPr>
          <w:rFonts w:ascii="Times New Roman" w:eastAsia="宋体" w:hAnsi="Times New Roman" w:cs="Times New Roman"/>
        </w:rPr>
        <w:t xml:space="preserve">2.1.3  </w:t>
      </w:r>
      <w:r w:rsidRPr="00C73A53">
        <w:rPr>
          <w:rFonts w:ascii="Times New Roman" w:eastAsia="宋体" w:hAnsi="Times New Roman" w:cs="Times New Roman"/>
        </w:rPr>
        <w:t>电缆导体紧压系数不小于</w:t>
      </w:r>
      <w:r w:rsidRPr="00C73A53">
        <w:rPr>
          <w:rFonts w:ascii="Times New Roman" w:eastAsia="宋体" w:hAnsi="Times New Roman" w:cs="Times New Roman"/>
        </w:rPr>
        <w:t>92%,35</w:t>
      </w:r>
      <w:r w:rsidRPr="00C73A53">
        <w:rPr>
          <w:rFonts w:ascii="Times New Roman" w:eastAsia="宋体" w:hAnsi="Times New Roman" w:cs="Times New Roman"/>
        </w:rPr>
        <w:t>平方及以上规格宜采用型线绞合工艺，需提供型线绞合工艺设备、铝合金杆连铸连轧生产线和光谱仪设备照片及购买合同证明。</w:t>
      </w:r>
    </w:p>
    <w:p w:rsidR="00043838" w:rsidRPr="00C73A53" w:rsidRDefault="00043838" w:rsidP="00C73A53">
      <w:pPr>
        <w:spacing w:line="480" w:lineRule="auto"/>
        <w:ind w:leftChars="295" w:left="708" w:firstLineChars="135" w:firstLine="324"/>
        <w:rPr>
          <w:rFonts w:ascii="Times New Roman" w:eastAsia="宋体" w:hAnsi="Times New Roman" w:cs="Times New Roman"/>
        </w:rPr>
      </w:pPr>
      <w:r w:rsidRPr="00C73A53">
        <w:rPr>
          <w:rFonts w:ascii="Times New Roman" w:eastAsia="宋体" w:hAnsi="Times New Roman" w:cs="Times New Roman"/>
        </w:rPr>
        <w:t xml:space="preserve">2.1.4  </w:t>
      </w:r>
      <w:r w:rsidRPr="00C73A53">
        <w:rPr>
          <w:rFonts w:ascii="Times New Roman" w:eastAsia="宋体" w:hAnsi="Times New Roman" w:cs="Times New Roman"/>
        </w:rPr>
        <w:t>导体须具备优异的抗蠕变性能，并提供第三方的导体蠕变测试报告。</w:t>
      </w:r>
    </w:p>
    <w:p w:rsidR="00043838" w:rsidRPr="00C73A53" w:rsidRDefault="00043838" w:rsidP="00C73A53">
      <w:pPr>
        <w:spacing w:line="480" w:lineRule="auto"/>
        <w:ind w:firstLineChars="472" w:firstLine="1133"/>
        <w:rPr>
          <w:rFonts w:ascii="Times New Roman" w:eastAsia="宋体" w:hAnsi="Times New Roman" w:cs="Times New Roman"/>
        </w:rPr>
      </w:pPr>
      <w:r w:rsidRPr="00C73A53">
        <w:rPr>
          <w:rFonts w:ascii="Times New Roman" w:eastAsia="宋体" w:hAnsi="Times New Roman" w:cs="Times New Roman"/>
        </w:rPr>
        <w:t xml:space="preserve">2.1.5  </w:t>
      </w:r>
      <w:r w:rsidRPr="00C73A53">
        <w:rPr>
          <w:rFonts w:ascii="Times New Roman" w:eastAsia="宋体" w:hAnsi="Times New Roman" w:cs="Times New Roman"/>
        </w:rPr>
        <w:t>必须具备导体整盘热处理工艺和装备，并提供相关证明。</w:t>
      </w:r>
    </w:p>
    <w:p w:rsidR="00043838" w:rsidRPr="00C73A53" w:rsidRDefault="00043838" w:rsidP="00C73A53">
      <w:pPr>
        <w:pStyle w:val="6"/>
        <w:shd w:val="clear" w:color="auto" w:fill="auto"/>
        <w:spacing w:after="81" w:line="480" w:lineRule="auto"/>
        <w:ind w:leftChars="118" w:left="283" w:firstLine="1"/>
        <w:outlineLvl w:val="1"/>
        <w:rPr>
          <w:rStyle w:val="BodytextMSMincho7"/>
          <w:rFonts w:ascii="Times New Roman" w:eastAsia="宋体" w:hAnsi="Times New Roman" w:cs="Times New Roman"/>
          <w:sz w:val="28"/>
          <w:szCs w:val="28"/>
        </w:rPr>
      </w:pPr>
      <w:bookmarkStart w:id="42" w:name="_Toc479605412"/>
      <w:r w:rsidRPr="00C73A53">
        <w:rPr>
          <w:rStyle w:val="BodytextMSMincho7"/>
          <w:rFonts w:ascii="Times New Roman" w:eastAsia="宋体" w:hAnsi="Times New Roman" w:cs="Times New Roman"/>
          <w:sz w:val="28"/>
          <w:szCs w:val="28"/>
        </w:rPr>
        <w:t>2</w:t>
      </w:r>
      <w:r w:rsidR="00D721F5" w:rsidRPr="00C73A53">
        <w:rPr>
          <w:rStyle w:val="BodytextMSMincho7"/>
          <w:rFonts w:ascii="Times New Roman" w:eastAsia="宋体" w:hAnsi="Times New Roman" w:cs="Times New Roman"/>
          <w:sz w:val="28"/>
          <w:szCs w:val="28"/>
        </w:rPr>
        <w:t xml:space="preserve">.2 </w:t>
      </w:r>
      <w:r w:rsidRPr="00C73A53">
        <w:rPr>
          <w:rStyle w:val="BodytextMSMincho7"/>
          <w:rFonts w:ascii="Times New Roman" w:eastAsia="宋体" w:hAnsi="Times New Roman" w:cs="Times New Roman"/>
          <w:sz w:val="28"/>
          <w:szCs w:val="28"/>
        </w:rPr>
        <w:t>绝缘</w:t>
      </w:r>
      <w:bookmarkEnd w:id="42"/>
    </w:p>
    <w:p w:rsidR="00043838" w:rsidRPr="00C73A53" w:rsidRDefault="00043838" w:rsidP="00C73A53">
      <w:pPr>
        <w:spacing w:line="480" w:lineRule="auto"/>
        <w:ind w:leftChars="295" w:left="708" w:firstLineChars="135" w:firstLine="324"/>
        <w:rPr>
          <w:rFonts w:ascii="Times New Roman" w:eastAsia="宋体" w:hAnsi="Times New Roman" w:cs="Times New Roman"/>
        </w:rPr>
      </w:pPr>
      <w:r w:rsidRPr="00C73A53">
        <w:rPr>
          <w:rFonts w:ascii="Times New Roman" w:eastAsia="宋体" w:hAnsi="Times New Roman" w:cs="Times New Roman"/>
        </w:rPr>
        <w:t xml:space="preserve">2.2.1  </w:t>
      </w:r>
      <w:r w:rsidRPr="00C73A53">
        <w:rPr>
          <w:rFonts w:ascii="Times New Roman" w:eastAsia="宋体" w:hAnsi="Times New Roman" w:cs="Times New Roman"/>
        </w:rPr>
        <w:t>绝缘材料选用性能优异的交联聚乙烯绝缘料（</w:t>
      </w:r>
      <w:r w:rsidRPr="00C73A53">
        <w:rPr>
          <w:rFonts w:ascii="Times New Roman" w:eastAsia="宋体" w:hAnsi="Times New Roman" w:cs="Times New Roman"/>
        </w:rPr>
        <w:t>XLPE</w:t>
      </w:r>
      <w:r w:rsidRPr="00C73A53">
        <w:rPr>
          <w:rFonts w:ascii="Times New Roman" w:eastAsia="宋体" w:hAnsi="Times New Roman" w:cs="Times New Roman"/>
        </w:rPr>
        <w:t>），绝缘紧密挤包在导体上，且容易剥离而不损伤导体；绝缘表面平整，色泽均匀。</w:t>
      </w:r>
    </w:p>
    <w:p w:rsidR="00043838" w:rsidRPr="00C73A53" w:rsidRDefault="00043838" w:rsidP="00C73A53">
      <w:pPr>
        <w:spacing w:line="480" w:lineRule="auto"/>
        <w:ind w:leftChars="295" w:left="708" w:firstLineChars="135" w:firstLine="324"/>
        <w:rPr>
          <w:rFonts w:ascii="Times New Roman" w:eastAsia="宋体" w:hAnsi="Times New Roman" w:cs="Times New Roman"/>
        </w:rPr>
      </w:pPr>
      <w:r w:rsidRPr="00C73A53">
        <w:rPr>
          <w:rFonts w:ascii="Times New Roman" w:eastAsia="宋体" w:hAnsi="Times New Roman" w:cs="Times New Roman"/>
        </w:rPr>
        <w:t xml:space="preserve">2.2.2  </w:t>
      </w:r>
      <w:r w:rsidRPr="00C73A53">
        <w:rPr>
          <w:rFonts w:ascii="Times New Roman" w:eastAsia="宋体" w:hAnsi="Times New Roman" w:cs="Times New Roman"/>
        </w:rPr>
        <w:t>绝缘材料应具备一定的耐盐雾腐蚀能力，满足电工电子产品环境试验的要求（须提供国家权威机构的检测报告）。</w:t>
      </w:r>
    </w:p>
    <w:p w:rsidR="00043838" w:rsidRPr="00C73A53" w:rsidRDefault="00043838" w:rsidP="00C73A53">
      <w:pPr>
        <w:spacing w:line="480" w:lineRule="auto"/>
        <w:ind w:leftChars="295" w:left="708" w:firstLineChars="135" w:firstLine="324"/>
        <w:rPr>
          <w:rFonts w:ascii="Times New Roman" w:eastAsia="宋体" w:hAnsi="Times New Roman" w:cs="Times New Roman"/>
        </w:rPr>
      </w:pPr>
      <w:r w:rsidRPr="00C73A53">
        <w:rPr>
          <w:rFonts w:ascii="Times New Roman" w:eastAsia="宋体" w:hAnsi="Times New Roman" w:cs="Times New Roman"/>
        </w:rPr>
        <w:t xml:space="preserve">2.2.3  </w:t>
      </w:r>
      <w:r w:rsidRPr="00C73A53">
        <w:rPr>
          <w:rFonts w:ascii="Times New Roman" w:eastAsia="宋体" w:hAnsi="Times New Roman" w:cs="Times New Roman"/>
        </w:rPr>
        <w:t>绝缘的标称厚度符合</w:t>
      </w:r>
      <w:r w:rsidRPr="00C73A53">
        <w:rPr>
          <w:rFonts w:ascii="Times New Roman" w:eastAsia="宋体" w:hAnsi="Times New Roman" w:cs="Times New Roman"/>
        </w:rPr>
        <w:t>GB/T31840.1-2015</w:t>
      </w:r>
      <w:r w:rsidRPr="00C73A53">
        <w:rPr>
          <w:rFonts w:ascii="Times New Roman" w:eastAsia="宋体" w:hAnsi="Times New Roman" w:cs="Times New Roman"/>
        </w:rPr>
        <w:t>的规定</w:t>
      </w:r>
      <w:r w:rsidRPr="00C73A53">
        <w:rPr>
          <w:rFonts w:ascii="Times New Roman" w:eastAsia="宋体" w:hAnsi="Times New Roman" w:cs="Times New Roman"/>
        </w:rPr>
        <w:t>(</w:t>
      </w:r>
      <w:r w:rsidRPr="00C73A53">
        <w:rPr>
          <w:rFonts w:ascii="Times New Roman" w:eastAsia="宋体" w:hAnsi="Times New Roman" w:cs="Times New Roman"/>
        </w:rPr>
        <w:t>表</w:t>
      </w:r>
      <w:r w:rsidRPr="00C73A53">
        <w:rPr>
          <w:rFonts w:ascii="Times New Roman" w:eastAsia="宋体" w:hAnsi="Times New Roman" w:cs="Times New Roman"/>
        </w:rPr>
        <w:t>1)</w:t>
      </w:r>
      <w:r w:rsidRPr="00C73A53">
        <w:rPr>
          <w:rFonts w:ascii="Times New Roman" w:eastAsia="宋体" w:hAnsi="Times New Roman" w:cs="Times New Roman"/>
        </w:rPr>
        <w:t>，绝缘厚度平均值不小于规定的标称值，绝缘最薄点的厚度不小于标称值的</w:t>
      </w:r>
      <w:r w:rsidRPr="00C73A53">
        <w:rPr>
          <w:rFonts w:ascii="Times New Roman" w:eastAsia="宋体" w:hAnsi="Times New Roman" w:cs="Times New Roman"/>
        </w:rPr>
        <w:t>90%</w:t>
      </w:r>
      <w:smartTag w:uri="urn:schemas-microsoft-com:office:smarttags" w:element="chmetcnv">
        <w:smartTagPr>
          <w:attr w:name="TCSC" w:val="0"/>
          <w:attr w:name="NumberType" w:val="1"/>
          <w:attr w:name="Negative" w:val="True"/>
          <w:attr w:name="HasSpace" w:val="False"/>
          <w:attr w:name="SourceValue" w:val=".1"/>
          <w:attr w:name="UnitName" w:val="mm"/>
        </w:smartTagPr>
        <w:r w:rsidRPr="00C73A53">
          <w:rPr>
            <w:rFonts w:ascii="Times New Roman" w:eastAsia="宋体" w:hAnsi="Times New Roman" w:cs="Times New Roman"/>
          </w:rPr>
          <w:t>-0.1mm</w:t>
        </w:r>
      </w:smartTag>
      <w:r w:rsidRPr="00C73A53">
        <w:rPr>
          <w:rFonts w:ascii="Times New Roman" w:eastAsia="宋体" w:hAnsi="Times New Roman" w:cs="Times New Roman"/>
        </w:rPr>
        <w:t>。</w:t>
      </w:r>
    </w:p>
    <w:p w:rsidR="00043838" w:rsidRPr="00C73A53" w:rsidRDefault="00043838" w:rsidP="00C73A53">
      <w:pPr>
        <w:pStyle w:val="6"/>
        <w:shd w:val="clear" w:color="auto" w:fill="auto"/>
        <w:spacing w:after="0" w:line="480" w:lineRule="auto"/>
        <w:ind w:leftChars="295" w:left="708" w:firstLineChars="135" w:firstLine="324"/>
        <w:rPr>
          <w:rFonts w:ascii="Times New Roman" w:eastAsia="宋体" w:hAnsi="Times New Roman" w:cs="Times New Roman"/>
          <w:spacing w:val="0"/>
        </w:rPr>
      </w:pPr>
      <w:r w:rsidRPr="00C73A53">
        <w:rPr>
          <w:rFonts w:ascii="Times New Roman" w:eastAsia="宋体" w:hAnsi="Times New Roman" w:cs="Times New Roman"/>
          <w:spacing w:val="0"/>
          <w:sz w:val="24"/>
          <w:szCs w:val="24"/>
        </w:rPr>
        <w:t>表</w:t>
      </w:r>
      <w:r w:rsidRPr="00C73A53">
        <w:rPr>
          <w:rFonts w:ascii="Times New Roman" w:eastAsia="宋体" w:hAnsi="Times New Roman" w:cs="Times New Roman"/>
          <w:spacing w:val="0"/>
          <w:sz w:val="24"/>
          <w:szCs w:val="24"/>
        </w:rPr>
        <w:t>2-2</w:t>
      </w:r>
      <w:r w:rsidRPr="00C73A53">
        <w:rPr>
          <w:rFonts w:ascii="Times New Roman" w:eastAsia="宋体" w:hAnsi="Times New Roman" w:cs="Times New Roman"/>
          <w:spacing w:val="0"/>
          <w:sz w:val="24"/>
          <w:szCs w:val="24"/>
        </w:rPr>
        <w:t xml:space="preserve">　额定电压</w:t>
      </w:r>
      <w:r w:rsidRPr="00C73A53">
        <w:rPr>
          <w:rFonts w:ascii="Times New Roman" w:eastAsia="宋体" w:hAnsi="Times New Roman" w:cs="Times New Roman"/>
          <w:spacing w:val="0"/>
          <w:sz w:val="24"/>
          <w:szCs w:val="24"/>
        </w:rPr>
        <w:t>0.6/1kV</w:t>
      </w:r>
      <w:r w:rsidRPr="00C73A53">
        <w:rPr>
          <w:rFonts w:ascii="Times New Roman" w:eastAsia="宋体" w:hAnsi="Times New Roman" w:cs="Times New Roman"/>
          <w:spacing w:val="0"/>
          <w:sz w:val="24"/>
          <w:szCs w:val="24"/>
        </w:rPr>
        <w:t>的交联聚乙烯绝缘电力电缆的绝缘标称厚度</w:t>
      </w:r>
      <w:r w:rsidRPr="00C73A53">
        <w:rPr>
          <w:rFonts w:ascii="Times New Roman" w:eastAsia="宋体" w:hAnsi="Times New Roman" w:cs="Times New Roman"/>
          <w:spacing w:val="0"/>
        </w:rPr>
        <w:t>。</w:t>
      </w:r>
    </w:p>
    <w:tbl>
      <w:tblPr>
        <w:tblW w:w="8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
        <w:gridCol w:w="1725"/>
        <w:gridCol w:w="1401"/>
        <w:gridCol w:w="1132"/>
        <w:gridCol w:w="1478"/>
        <w:gridCol w:w="1350"/>
      </w:tblGrid>
      <w:tr w:rsidR="00043838" w:rsidRPr="00C73A53" w:rsidTr="00576654">
        <w:trPr>
          <w:cantSplit/>
          <w:trHeight w:val="267"/>
          <w:jc w:val="center"/>
        </w:trPr>
        <w:tc>
          <w:tcPr>
            <w:tcW w:w="976"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序号</w:t>
            </w:r>
          </w:p>
        </w:tc>
        <w:tc>
          <w:tcPr>
            <w:tcW w:w="1725"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导体标称截面</w:t>
            </w:r>
          </w:p>
          <w:p w:rsidR="00043838" w:rsidRPr="00C73A53" w:rsidRDefault="00043838" w:rsidP="00C73A53">
            <w:pPr>
              <w:spacing w:line="480" w:lineRule="auto"/>
              <w:jc w:val="center"/>
              <w:rPr>
                <w:rFonts w:ascii="Times New Roman" w:eastAsia="宋体" w:hAnsi="Times New Roman" w:cs="Times New Roman"/>
                <w:szCs w:val="21"/>
                <w:vertAlign w:val="superscript"/>
              </w:rPr>
            </w:pPr>
            <w:r w:rsidRPr="00C73A53">
              <w:rPr>
                <w:rFonts w:ascii="Times New Roman" w:eastAsia="宋体" w:hAnsi="Times New Roman" w:cs="Times New Roman"/>
                <w:szCs w:val="21"/>
              </w:rPr>
              <w:t>（</w:t>
            </w:r>
            <w:r w:rsidRPr="00C73A53">
              <w:rPr>
                <w:rFonts w:ascii="Times New Roman" w:eastAsia="宋体" w:hAnsi="Times New Roman" w:cs="Times New Roman"/>
                <w:szCs w:val="21"/>
              </w:rPr>
              <w:t>mm</w:t>
            </w:r>
            <w:r w:rsidRPr="00C73A53">
              <w:rPr>
                <w:rFonts w:ascii="Times New Roman" w:eastAsia="宋体" w:hAnsi="Times New Roman" w:cs="Times New Roman"/>
                <w:szCs w:val="21"/>
                <w:vertAlign w:val="superscript"/>
              </w:rPr>
              <w:t>2</w:t>
            </w:r>
            <w:r w:rsidRPr="00C73A53">
              <w:rPr>
                <w:rFonts w:ascii="Times New Roman" w:eastAsia="宋体" w:hAnsi="Times New Roman" w:cs="Times New Roman"/>
                <w:szCs w:val="21"/>
              </w:rPr>
              <w:t>）</w:t>
            </w:r>
          </w:p>
        </w:tc>
        <w:tc>
          <w:tcPr>
            <w:tcW w:w="1401"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绝缘标称厚度（</w:t>
            </w:r>
            <w:r w:rsidRPr="00C73A53">
              <w:rPr>
                <w:rFonts w:ascii="Times New Roman" w:eastAsia="宋体" w:hAnsi="Times New Roman" w:cs="Times New Roman"/>
                <w:szCs w:val="21"/>
              </w:rPr>
              <w:t>mm</w:t>
            </w:r>
            <w:r w:rsidRPr="00C73A53">
              <w:rPr>
                <w:rFonts w:ascii="Times New Roman" w:eastAsia="宋体" w:hAnsi="Times New Roman" w:cs="Times New Roman"/>
                <w:szCs w:val="21"/>
              </w:rPr>
              <w:t>）</w:t>
            </w:r>
          </w:p>
        </w:tc>
        <w:tc>
          <w:tcPr>
            <w:tcW w:w="1132"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序号</w:t>
            </w:r>
          </w:p>
        </w:tc>
        <w:tc>
          <w:tcPr>
            <w:tcW w:w="1478"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导体标称截面</w:t>
            </w:r>
          </w:p>
          <w:p w:rsidR="00043838" w:rsidRPr="00C73A53" w:rsidRDefault="00043838" w:rsidP="00C73A53">
            <w:pPr>
              <w:spacing w:line="480" w:lineRule="auto"/>
              <w:jc w:val="center"/>
              <w:rPr>
                <w:rFonts w:ascii="Times New Roman" w:eastAsia="宋体" w:hAnsi="Times New Roman" w:cs="Times New Roman"/>
                <w:szCs w:val="21"/>
                <w:vertAlign w:val="superscript"/>
              </w:rPr>
            </w:pPr>
            <w:r w:rsidRPr="00C73A53">
              <w:rPr>
                <w:rFonts w:ascii="Times New Roman" w:eastAsia="宋体" w:hAnsi="Times New Roman" w:cs="Times New Roman"/>
                <w:szCs w:val="21"/>
              </w:rPr>
              <w:t>（</w:t>
            </w:r>
            <w:r w:rsidRPr="00C73A53">
              <w:rPr>
                <w:rFonts w:ascii="Times New Roman" w:eastAsia="宋体" w:hAnsi="Times New Roman" w:cs="Times New Roman"/>
                <w:szCs w:val="21"/>
              </w:rPr>
              <w:t>mm</w:t>
            </w:r>
            <w:r w:rsidRPr="00C73A53">
              <w:rPr>
                <w:rFonts w:ascii="Times New Roman" w:eastAsia="宋体" w:hAnsi="Times New Roman" w:cs="Times New Roman"/>
                <w:szCs w:val="21"/>
                <w:vertAlign w:val="superscript"/>
              </w:rPr>
              <w:t>2</w:t>
            </w:r>
            <w:r w:rsidRPr="00C73A53">
              <w:rPr>
                <w:rFonts w:ascii="Times New Roman" w:eastAsia="宋体" w:hAnsi="Times New Roman" w:cs="Times New Roman"/>
                <w:szCs w:val="21"/>
              </w:rPr>
              <w:t>）</w:t>
            </w:r>
          </w:p>
        </w:tc>
        <w:tc>
          <w:tcPr>
            <w:tcW w:w="1350"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绝缘标称厚度（</w:t>
            </w:r>
            <w:r w:rsidRPr="00C73A53">
              <w:rPr>
                <w:rFonts w:ascii="Times New Roman" w:eastAsia="宋体" w:hAnsi="Times New Roman" w:cs="Times New Roman"/>
                <w:szCs w:val="21"/>
              </w:rPr>
              <w:t>mm</w:t>
            </w:r>
            <w:r w:rsidRPr="00C73A53">
              <w:rPr>
                <w:rFonts w:ascii="Times New Roman" w:eastAsia="宋体" w:hAnsi="Times New Roman" w:cs="Times New Roman"/>
                <w:szCs w:val="21"/>
              </w:rPr>
              <w:t>）</w:t>
            </w:r>
          </w:p>
        </w:tc>
      </w:tr>
      <w:tr w:rsidR="00043838" w:rsidRPr="00C73A53" w:rsidTr="00576654">
        <w:trPr>
          <w:trHeight w:val="265"/>
          <w:jc w:val="center"/>
        </w:trPr>
        <w:tc>
          <w:tcPr>
            <w:tcW w:w="976"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1</w:t>
            </w:r>
          </w:p>
        </w:tc>
        <w:tc>
          <w:tcPr>
            <w:tcW w:w="1725"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10</w:t>
            </w:r>
          </w:p>
        </w:tc>
        <w:tc>
          <w:tcPr>
            <w:tcW w:w="1401"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0.7</w:t>
            </w:r>
          </w:p>
        </w:tc>
        <w:tc>
          <w:tcPr>
            <w:tcW w:w="1132"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8</w:t>
            </w:r>
          </w:p>
        </w:tc>
        <w:tc>
          <w:tcPr>
            <w:tcW w:w="1478"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150</w:t>
            </w:r>
          </w:p>
        </w:tc>
        <w:tc>
          <w:tcPr>
            <w:tcW w:w="1350"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1.4</w:t>
            </w:r>
          </w:p>
        </w:tc>
      </w:tr>
      <w:tr w:rsidR="00043838" w:rsidRPr="00C73A53" w:rsidTr="00576654">
        <w:trPr>
          <w:trHeight w:val="265"/>
          <w:jc w:val="center"/>
        </w:trPr>
        <w:tc>
          <w:tcPr>
            <w:tcW w:w="976"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lastRenderedPageBreak/>
              <w:t>2</w:t>
            </w:r>
          </w:p>
        </w:tc>
        <w:tc>
          <w:tcPr>
            <w:tcW w:w="1725"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16</w:t>
            </w:r>
          </w:p>
        </w:tc>
        <w:tc>
          <w:tcPr>
            <w:tcW w:w="1401"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0.7</w:t>
            </w:r>
          </w:p>
        </w:tc>
        <w:tc>
          <w:tcPr>
            <w:tcW w:w="1132"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9</w:t>
            </w:r>
          </w:p>
        </w:tc>
        <w:tc>
          <w:tcPr>
            <w:tcW w:w="1478"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185</w:t>
            </w:r>
          </w:p>
        </w:tc>
        <w:tc>
          <w:tcPr>
            <w:tcW w:w="1350"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1.6</w:t>
            </w:r>
          </w:p>
        </w:tc>
      </w:tr>
      <w:tr w:rsidR="00043838" w:rsidRPr="00C73A53" w:rsidTr="00576654">
        <w:trPr>
          <w:trHeight w:val="265"/>
          <w:jc w:val="center"/>
        </w:trPr>
        <w:tc>
          <w:tcPr>
            <w:tcW w:w="976"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3</w:t>
            </w:r>
          </w:p>
        </w:tc>
        <w:tc>
          <w:tcPr>
            <w:tcW w:w="1725"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25</w:t>
            </w:r>
          </w:p>
        </w:tc>
        <w:tc>
          <w:tcPr>
            <w:tcW w:w="1401"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0.9</w:t>
            </w:r>
          </w:p>
        </w:tc>
        <w:tc>
          <w:tcPr>
            <w:tcW w:w="1132"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10</w:t>
            </w:r>
          </w:p>
        </w:tc>
        <w:tc>
          <w:tcPr>
            <w:tcW w:w="1478"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240</w:t>
            </w:r>
          </w:p>
        </w:tc>
        <w:tc>
          <w:tcPr>
            <w:tcW w:w="1350"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1.7</w:t>
            </w:r>
          </w:p>
        </w:tc>
      </w:tr>
      <w:tr w:rsidR="00043838" w:rsidRPr="00C73A53" w:rsidTr="00576654">
        <w:trPr>
          <w:trHeight w:val="265"/>
          <w:jc w:val="center"/>
        </w:trPr>
        <w:tc>
          <w:tcPr>
            <w:tcW w:w="976"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4</w:t>
            </w:r>
          </w:p>
        </w:tc>
        <w:tc>
          <w:tcPr>
            <w:tcW w:w="1725"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35</w:t>
            </w:r>
          </w:p>
        </w:tc>
        <w:tc>
          <w:tcPr>
            <w:tcW w:w="1401"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0.9</w:t>
            </w:r>
          </w:p>
        </w:tc>
        <w:tc>
          <w:tcPr>
            <w:tcW w:w="1132"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11</w:t>
            </w:r>
          </w:p>
        </w:tc>
        <w:tc>
          <w:tcPr>
            <w:tcW w:w="1478"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300</w:t>
            </w:r>
          </w:p>
        </w:tc>
        <w:tc>
          <w:tcPr>
            <w:tcW w:w="1350"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1.8</w:t>
            </w:r>
          </w:p>
        </w:tc>
      </w:tr>
      <w:tr w:rsidR="00043838" w:rsidRPr="00C73A53" w:rsidTr="00576654">
        <w:trPr>
          <w:trHeight w:val="265"/>
          <w:jc w:val="center"/>
        </w:trPr>
        <w:tc>
          <w:tcPr>
            <w:tcW w:w="976"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5</w:t>
            </w:r>
          </w:p>
        </w:tc>
        <w:tc>
          <w:tcPr>
            <w:tcW w:w="1725"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50</w:t>
            </w:r>
          </w:p>
        </w:tc>
        <w:tc>
          <w:tcPr>
            <w:tcW w:w="1401"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1.0</w:t>
            </w:r>
          </w:p>
        </w:tc>
        <w:tc>
          <w:tcPr>
            <w:tcW w:w="1132"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12</w:t>
            </w:r>
          </w:p>
        </w:tc>
        <w:tc>
          <w:tcPr>
            <w:tcW w:w="1478"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400</w:t>
            </w:r>
          </w:p>
        </w:tc>
        <w:tc>
          <w:tcPr>
            <w:tcW w:w="1350"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2.0</w:t>
            </w:r>
          </w:p>
        </w:tc>
      </w:tr>
      <w:tr w:rsidR="00043838" w:rsidRPr="00C73A53" w:rsidTr="00576654">
        <w:trPr>
          <w:trHeight w:val="265"/>
          <w:jc w:val="center"/>
        </w:trPr>
        <w:tc>
          <w:tcPr>
            <w:tcW w:w="976"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6</w:t>
            </w:r>
          </w:p>
        </w:tc>
        <w:tc>
          <w:tcPr>
            <w:tcW w:w="1725"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70</w:t>
            </w:r>
            <w:r w:rsidRPr="00C73A53">
              <w:rPr>
                <w:rFonts w:ascii="Times New Roman" w:eastAsia="宋体" w:hAnsi="Times New Roman" w:cs="Times New Roman"/>
                <w:szCs w:val="21"/>
              </w:rPr>
              <w:t>、</w:t>
            </w:r>
            <w:r w:rsidRPr="00C73A53">
              <w:rPr>
                <w:rFonts w:ascii="Times New Roman" w:eastAsia="宋体" w:hAnsi="Times New Roman" w:cs="Times New Roman"/>
                <w:szCs w:val="21"/>
              </w:rPr>
              <w:t>95</w:t>
            </w:r>
          </w:p>
        </w:tc>
        <w:tc>
          <w:tcPr>
            <w:tcW w:w="1401"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1.1</w:t>
            </w:r>
          </w:p>
        </w:tc>
        <w:tc>
          <w:tcPr>
            <w:tcW w:w="1132"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13</w:t>
            </w:r>
          </w:p>
        </w:tc>
        <w:tc>
          <w:tcPr>
            <w:tcW w:w="1478"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500</w:t>
            </w:r>
          </w:p>
        </w:tc>
        <w:tc>
          <w:tcPr>
            <w:tcW w:w="1350"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2.2</w:t>
            </w:r>
          </w:p>
        </w:tc>
      </w:tr>
      <w:tr w:rsidR="00043838" w:rsidRPr="00C73A53" w:rsidTr="00576654">
        <w:trPr>
          <w:trHeight w:val="265"/>
          <w:jc w:val="center"/>
        </w:trPr>
        <w:tc>
          <w:tcPr>
            <w:tcW w:w="976"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7</w:t>
            </w:r>
          </w:p>
        </w:tc>
        <w:tc>
          <w:tcPr>
            <w:tcW w:w="1725"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120</w:t>
            </w:r>
          </w:p>
        </w:tc>
        <w:tc>
          <w:tcPr>
            <w:tcW w:w="1401"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1.2</w:t>
            </w:r>
          </w:p>
        </w:tc>
        <w:tc>
          <w:tcPr>
            <w:tcW w:w="1132"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14</w:t>
            </w:r>
          </w:p>
        </w:tc>
        <w:tc>
          <w:tcPr>
            <w:tcW w:w="1478"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630</w:t>
            </w:r>
          </w:p>
        </w:tc>
        <w:tc>
          <w:tcPr>
            <w:tcW w:w="1350" w:type="dxa"/>
            <w:vAlign w:val="center"/>
          </w:tcPr>
          <w:p w:rsidR="00043838" w:rsidRPr="00C73A53" w:rsidRDefault="00043838"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2.4</w:t>
            </w:r>
          </w:p>
        </w:tc>
      </w:tr>
    </w:tbl>
    <w:p w:rsidR="00043838" w:rsidRPr="00C73A53" w:rsidRDefault="00043838" w:rsidP="00C73A53">
      <w:pPr>
        <w:pStyle w:val="6"/>
        <w:shd w:val="clear" w:color="auto" w:fill="auto"/>
        <w:spacing w:after="0" w:line="480" w:lineRule="auto"/>
        <w:ind w:leftChars="295" w:left="708" w:firstLineChars="135" w:firstLine="294"/>
        <w:rPr>
          <w:rFonts w:ascii="Times New Roman" w:eastAsia="宋体" w:hAnsi="Times New Roman" w:cs="Times New Roman"/>
          <w:lang w:val="en-US"/>
        </w:rPr>
        <w:sectPr w:rsidR="00043838" w:rsidRPr="00C73A53" w:rsidSect="00A96644">
          <w:headerReference w:type="even" r:id="rId15"/>
          <w:headerReference w:type="default" r:id="rId16"/>
          <w:footerReference w:type="even" r:id="rId17"/>
          <w:footerReference w:type="default" r:id="rId18"/>
          <w:headerReference w:type="first" r:id="rId19"/>
          <w:type w:val="continuous"/>
          <w:pgSz w:w="11909" w:h="16838"/>
          <w:pgMar w:top="1440" w:right="1080" w:bottom="1440" w:left="1080" w:header="0" w:footer="3" w:gutter="0"/>
          <w:cols w:space="720"/>
          <w:noEndnote/>
          <w:docGrid w:linePitch="360"/>
        </w:sectPr>
      </w:pPr>
    </w:p>
    <w:p w:rsidR="00043838" w:rsidRPr="00C73A53" w:rsidRDefault="00043838" w:rsidP="00C73A53">
      <w:pPr>
        <w:spacing w:line="480" w:lineRule="auto"/>
        <w:ind w:leftChars="295" w:left="708" w:firstLineChars="135" w:firstLine="324"/>
        <w:rPr>
          <w:rFonts w:ascii="Times New Roman" w:eastAsia="宋体" w:hAnsi="Times New Roman" w:cs="Times New Roman"/>
        </w:rPr>
      </w:pPr>
      <w:bookmarkStart w:id="43" w:name="bookmark42"/>
      <w:bookmarkStart w:id="44" w:name="bookmark43"/>
      <w:r w:rsidRPr="00C73A53">
        <w:rPr>
          <w:rFonts w:ascii="Times New Roman" w:eastAsia="宋体" w:hAnsi="Times New Roman" w:cs="Times New Roman"/>
        </w:rPr>
        <w:lastRenderedPageBreak/>
        <w:t xml:space="preserve">2.2.4  </w:t>
      </w:r>
      <w:r w:rsidRPr="00C73A53">
        <w:rPr>
          <w:rFonts w:ascii="Times New Roman" w:eastAsia="宋体" w:hAnsi="Times New Roman" w:cs="Times New Roman"/>
        </w:rPr>
        <w:t>绝缘层的横断面上无目力可见的气泡和砂眼等缺陷。</w:t>
      </w:r>
    </w:p>
    <w:p w:rsidR="00043838" w:rsidRPr="00C73A53" w:rsidRDefault="00043838" w:rsidP="00C73A53">
      <w:pPr>
        <w:spacing w:line="480" w:lineRule="auto"/>
        <w:ind w:leftChars="295" w:left="708" w:firstLineChars="135" w:firstLine="324"/>
        <w:rPr>
          <w:rFonts w:ascii="Times New Roman" w:eastAsia="宋体" w:hAnsi="Times New Roman" w:cs="Times New Roman"/>
          <w:sz w:val="21"/>
          <w:szCs w:val="21"/>
        </w:rPr>
      </w:pPr>
      <w:r w:rsidRPr="00C73A53">
        <w:rPr>
          <w:rFonts w:ascii="Times New Roman" w:eastAsia="宋体" w:hAnsi="Times New Roman" w:cs="Times New Roman"/>
        </w:rPr>
        <w:t xml:space="preserve">2.2.5  </w:t>
      </w:r>
      <w:r w:rsidRPr="00C73A53">
        <w:rPr>
          <w:rFonts w:ascii="Times New Roman" w:eastAsia="宋体" w:hAnsi="Times New Roman" w:cs="Times New Roman"/>
        </w:rPr>
        <w:t>绝缘线芯的识别标志符合</w:t>
      </w:r>
      <w:r w:rsidRPr="00C73A53">
        <w:rPr>
          <w:rFonts w:ascii="Times New Roman" w:eastAsia="宋体" w:hAnsi="Times New Roman" w:cs="Times New Roman"/>
        </w:rPr>
        <w:t>GB6995.5-2008</w:t>
      </w:r>
      <w:r w:rsidRPr="00C73A53">
        <w:rPr>
          <w:rFonts w:ascii="Times New Roman" w:eastAsia="宋体" w:hAnsi="Times New Roman" w:cs="Times New Roman"/>
        </w:rPr>
        <w:t>的规定，宜采用绝缘共挤三色带识别，色带厚度不得超过绝缘厚度的</w:t>
      </w:r>
      <w:r w:rsidRPr="00C73A53">
        <w:rPr>
          <w:rFonts w:ascii="Times New Roman" w:eastAsia="宋体" w:hAnsi="Times New Roman" w:cs="Times New Roman"/>
        </w:rPr>
        <w:t>50%</w:t>
      </w:r>
      <w:r w:rsidRPr="00C73A53">
        <w:rPr>
          <w:rFonts w:ascii="Times New Roman" w:eastAsia="宋体" w:hAnsi="Times New Roman" w:cs="Times New Roman"/>
        </w:rPr>
        <w:t>。</w:t>
      </w:r>
    </w:p>
    <w:p w:rsidR="00043838" w:rsidRPr="00C73A53" w:rsidRDefault="00043838" w:rsidP="00C73A53">
      <w:pPr>
        <w:pStyle w:val="6"/>
        <w:shd w:val="clear" w:color="auto" w:fill="auto"/>
        <w:spacing w:after="81" w:line="480" w:lineRule="auto"/>
        <w:ind w:leftChars="118" w:left="283" w:firstLine="1"/>
        <w:outlineLvl w:val="1"/>
        <w:rPr>
          <w:rFonts w:ascii="Times New Roman" w:eastAsia="宋体" w:hAnsi="Times New Roman" w:cs="Times New Roman"/>
        </w:rPr>
      </w:pPr>
      <w:bookmarkStart w:id="45" w:name="_Toc479605413"/>
      <w:r w:rsidRPr="00C73A53">
        <w:rPr>
          <w:rStyle w:val="BodytextMSMincho7"/>
          <w:rFonts w:ascii="Times New Roman" w:eastAsia="宋体" w:hAnsi="Times New Roman" w:cs="Times New Roman"/>
          <w:sz w:val="28"/>
          <w:szCs w:val="28"/>
        </w:rPr>
        <w:t>2</w:t>
      </w:r>
      <w:r w:rsidR="00D721F5" w:rsidRPr="00C73A53">
        <w:rPr>
          <w:rStyle w:val="BodytextMSMincho7"/>
          <w:rFonts w:ascii="Times New Roman" w:eastAsia="宋体" w:hAnsi="Times New Roman" w:cs="Times New Roman"/>
          <w:sz w:val="28"/>
          <w:szCs w:val="28"/>
        </w:rPr>
        <w:t xml:space="preserve">.3 </w:t>
      </w:r>
      <w:r w:rsidRPr="00C73A53">
        <w:rPr>
          <w:rStyle w:val="BodytextMSMincho7"/>
          <w:rFonts w:ascii="Times New Roman" w:eastAsia="宋体" w:hAnsi="Times New Roman" w:cs="Times New Roman"/>
          <w:sz w:val="28"/>
          <w:szCs w:val="28"/>
        </w:rPr>
        <w:t>缆芯及填充物</w:t>
      </w:r>
      <w:bookmarkEnd w:id="45"/>
    </w:p>
    <w:p w:rsidR="00043838" w:rsidRPr="00C73A53" w:rsidRDefault="00043838" w:rsidP="00C73A53">
      <w:pPr>
        <w:spacing w:line="480" w:lineRule="auto"/>
        <w:ind w:leftChars="295" w:left="708" w:firstLineChars="135" w:firstLine="324"/>
        <w:rPr>
          <w:rFonts w:ascii="Times New Roman" w:eastAsia="宋体" w:hAnsi="Times New Roman" w:cs="Times New Roman"/>
          <w:sz w:val="21"/>
          <w:szCs w:val="21"/>
        </w:rPr>
      </w:pPr>
      <w:r w:rsidRPr="00C73A53">
        <w:rPr>
          <w:rFonts w:ascii="Times New Roman" w:eastAsia="宋体" w:hAnsi="Times New Roman" w:cs="Times New Roman"/>
        </w:rPr>
        <w:t>电缆线芯成缆后线芯间的间隙可以适当填充，保证成缆后圆整。</w:t>
      </w:r>
    </w:p>
    <w:p w:rsidR="00043838" w:rsidRPr="00C73A53" w:rsidRDefault="00043838" w:rsidP="00C73A53">
      <w:pPr>
        <w:pStyle w:val="6"/>
        <w:shd w:val="clear" w:color="auto" w:fill="auto"/>
        <w:spacing w:after="81" w:line="480" w:lineRule="auto"/>
        <w:ind w:leftChars="118" w:left="283" w:firstLine="1"/>
        <w:outlineLvl w:val="1"/>
        <w:rPr>
          <w:rFonts w:ascii="Times New Roman" w:eastAsia="宋体" w:hAnsi="Times New Roman" w:cs="Times New Roman"/>
        </w:rPr>
      </w:pPr>
      <w:bookmarkStart w:id="46" w:name="_Toc479605414"/>
      <w:r w:rsidRPr="00C73A53">
        <w:rPr>
          <w:rStyle w:val="BodytextMSMincho7"/>
          <w:rFonts w:ascii="Times New Roman" w:eastAsia="宋体" w:hAnsi="Times New Roman" w:cs="Times New Roman"/>
          <w:sz w:val="28"/>
          <w:szCs w:val="28"/>
        </w:rPr>
        <w:t>2</w:t>
      </w:r>
      <w:r w:rsidR="00D721F5" w:rsidRPr="00C73A53">
        <w:rPr>
          <w:rStyle w:val="BodytextMSMincho7"/>
          <w:rFonts w:ascii="Times New Roman" w:eastAsia="宋体" w:hAnsi="Times New Roman" w:cs="Times New Roman"/>
          <w:sz w:val="28"/>
          <w:szCs w:val="28"/>
        </w:rPr>
        <w:t>.4</w:t>
      </w:r>
      <w:r w:rsidRPr="00C73A53">
        <w:rPr>
          <w:rStyle w:val="BodytextMSMincho7"/>
          <w:rFonts w:ascii="Times New Roman" w:eastAsia="宋体" w:hAnsi="Times New Roman" w:cs="Times New Roman"/>
          <w:sz w:val="28"/>
          <w:szCs w:val="28"/>
        </w:rPr>
        <w:t xml:space="preserve"> </w:t>
      </w:r>
      <w:r w:rsidRPr="00C73A53">
        <w:rPr>
          <w:rStyle w:val="BodytextMSMincho7"/>
          <w:rFonts w:ascii="Times New Roman" w:eastAsia="宋体" w:hAnsi="Times New Roman" w:cs="Times New Roman"/>
          <w:sz w:val="28"/>
          <w:szCs w:val="28"/>
        </w:rPr>
        <w:t>内衬层</w:t>
      </w:r>
      <w:proofErr w:type="gramStart"/>
      <w:r w:rsidRPr="00C73A53">
        <w:rPr>
          <w:rStyle w:val="BodytextMSMincho7"/>
          <w:rFonts w:ascii="Times New Roman" w:eastAsia="宋体" w:hAnsi="Times New Roman" w:cs="Times New Roman"/>
          <w:sz w:val="28"/>
          <w:szCs w:val="28"/>
        </w:rPr>
        <w:t>及铠装</w:t>
      </w:r>
      <w:bookmarkEnd w:id="46"/>
      <w:proofErr w:type="gramEnd"/>
    </w:p>
    <w:p w:rsidR="00043838" w:rsidRPr="00C73A53" w:rsidRDefault="00043838" w:rsidP="00C73A53">
      <w:pPr>
        <w:spacing w:line="480" w:lineRule="auto"/>
        <w:ind w:leftChars="295" w:left="708" w:firstLineChars="135" w:firstLine="324"/>
        <w:rPr>
          <w:rFonts w:ascii="Times New Roman" w:eastAsia="宋体" w:hAnsi="Times New Roman" w:cs="Times New Roman"/>
        </w:rPr>
      </w:pPr>
      <w:r w:rsidRPr="00C73A53">
        <w:rPr>
          <w:rFonts w:ascii="Times New Roman" w:eastAsia="宋体" w:hAnsi="Times New Roman" w:cs="Times New Roman"/>
        </w:rPr>
        <w:t>2.4.1</w:t>
      </w:r>
      <w:r w:rsidRPr="00C73A53">
        <w:rPr>
          <w:rFonts w:ascii="Times New Roman" w:eastAsia="宋体" w:hAnsi="Times New Roman" w:cs="Times New Roman"/>
        </w:rPr>
        <w:t>电缆成缆线芯上有内衬层，内衬层采用绕包型式，绕包内衬层的工作温度与电缆的工作温度相适应。</w:t>
      </w:r>
    </w:p>
    <w:p w:rsidR="00043838" w:rsidRPr="00C73A53" w:rsidRDefault="00043838" w:rsidP="00C73A53">
      <w:pPr>
        <w:pStyle w:val="6"/>
        <w:shd w:val="clear" w:color="auto" w:fill="auto"/>
        <w:spacing w:after="81" w:line="480" w:lineRule="auto"/>
        <w:ind w:leftChars="118" w:left="283" w:firstLine="1"/>
        <w:outlineLvl w:val="1"/>
        <w:rPr>
          <w:rFonts w:ascii="Times New Roman" w:eastAsia="宋体" w:hAnsi="Times New Roman" w:cs="Times New Roman"/>
        </w:rPr>
      </w:pPr>
      <w:bookmarkStart w:id="47" w:name="_Toc479605415"/>
      <w:r w:rsidRPr="00C73A53">
        <w:rPr>
          <w:rStyle w:val="BodytextMSMincho7"/>
          <w:rFonts w:ascii="Times New Roman" w:eastAsia="宋体" w:hAnsi="Times New Roman" w:cs="Times New Roman"/>
          <w:sz w:val="28"/>
          <w:szCs w:val="28"/>
        </w:rPr>
        <w:t xml:space="preserve">2.5 </w:t>
      </w:r>
      <w:r w:rsidRPr="00C73A53">
        <w:rPr>
          <w:rStyle w:val="BodytextMSMincho7"/>
          <w:rFonts w:ascii="Times New Roman" w:eastAsia="宋体" w:hAnsi="Times New Roman" w:cs="Times New Roman"/>
          <w:sz w:val="28"/>
          <w:szCs w:val="28"/>
        </w:rPr>
        <w:t>电缆外护套</w:t>
      </w:r>
      <w:bookmarkEnd w:id="47"/>
    </w:p>
    <w:p w:rsidR="00043838" w:rsidRPr="00C73A53" w:rsidRDefault="00043838" w:rsidP="00C73A53">
      <w:pPr>
        <w:spacing w:line="480" w:lineRule="auto"/>
        <w:ind w:leftChars="295" w:left="708" w:firstLineChars="135" w:firstLine="324"/>
        <w:rPr>
          <w:rFonts w:ascii="Times New Roman" w:eastAsia="宋体" w:hAnsi="Times New Roman" w:cs="Times New Roman"/>
        </w:rPr>
      </w:pPr>
      <w:r w:rsidRPr="00C73A53">
        <w:rPr>
          <w:rFonts w:ascii="Times New Roman" w:eastAsia="宋体" w:hAnsi="Times New Roman" w:cs="Times New Roman"/>
        </w:rPr>
        <w:t xml:space="preserve">2.5.1  </w:t>
      </w:r>
      <w:r w:rsidRPr="00C73A53">
        <w:rPr>
          <w:rFonts w:ascii="Times New Roman" w:eastAsia="宋体" w:hAnsi="Times New Roman" w:cs="Times New Roman"/>
        </w:rPr>
        <w:t>电缆的护套材料采用性能优异的聚氯乙烯护套料，电缆的护套均匀地挤包在缆芯或铠装层外，护套表面平整、色泽均匀。</w:t>
      </w:r>
    </w:p>
    <w:p w:rsidR="00043838" w:rsidRPr="00C73A53" w:rsidRDefault="00043838" w:rsidP="00C73A53">
      <w:pPr>
        <w:spacing w:line="480" w:lineRule="auto"/>
        <w:ind w:leftChars="295" w:left="708" w:firstLineChars="135" w:firstLine="324"/>
        <w:rPr>
          <w:rFonts w:ascii="Times New Roman" w:eastAsia="宋体" w:hAnsi="Times New Roman" w:cs="Times New Roman"/>
        </w:rPr>
      </w:pPr>
      <w:r w:rsidRPr="00C73A53">
        <w:rPr>
          <w:rFonts w:ascii="Times New Roman" w:eastAsia="宋体" w:hAnsi="Times New Roman" w:cs="Times New Roman"/>
        </w:rPr>
        <w:t xml:space="preserve">2.5.2  </w:t>
      </w:r>
      <w:r w:rsidRPr="00C73A53">
        <w:rPr>
          <w:rFonts w:ascii="Times New Roman" w:eastAsia="宋体" w:hAnsi="Times New Roman" w:cs="Times New Roman"/>
        </w:rPr>
        <w:t>护套材料应具备一定的耐盐雾腐蚀能力，满足电工电子产品环境试验的要求（须提供国家权威机构的检测报告）。</w:t>
      </w:r>
    </w:p>
    <w:p w:rsidR="00043838" w:rsidRPr="00C73A53" w:rsidRDefault="00043838" w:rsidP="00C73A53">
      <w:pPr>
        <w:spacing w:line="480" w:lineRule="auto"/>
        <w:ind w:leftChars="295" w:left="708" w:firstLineChars="135" w:firstLine="324"/>
        <w:rPr>
          <w:rFonts w:ascii="Times New Roman" w:eastAsia="宋体" w:hAnsi="Times New Roman" w:cs="Times New Roman"/>
        </w:rPr>
      </w:pPr>
      <w:r w:rsidRPr="00C73A53">
        <w:rPr>
          <w:rFonts w:ascii="Times New Roman" w:eastAsia="宋体" w:hAnsi="Times New Roman" w:cs="Times New Roman"/>
        </w:rPr>
        <w:t xml:space="preserve">2.5.3  </w:t>
      </w:r>
      <w:r w:rsidRPr="00C73A53">
        <w:rPr>
          <w:rFonts w:ascii="Times New Roman" w:eastAsia="宋体" w:hAnsi="Times New Roman" w:cs="Times New Roman"/>
        </w:rPr>
        <w:t>护套厚度符合</w:t>
      </w:r>
      <w:r w:rsidRPr="00C73A53">
        <w:rPr>
          <w:rFonts w:ascii="Times New Roman" w:eastAsia="宋体" w:hAnsi="Times New Roman" w:cs="Times New Roman"/>
        </w:rPr>
        <w:t>GB/T31840.1-2015</w:t>
      </w:r>
      <w:r w:rsidRPr="00C73A53">
        <w:rPr>
          <w:rFonts w:ascii="Times New Roman" w:eastAsia="宋体" w:hAnsi="Times New Roman" w:cs="Times New Roman"/>
        </w:rPr>
        <w:t>的规定。</w:t>
      </w:r>
    </w:p>
    <w:p w:rsidR="00043838" w:rsidRPr="00C73A53" w:rsidRDefault="00043838" w:rsidP="00C73A53">
      <w:pPr>
        <w:pStyle w:val="6"/>
        <w:shd w:val="clear" w:color="auto" w:fill="auto"/>
        <w:spacing w:after="81" w:line="480" w:lineRule="auto"/>
        <w:ind w:leftChars="118" w:left="283" w:firstLine="1"/>
        <w:outlineLvl w:val="1"/>
        <w:rPr>
          <w:rFonts w:ascii="Times New Roman" w:eastAsia="宋体" w:hAnsi="Times New Roman" w:cs="Times New Roman"/>
        </w:rPr>
      </w:pPr>
      <w:bookmarkStart w:id="48" w:name="_Toc479605416"/>
      <w:r w:rsidRPr="00C73A53">
        <w:rPr>
          <w:rStyle w:val="BodytextMSMincho7"/>
          <w:rFonts w:ascii="Times New Roman" w:eastAsia="宋体" w:hAnsi="Times New Roman" w:cs="Times New Roman"/>
          <w:sz w:val="28"/>
          <w:szCs w:val="28"/>
        </w:rPr>
        <w:t xml:space="preserve">2.6 </w:t>
      </w:r>
      <w:r w:rsidRPr="00C73A53">
        <w:rPr>
          <w:rStyle w:val="BodytextMSMincho7"/>
          <w:rFonts w:ascii="Times New Roman" w:eastAsia="宋体" w:hAnsi="Times New Roman" w:cs="Times New Roman"/>
          <w:sz w:val="28"/>
          <w:szCs w:val="28"/>
        </w:rPr>
        <w:t>铜铝过渡端子</w:t>
      </w:r>
      <w:bookmarkEnd w:id="48"/>
    </w:p>
    <w:p w:rsidR="00D2726D" w:rsidRDefault="00043838" w:rsidP="00C73A53">
      <w:pPr>
        <w:spacing w:line="480" w:lineRule="auto"/>
        <w:ind w:leftChars="295" w:left="708" w:firstLineChars="135" w:firstLine="324"/>
        <w:rPr>
          <w:rFonts w:ascii="Times New Roman" w:eastAsia="宋体" w:hAnsi="Times New Roman" w:cs="Times New Roman"/>
        </w:rPr>
      </w:pPr>
      <w:r w:rsidRPr="00C73A53">
        <w:rPr>
          <w:rFonts w:ascii="Times New Roman" w:eastAsia="宋体" w:hAnsi="Times New Roman" w:cs="Times New Roman"/>
        </w:rPr>
        <w:t>应满足《额定电压</w:t>
      </w:r>
      <w:r w:rsidRPr="00C73A53">
        <w:rPr>
          <w:rFonts w:ascii="Times New Roman" w:eastAsia="宋体" w:hAnsi="Times New Roman" w:cs="Times New Roman"/>
        </w:rPr>
        <w:t>35KV(Um=40.5KV)</w:t>
      </w:r>
      <w:r w:rsidRPr="00C73A53">
        <w:rPr>
          <w:rFonts w:ascii="Times New Roman" w:eastAsia="宋体" w:hAnsi="Times New Roman" w:cs="Times New Roman"/>
        </w:rPr>
        <w:t>及以下电力电缆导体用压接式和机械式连接金</w:t>
      </w:r>
      <w:r w:rsidRPr="00C73A53">
        <w:rPr>
          <w:rFonts w:ascii="Times New Roman" w:eastAsia="宋体" w:hAnsi="Times New Roman" w:cs="Times New Roman"/>
        </w:rPr>
        <w:lastRenderedPageBreak/>
        <w:t>具</w:t>
      </w:r>
      <w:r w:rsidRPr="00C73A53">
        <w:rPr>
          <w:rFonts w:ascii="Times New Roman" w:eastAsia="宋体" w:hAnsi="Times New Roman" w:cs="Times New Roman"/>
        </w:rPr>
        <w:t xml:space="preserve"> </w:t>
      </w:r>
      <w:r w:rsidRPr="00C73A53">
        <w:rPr>
          <w:rFonts w:ascii="Times New Roman" w:eastAsia="宋体" w:hAnsi="Times New Roman" w:cs="Times New Roman"/>
        </w:rPr>
        <w:t>试验方法和要求》</w:t>
      </w:r>
      <w:r w:rsidRPr="00C73A53">
        <w:rPr>
          <w:rFonts w:ascii="Times New Roman" w:eastAsia="宋体" w:hAnsi="Times New Roman" w:cs="Times New Roman"/>
        </w:rPr>
        <w:t>GB/T 9327-2008</w:t>
      </w:r>
      <w:r w:rsidRPr="00C73A53">
        <w:rPr>
          <w:rFonts w:ascii="Times New Roman" w:eastAsia="宋体" w:hAnsi="Times New Roman" w:cs="Times New Roman"/>
        </w:rPr>
        <w:t>（修改采用</w:t>
      </w:r>
      <w:r w:rsidRPr="00C73A53">
        <w:rPr>
          <w:rFonts w:ascii="Times New Roman" w:eastAsia="宋体" w:hAnsi="Times New Roman" w:cs="Times New Roman"/>
        </w:rPr>
        <w:t>IEC 61238-1:2003</w:t>
      </w:r>
      <w:r w:rsidRPr="00C73A53">
        <w:rPr>
          <w:rFonts w:ascii="Times New Roman" w:eastAsia="宋体" w:hAnsi="Times New Roman" w:cs="Times New Roman"/>
        </w:rPr>
        <w:t>标准）中</w:t>
      </w:r>
      <w:r w:rsidRPr="00C73A53">
        <w:rPr>
          <w:rFonts w:ascii="Times New Roman" w:eastAsia="宋体" w:hAnsi="Times New Roman" w:cs="Times New Roman"/>
        </w:rPr>
        <w:t>A</w:t>
      </w:r>
      <w:r w:rsidRPr="00C73A53">
        <w:rPr>
          <w:rFonts w:ascii="Times New Roman" w:eastAsia="宋体" w:hAnsi="Times New Roman" w:cs="Times New Roman"/>
        </w:rPr>
        <w:t>类金具的要求，须提供所供铜铝过渡端子与投标厂家电缆相配合的国家权威机构的检测报告（试验导体规格不低于本次招标电缆的最大规格）。</w:t>
      </w:r>
    </w:p>
    <w:p w:rsidR="0048725A" w:rsidRDefault="0048725A" w:rsidP="00C73A53">
      <w:pPr>
        <w:spacing w:line="480" w:lineRule="auto"/>
        <w:ind w:leftChars="295" w:left="708" w:firstLineChars="135" w:firstLine="324"/>
        <w:rPr>
          <w:rFonts w:ascii="Times New Roman" w:eastAsia="宋体" w:hAnsi="Times New Roman" w:cs="Times New Roman"/>
        </w:rPr>
      </w:pPr>
    </w:p>
    <w:p w:rsidR="0048725A" w:rsidRDefault="0048725A" w:rsidP="00C73A53">
      <w:pPr>
        <w:spacing w:line="480" w:lineRule="auto"/>
        <w:ind w:leftChars="295" w:left="708" w:firstLineChars="135" w:firstLine="324"/>
        <w:rPr>
          <w:rFonts w:ascii="Times New Roman" w:eastAsia="宋体" w:hAnsi="Times New Roman" w:cs="Times New Roman"/>
        </w:rPr>
      </w:pPr>
    </w:p>
    <w:p w:rsidR="0048725A" w:rsidRDefault="0048725A" w:rsidP="00C73A53">
      <w:pPr>
        <w:spacing w:line="480" w:lineRule="auto"/>
        <w:ind w:leftChars="295" w:left="708" w:firstLineChars="135" w:firstLine="324"/>
        <w:rPr>
          <w:rFonts w:ascii="Times New Roman" w:eastAsia="宋体" w:hAnsi="Times New Roman" w:cs="Times New Roman"/>
        </w:rPr>
      </w:pPr>
    </w:p>
    <w:p w:rsidR="0048725A" w:rsidRDefault="0048725A" w:rsidP="00C73A53">
      <w:pPr>
        <w:spacing w:line="480" w:lineRule="auto"/>
        <w:ind w:leftChars="295" w:left="708" w:firstLineChars="135" w:firstLine="324"/>
        <w:rPr>
          <w:rFonts w:ascii="Times New Roman" w:eastAsia="宋体" w:hAnsi="Times New Roman" w:cs="Times New Roman"/>
        </w:rPr>
      </w:pPr>
    </w:p>
    <w:p w:rsidR="0048725A" w:rsidRDefault="0048725A" w:rsidP="00C73A53">
      <w:pPr>
        <w:spacing w:line="480" w:lineRule="auto"/>
        <w:ind w:leftChars="295" w:left="708" w:firstLineChars="135" w:firstLine="324"/>
        <w:rPr>
          <w:rFonts w:ascii="Times New Roman" w:eastAsia="宋体" w:hAnsi="Times New Roman" w:cs="Times New Roman"/>
        </w:rPr>
      </w:pPr>
    </w:p>
    <w:p w:rsidR="0048725A" w:rsidRDefault="0048725A" w:rsidP="00C73A53">
      <w:pPr>
        <w:spacing w:line="480" w:lineRule="auto"/>
        <w:ind w:leftChars="295" w:left="708" w:firstLineChars="135" w:firstLine="324"/>
        <w:rPr>
          <w:rFonts w:ascii="Times New Roman" w:eastAsia="宋体" w:hAnsi="Times New Roman" w:cs="Times New Roman"/>
        </w:rPr>
      </w:pPr>
    </w:p>
    <w:p w:rsidR="0048725A" w:rsidRDefault="0048725A" w:rsidP="00C73A53">
      <w:pPr>
        <w:spacing w:line="480" w:lineRule="auto"/>
        <w:ind w:leftChars="295" w:left="708" w:firstLineChars="135" w:firstLine="324"/>
        <w:rPr>
          <w:rFonts w:ascii="Times New Roman" w:eastAsia="宋体" w:hAnsi="Times New Roman" w:cs="Times New Roman"/>
        </w:rPr>
      </w:pPr>
    </w:p>
    <w:p w:rsidR="0048725A" w:rsidRDefault="0048725A" w:rsidP="00C73A53">
      <w:pPr>
        <w:spacing w:line="480" w:lineRule="auto"/>
        <w:ind w:leftChars="295" w:left="708" w:firstLineChars="135" w:firstLine="324"/>
        <w:rPr>
          <w:rFonts w:ascii="Times New Roman" w:eastAsia="宋体" w:hAnsi="Times New Roman" w:cs="Times New Roman"/>
        </w:rPr>
      </w:pPr>
    </w:p>
    <w:p w:rsidR="0048725A" w:rsidRDefault="0048725A" w:rsidP="00C73A53">
      <w:pPr>
        <w:spacing w:line="480" w:lineRule="auto"/>
        <w:ind w:leftChars="295" w:left="708" w:firstLineChars="135" w:firstLine="324"/>
        <w:rPr>
          <w:rFonts w:ascii="Times New Roman" w:eastAsia="宋体" w:hAnsi="Times New Roman" w:cs="Times New Roman"/>
        </w:rPr>
      </w:pPr>
    </w:p>
    <w:p w:rsidR="0048725A" w:rsidRDefault="0048725A" w:rsidP="00C73A53">
      <w:pPr>
        <w:spacing w:line="480" w:lineRule="auto"/>
        <w:ind w:leftChars="295" w:left="708" w:firstLineChars="135" w:firstLine="324"/>
        <w:rPr>
          <w:rFonts w:ascii="Times New Roman" w:eastAsia="宋体" w:hAnsi="Times New Roman" w:cs="Times New Roman"/>
        </w:rPr>
      </w:pPr>
    </w:p>
    <w:p w:rsidR="0048725A" w:rsidRDefault="0048725A" w:rsidP="00C73A53">
      <w:pPr>
        <w:spacing w:line="480" w:lineRule="auto"/>
        <w:ind w:leftChars="295" w:left="708" w:firstLineChars="135" w:firstLine="324"/>
        <w:rPr>
          <w:rFonts w:ascii="Times New Roman" w:eastAsia="宋体" w:hAnsi="Times New Roman" w:cs="Times New Roman"/>
        </w:rPr>
      </w:pPr>
    </w:p>
    <w:p w:rsidR="0048725A" w:rsidRDefault="0048725A" w:rsidP="00C73A53">
      <w:pPr>
        <w:spacing w:line="480" w:lineRule="auto"/>
        <w:ind w:leftChars="295" w:left="708" w:firstLineChars="135" w:firstLine="324"/>
        <w:rPr>
          <w:rFonts w:ascii="Times New Roman" w:eastAsia="宋体" w:hAnsi="Times New Roman" w:cs="Times New Roman"/>
        </w:rPr>
      </w:pPr>
    </w:p>
    <w:p w:rsidR="0048725A" w:rsidRPr="00C73A53" w:rsidRDefault="0048725A" w:rsidP="00C73A53">
      <w:pPr>
        <w:spacing w:line="480" w:lineRule="auto"/>
        <w:ind w:leftChars="295" w:left="708" w:firstLineChars="135" w:firstLine="325"/>
        <w:rPr>
          <w:rStyle w:val="31"/>
          <w:rFonts w:ascii="Times New Roman" w:eastAsia="宋体" w:hAnsi="Times New Roman" w:cs="Times New Roman"/>
          <w:b/>
          <w:sz w:val="24"/>
          <w:szCs w:val="24"/>
        </w:rPr>
      </w:pPr>
    </w:p>
    <w:p w:rsidR="005A666E" w:rsidRPr="00C73A53" w:rsidRDefault="00486F50" w:rsidP="00C73A53">
      <w:pPr>
        <w:pStyle w:val="Heading320"/>
        <w:keepNext/>
        <w:keepLines/>
        <w:shd w:val="clear" w:color="auto" w:fill="auto"/>
        <w:tabs>
          <w:tab w:val="left" w:pos="840"/>
        </w:tabs>
        <w:spacing w:after="488" w:line="480" w:lineRule="auto"/>
        <w:outlineLvl w:val="0"/>
        <w:rPr>
          <w:rFonts w:ascii="Times New Roman" w:eastAsia="宋体" w:hAnsi="Times New Roman" w:cs="Times New Roman"/>
          <w:b/>
          <w:sz w:val="28"/>
          <w:szCs w:val="28"/>
        </w:rPr>
      </w:pPr>
      <w:bookmarkStart w:id="49" w:name="_Toc479605417"/>
      <w:r w:rsidRPr="00C73A53">
        <w:rPr>
          <w:rStyle w:val="31"/>
          <w:rFonts w:ascii="Times New Roman" w:eastAsia="宋体" w:hAnsi="Times New Roman" w:cs="Times New Roman"/>
          <w:sz w:val="28"/>
          <w:szCs w:val="28"/>
        </w:rPr>
        <w:t>3</w:t>
      </w:r>
      <w:bookmarkEnd w:id="43"/>
      <w:bookmarkEnd w:id="44"/>
      <w:r w:rsidR="00D721F5" w:rsidRPr="00C73A53">
        <w:rPr>
          <w:rStyle w:val="31"/>
          <w:rFonts w:ascii="Times New Roman" w:eastAsia="宋体" w:hAnsi="Times New Roman" w:cs="Times New Roman"/>
          <w:b/>
          <w:sz w:val="28"/>
          <w:szCs w:val="28"/>
        </w:rPr>
        <w:t>成品电缆</w:t>
      </w:r>
      <w:bookmarkEnd w:id="49"/>
    </w:p>
    <w:p w:rsidR="00D721F5" w:rsidRPr="00C73A53" w:rsidRDefault="002A6DEB" w:rsidP="00C73A53">
      <w:pPr>
        <w:spacing w:line="480" w:lineRule="auto"/>
        <w:ind w:leftChars="295" w:left="708" w:firstLineChars="135" w:firstLine="324"/>
        <w:rPr>
          <w:rFonts w:ascii="Times New Roman" w:eastAsia="宋体" w:hAnsi="Times New Roman" w:cs="Times New Roman"/>
        </w:rPr>
      </w:pPr>
      <w:r w:rsidRPr="00C73A53">
        <w:rPr>
          <w:rFonts w:ascii="Times New Roman" w:eastAsia="宋体" w:hAnsi="Times New Roman" w:cs="Times New Roman"/>
        </w:rPr>
        <w:t>3</w:t>
      </w:r>
      <w:r w:rsidR="00D721F5" w:rsidRPr="00C73A53">
        <w:rPr>
          <w:rFonts w:ascii="Times New Roman" w:eastAsia="宋体" w:hAnsi="Times New Roman" w:cs="Times New Roman"/>
        </w:rPr>
        <w:t xml:space="preserve">.1  </w:t>
      </w:r>
      <w:r w:rsidR="00D721F5" w:rsidRPr="00C73A53">
        <w:rPr>
          <w:rFonts w:ascii="Times New Roman" w:eastAsia="宋体" w:hAnsi="Times New Roman" w:cs="Times New Roman"/>
        </w:rPr>
        <w:t>成品电缆电气性能试验按</w:t>
      </w:r>
      <w:r w:rsidR="00D721F5" w:rsidRPr="00C73A53">
        <w:rPr>
          <w:rFonts w:ascii="Times New Roman" w:eastAsia="宋体" w:hAnsi="Times New Roman" w:cs="Times New Roman"/>
        </w:rPr>
        <w:t>GB/T31840.1-2015</w:t>
      </w:r>
      <w:r w:rsidR="00D721F5" w:rsidRPr="00C73A53">
        <w:rPr>
          <w:rFonts w:ascii="Times New Roman" w:eastAsia="宋体" w:hAnsi="Times New Roman" w:cs="Times New Roman"/>
        </w:rPr>
        <w:t>的相关规定进行，须提供国家权威机构的检测报告。</w:t>
      </w:r>
    </w:p>
    <w:p w:rsidR="00D721F5" w:rsidRPr="00C73A53" w:rsidRDefault="002A6DEB" w:rsidP="00C73A53">
      <w:pPr>
        <w:spacing w:line="480" w:lineRule="auto"/>
        <w:ind w:leftChars="295" w:left="708" w:firstLineChars="135" w:firstLine="324"/>
        <w:rPr>
          <w:rFonts w:ascii="Times New Roman" w:eastAsia="宋体" w:hAnsi="Times New Roman" w:cs="Times New Roman"/>
        </w:rPr>
      </w:pPr>
      <w:r w:rsidRPr="00C73A53">
        <w:rPr>
          <w:rFonts w:ascii="Times New Roman" w:eastAsia="宋体" w:hAnsi="Times New Roman" w:cs="Times New Roman"/>
        </w:rPr>
        <w:t>3</w:t>
      </w:r>
      <w:r w:rsidR="00D721F5" w:rsidRPr="00C73A53">
        <w:rPr>
          <w:rFonts w:ascii="Times New Roman" w:eastAsia="宋体" w:hAnsi="Times New Roman" w:cs="Times New Roman"/>
        </w:rPr>
        <w:t xml:space="preserve">.2  </w:t>
      </w:r>
      <w:r w:rsidR="00D721F5" w:rsidRPr="00C73A53">
        <w:rPr>
          <w:rFonts w:ascii="Times New Roman" w:eastAsia="宋体" w:hAnsi="Times New Roman" w:cs="Times New Roman"/>
        </w:rPr>
        <w:t>成品电缆的导体</w:t>
      </w:r>
      <w:smartTag w:uri="urn:schemas-microsoft-com:office:smarttags" w:element="chmetcnv">
        <w:smartTagPr>
          <w:attr w:name="TCSC" w:val="0"/>
          <w:attr w:name="NumberType" w:val="1"/>
          <w:attr w:name="Negative" w:val="False"/>
          <w:attr w:name="HasSpace" w:val="False"/>
          <w:attr w:name="SourceValue" w:val="20"/>
          <w:attr w:name="UnitName" w:val="℃"/>
        </w:smartTagPr>
        <w:r w:rsidR="00D721F5" w:rsidRPr="00C73A53">
          <w:rPr>
            <w:rFonts w:ascii="Times New Roman" w:eastAsia="宋体" w:hAnsi="Times New Roman" w:cs="Times New Roman"/>
          </w:rPr>
          <w:t>20℃</w:t>
        </w:r>
      </w:smartTag>
      <w:r w:rsidR="00D721F5" w:rsidRPr="00C73A53">
        <w:rPr>
          <w:rFonts w:ascii="Times New Roman" w:eastAsia="宋体" w:hAnsi="Times New Roman" w:cs="Times New Roman"/>
        </w:rPr>
        <w:t>时直流电阻符合</w:t>
      </w:r>
      <w:r w:rsidR="00D721F5" w:rsidRPr="00C73A53">
        <w:rPr>
          <w:rFonts w:ascii="Times New Roman" w:eastAsia="宋体" w:hAnsi="Times New Roman" w:cs="Times New Roman"/>
        </w:rPr>
        <w:t>GB/T3956-2008</w:t>
      </w:r>
      <w:r w:rsidR="00D721F5" w:rsidRPr="00C73A53">
        <w:rPr>
          <w:rFonts w:ascii="Times New Roman" w:eastAsia="宋体" w:hAnsi="Times New Roman" w:cs="Times New Roman"/>
        </w:rPr>
        <w:t>的规定。</w:t>
      </w:r>
    </w:p>
    <w:p w:rsidR="00D721F5" w:rsidRPr="00C73A53" w:rsidRDefault="002A6DEB" w:rsidP="00C73A53">
      <w:pPr>
        <w:spacing w:line="480" w:lineRule="auto"/>
        <w:ind w:leftChars="295" w:left="708" w:firstLineChars="135" w:firstLine="324"/>
        <w:rPr>
          <w:rFonts w:ascii="Times New Roman" w:eastAsia="宋体" w:hAnsi="Times New Roman" w:cs="Times New Roman"/>
        </w:rPr>
      </w:pPr>
      <w:r w:rsidRPr="00C73A53">
        <w:rPr>
          <w:rFonts w:ascii="Times New Roman" w:eastAsia="宋体" w:hAnsi="Times New Roman" w:cs="Times New Roman"/>
        </w:rPr>
        <w:t>3</w:t>
      </w:r>
      <w:r w:rsidR="00D721F5" w:rsidRPr="00C73A53">
        <w:rPr>
          <w:rFonts w:ascii="Times New Roman" w:eastAsia="宋体" w:hAnsi="Times New Roman" w:cs="Times New Roman"/>
        </w:rPr>
        <w:t xml:space="preserve">.3  </w:t>
      </w:r>
      <w:r w:rsidR="00D721F5" w:rsidRPr="00C73A53">
        <w:rPr>
          <w:rFonts w:ascii="Times New Roman" w:eastAsia="宋体" w:hAnsi="Times New Roman" w:cs="Times New Roman"/>
        </w:rPr>
        <w:t>成品电缆经</w:t>
      </w:r>
      <w:r w:rsidR="00D721F5" w:rsidRPr="00C73A53">
        <w:rPr>
          <w:rFonts w:ascii="Times New Roman" w:eastAsia="宋体" w:hAnsi="Times New Roman" w:cs="Times New Roman"/>
        </w:rPr>
        <w:t>3500V/5min</w:t>
      </w:r>
      <w:r w:rsidR="00D721F5" w:rsidRPr="00C73A53">
        <w:rPr>
          <w:rFonts w:ascii="Times New Roman" w:eastAsia="宋体" w:hAnsi="Times New Roman" w:cs="Times New Roman"/>
        </w:rPr>
        <w:t>交流电压试验不击穿。</w:t>
      </w:r>
    </w:p>
    <w:p w:rsidR="00D721F5" w:rsidRPr="00C73A53" w:rsidRDefault="002A6DEB" w:rsidP="00C73A53">
      <w:pPr>
        <w:spacing w:line="480" w:lineRule="auto"/>
        <w:ind w:leftChars="295" w:left="708" w:firstLineChars="135" w:firstLine="324"/>
        <w:rPr>
          <w:rFonts w:ascii="Times New Roman" w:eastAsia="宋体" w:hAnsi="Times New Roman" w:cs="Times New Roman"/>
        </w:rPr>
      </w:pPr>
      <w:r w:rsidRPr="00C73A53">
        <w:rPr>
          <w:rFonts w:ascii="Times New Roman" w:eastAsia="宋体" w:hAnsi="Times New Roman" w:cs="Times New Roman"/>
        </w:rPr>
        <w:t>3</w:t>
      </w:r>
      <w:r w:rsidR="00D721F5" w:rsidRPr="00C73A53">
        <w:rPr>
          <w:rFonts w:ascii="Times New Roman" w:eastAsia="宋体" w:hAnsi="Times New Roman" w:cs="Times New Roman"/>
        </w:rPr>
        <w:t xml:space="preserve">.4  </w:t>
      </w:r>
      <w:r w:rsidR="00D721F5" w:rsidRPr="00C73A53">
        <w:rPr>
          <w:rFonts w:ascii="Times New Roman" w:eastAsia="宋体" w:hAnsi="Times New Roman" w:cs="Times New Roman"/>
        </w:rPr>
        <w:t>成品电缆绝缘及护套的机械性能等性能指标符合本规范书中表</w:t>
      </w:r>
      <w:r w:rsidR="00D721F5" w:rsidRPr="00C73A53">
        <w:rPr>
          <w:rFonts w:ascii="Times New Roman" w:eastAsia="宋体" w:hAnsi="Times New Roman" w:cs="Times New Roman"/>
        </w:rPr>
        <w:t>2</w:t>
      </w:r>
      <w:r w:rsidR="00D721F5" w:rsidRPr="00C73A53">
        <w:rPr>
          <w:rFonts w:ascii="Times New Roman" w:eastAsia="宋体" w:hAnsi="Times New Roman" w:cs="Times New Roman"/>
        </w:rPr>
        <w:t>的规定。</w:t>
      </w:r>
    </w:p>
    <w:p w:rsidR="00D721F5" w:rsidRPr="00C73A53" w:rsidRDefault="002A6DEB" w:rsidP="00C73A53">
      <w:pPr>
        <w:numPr>
          <w:ins w:id="50" w:author="heji" w:date="2009-11-02T11:43:00Z"/>
        </w:numPr>
        <w:spacing w:line="480" w:lineRule="auto"/>
        <w:ind w:leftChars="295" w:left="708" w:firstLineChars="135" w:firstLine="324"/>
        <w:rPr>
          <w:rFonts w:ascii="Times New Roman" w:eastAsia="宋体" w:hAnsi="Times New Roman" w:cs="Times New Roman"/>
        </w:rPr>
      </w:pPr>
      <w:r w:rsidRPr="00C73A53">
        <w:rPr>
          <w:rFonts w:ascii="Times New Roman" w:eastAsia="宋体" w:hAnsi="Times New Roman" w:cs="Times New Roman"/>
        </w:rPr>
        <w:t>3</w:t>
      </w:r>
      <w:r w:rsidR="00D721F5" w:rsidRPr="00C73A53">
        <w:rPr>
          <w:rFonts w:ascii="Times New Roman" w:eastAsia="宋体" w:hAnsi="Times New Roman" w:cs="Times New Roman"/>
        </w:rPr>
        <w:t xml:space="preserve">.5  </w:t>
      </w:r>
      <w:r w:rsidR="00D721F5" w:rsidRPr="00C73A53">
        <w:rPr>
          <w:rFonts w:ascii="Times New Roman" w:eastAsia="宋体" w:hAnsi="Times New Roman" w:cs="Times New Roman"/>
        </w:rPr>
        <w:t>所有电缆都具有相应等级的阻燃性能，符合</w:t>
      </w:r>
      <w:r w:rsidR="00D721F5" w:rsidRPr="00C73A53">
        <w:rPr>
          <w:rFonts w:ascii="Times New Roman" w:eastAsia="宋体" w:hAnsi="Times New Roman" w:cs="Times New Roman"/>
        </w:rPr>
        <w:t>GB/T19666-2005</w:t>
      </w:r>
      <w:r w:rsidR="00D721F5" w:rsidRPr="00C73A53">
        <w:rPr>
          <w:rFonts w:ascii="Times New Roman" w:eastAsia="宋体" w:hAnsi="Times New Roman" w:cs="Times New Roman"/>
        </w:rPr>
        <w:t>规定的成束电缆燃</w:t>
      </w:r>
      <w:r w:rsidR="00D721F5" w:rsidRPr="00C73A53">
        <w:rPr>
          <w:rFonts w:ascii="Times New Roman" w:eastAsia="宋体" w:hAnsi="Times New Roman" w:cs="Times New Roman"/>
        </w:rPr>
        <w:lastRenderedPageBreak/>
        <w:t>烧试验，须提供国家权威机构的检测报告。</w:t>
      </w:r>
    </w:p>
    <w:p w:rsidR="00D721F5" w:rsidRPr="00C73A53" w:rsidRDefault="00D721F5" w:rsidP="00C73A53">
      <w:pPr>
        <w:spacing w:line="480" w:lineRule="auto"/>
        <w:ind w:leftChars="295" w:left="708" w:firstLineChars="135" w:firstLine="324"/>
        <w:rPr>
          <w:rFonts w:ascii="Times New Roman" w:eastAsia="宋体" w:hAnsi="Times New Roman" w:cs="Times New Roman"/>
        </w:rPr>
      </w:pPr>
      <w:r w:rsidRPr="00C73A53">
        <w:rPr>
          <w:rFonts w:ascii="Times New Roman" w:eastAsia="宋体" w:hAnsi="Times New Roman" w:cs="Times New Roman"/>
        </w:rPr>
        <w:t>YJLHV (</w:t>
      </w:r>
      <w:r w:rsidRPr="00C73A53">
        <w:rPr>
          <w:rFonts w:ascii="Times New Roman" w:eastAsia="宋体" w:hAnsi="Times New Roman" w:cs="Times New Roman"/>
        </w:rPr>
        <w:t>北美型号</w:t>
      </w:r>
      <w:r w:rsidRPr="00C73A53">
        <w:rPr>
          <w:rFonts w:ascii="Times New Roman" w:eastAsia="宋体" w:hAnsi="Times New Roman" w:cs="Times New Roman"/>
        </w:rPr>
        <w:t>TC90)</w:t>
      </w:r>
      <w:r w:rsidRPr="00C73A53">
        <w:rPr>
          <w:rFonts w:ascii="Times New Roman" w:eastAsia="宋体" w:hAnsi="Times New Roman" w:cs="Times New Roman"/>
        </w:rPr>
        <w:t>电缆，</w:t>
      </w:r>
      <w:r w:rsidRPr="00C73A53">
        <w:rPr>
          <w:rFonts w:ascii="Times New Roman" w:eastAsia="宋体" w:hAnsi="Times New Roman" w:cs="Times New Roman"/>
        </w:rPr>
        <w:t>YJLHV22</w:t>
      </w:r>
      <w:r w:rsidRPr="00C73A53">
        <w:rPr>
          <w:rFonts w:ascii="Times New Roman" w:eastAsia="宋体" w:hAnsi="Times New Roman" w:cs="Times New Roman"/>
        </w:rPr>
        <w:t>铠装电缆，</w:t>
      </w:r>
      <w:r w:rsidRPr="00C73A53">
        <w:rPr>
          <w:rFonts w:ascii="Times New Roman" w:eastAsia="宋体" w:hAnsi="Times New Roman" w:cs="Times New Roman"/>
        </w:rPr>
        <w:t>B</w:t>
      </w:r>
      <w:r w:rsidRPr="00C73A53">
        <w:rPr>
          <w:rFonts w:ascii="Times New Roman" w:eastAsia="宋体" w:hAnsi="Times New Roman" w:cs="Times New Roman"/>
        </w:rPr>
        <w:t>类阻燃，符合</w:t>
      </w:r>
      <w:r w:rsidRPr="00C73A53">
        <w:rPr>
          <w:rFonts w:ascii="Times New Roman" w:eastAsia="宋体" w:hAnsi="Times New Roman" w:cs="Times New Roman"/>
        </w:rPr>
        <w:t>GB/T 19666-2005</w:t>
      </w:r>
      <w:r w:rsidRPr="00C73A53">
        <w:rPr>
          <w:rFonts w:ascii="Times New Roman" w:eastAsia="宋体" w:hAnsi="Times New Roman" w:cs="Times New Roman"/>
        </w:rPr>
        <w:t>成束</w:t>
      </w:r>
      <w:r w:rsidRPr="00C73A53">
        <w:rPr>
          <w:rFonts w:ascii="Times New Roman" w:eastAsia="宋体" w:hAnsi="Times New Roman" w:cs="Times New Roman"/>
        </w:rPr>
        <w:t>C</w:t>
      </w:r>
      <w:r w:rsidRPr="00C73A53">
        <w:rPr>
          <w:rFonts w:ascii="Times New Roman" w:eastAsia="宋体" w:hAnsi="Times New Roman" w:cs="Times New Roman"/>
        </w:rPr>
        <w:t>类火焰垂直蔓延试验。</w:t>
      </w:r>
    </w:p>
    <w:p w:rsidR="00D721F5" w:rsidRPr="00C73A53" w:rsidRDefault="00D721F5" w:rsidP="00C73A53">
      <w:pPr>
        <w:spacing w:line="480" w:lineRule="auto"/>
        <w:ind w:leftChars="295" w:left="708" w:firstLineChars="135" w:firstLine="324"/>
        <w:rPr>
          <w:rFonts w:ascii="Times New Roman" w:eastAsia="宋体" w:hAnsi="Times New Roman" w:cs="Times New Roman"/>
        </w:rPr>
      </w:pPr>
      <w:r w:rsidRPr="00C73A53">
        <w:rPr>
          <w:rFonts w:ascii="Times New Roman" w:eastAsia="宋体" w:hAnsi="Times New Roman" w:cs="Times New Roman"/>
        </w:rPr>
        <w:t>YJLHV62 (</w:t>
      </w:r>
      <w:r w:rsidRPr="00C73A53">
        <w:rPr>
          <w:rFonts w:ascii="Times New Roman" w:eastAsia="宋体" w:hAnsi="Times New Roman" w:cs="Times New Roman"/>
        </w:rPr>
        <w:t>北美型号</w:t>
      </w:r>
      <w:r w:rsidRPr="00C73A53">
        <w:rPr>
          <w:rFonts w:ascii="Times New Roman" w:eastAsia="宋体" w:hAnsi="Times New Roman" w:cs="Times New Roman"/>
        </w:rPr>
        <w:t>ACWU90)</w:t>
      </w:r>
      <w:r w:rsidRPr="00C73A53">
        <w:rPr>
          <w:rFonts w:ascii="Times New Roman" w:eastAsia="宋体" w:hAnsi="Times New Roman" w:cs="Times New Roman"/>
        </w:rPr>
        <w:t>为带护套的铠装电缆，</w:t>
      </w:r>
      <w:r w:rsidRPr="00C73A53">
        <w:rPr>
          <w:rFonts w:ascii="Times New Roman" w:eastAsia="宋体" w:hAnsi="Times New Roman" w:cs="Times New Roman"/>
        </w:rPr>
        <w:t>B</w:t>
      </w:r>
      <w:r w:rsidRPr="00C73A53">
        <w:rPr>
          <w:rFonts w:ascii="Times New Roman" w:eastAsia="宋体" w:hAnsi="Times New Roman" w:cs="Times New Roman"/>
        </w:rPr>
        <w:t>类阻燃，符合</w:t>
      </w:r>
      <w:r w:rsidRPr="00C73A53">
        <w:rPr>
          <w:rFonts w:ascii="Times New Roman" w:eastAsia="宋体" w:hAnsi="Times New Roman" w:cs="Times New Roman"/>
        </w:rPr>
        <w:t>GB/T19666-2005</w:t>
      </w:r>
      <w:r w:rsidRPr="00C73A53">
        <w:rPr>
          <w:rFonts w:ascii="Times New Roman" w:eastAsia="宋体" w:hAnsi="Times New Roman" w:cs="Times New Roman"/>
        </w:rPr>
        <w:t>成束</w:t>
      </w:r>
      <w:r w:rsidRPr="00C73A53">
        <w:rPr>
          <w:rFonts w:ascii="Times New Roman" w:eastAsia="宋体" w:hAnsi="Times New Roman" w:cs="Times New Roman"/>
        </w:rPr>
        <w:t>B</w:t>
      </w:r>
      <w:r w:rsidRPr="00C73A53">
        <w:rPr>
          <w:rFonts w:ascii="Times New Roman" w:eastAsia="宋体" w:hAnsi="Times New Roman" w:cs="Times New Roman"/>
        </w:rPr>
        <w:t>类火焰垂直蔓延试验；</w:t>
      </w:r>
    </w:p>
    <w:p w:rsidR="00D721F5" w:rsidRPr="00C73A53" w:rsidRDefault="00D721F5" w:rsidP="00C73A53">
      <w:pPr>
        <w:numPr>
          <w:ins w:id="51" w:author="heji" w:date="2009-11-02T11:43:00Z"/>
        </w:numPr>
        <w:spacing w:line="480" w:lineRule="auto"/>
        <w:ind w:leftChars="295" w:left="708" w:firstLineChars="135" w:firstLine="324"/>
        <w:rPr>
          <w:rFonts w:ascii="Times New Roman" w:eastAsia="宋体" w:hAnsi="Times New Roman" w:cs="Times New Roman"/>
        </w:rPr>
      </w:pPr>
      <w:r w:rsidRPr="00C73A53">
        <w:rPr>
          <w:rFonts w:ascii="Times New Roman" w:eastAsia="宋体" w:hAnsi="Times New Roman" w:cs="Times New Roman"/>
        </w:rPr>
        <w:t>YJLHV60 (</w:t>
      </w:r>
      <w:r w:rsidRPr="00C73A53">
        <w:rPr>
          <w:rFonts w:ascii="Times New Roman" w:eastAsia="宋体" w:hAnsi="Times New Roman" w:cs="Times New Roman"/>
        </w:rPr>
        <w:t>北美型号</w:t>
      </w:r>
      <w:r w:rsidRPr="00C73A53">
        <w:rPr>
          <w:rFonts w:ascii="Times New Roman" w:eastAsia="宋体" w:hAnsi="Times New Roman" w:cs="Times New Roman"/>
        </w:rPr>
        <w:t>AC90)</w:t>
      </w:r>
      <w:r w:rsidRPr="00C73A53">
        <w:rPr>
          <w:rFonts w:ascii="Times New Roman" w:eastAsia="宋体" w:hAnsi="Times New Roman" w:cs="Times New Roman"/>
        </w:rPr>
        <w:t>裸铠电缆，</w:t>
      </w:r>
      <w:r w:rsidRPr="00C73A53">
        <w:rPr>
          <w:rFonts w:ascii="Times New Roman" w:eastAsia="宋体" w:hAnsi="Times New Roman" w:cs="Times New Roman"/>
        </w:rPr>
        <w:t>A</w:t>
      </w:r>
      <w:r w:rsidRPr="00C73A53">
        <w:rPr>
          <w:rFonts w:ascii="Times New Roman" w:eastAsia="宋体" w:hAnsi="Times New Roman" w:cs="Times New Roman"/>
        </w:rPr>
        <w:t>类阻燃，符合</w:t>
      </w:r>
      <w:r w:rsidRPr="00C73A53">
        <w:rPr>
          <w:rFonts w:ascii="Times New Roman" w:eastAsia="宋体" w:hAnsi="Times New Roman" w:cs="Times New Roman"/>
        </w:rPr>
        <w:t>GB/T19666-2005</w:t>
      </w:r>
      <w:r w:rsidRPr="00C73A53">
        <w:rPr>
          <w:rFonts w:ascii="Times New Roman" w:eastAsia="宋体" w:hAnsi="Times New Roman" w:cs="Times New Roman"/>
        </w:rPr>
        <w:t>成束</w:t>
      </w:r>
      <w:r w:rsidRPr="00C73A53">
        <w:rPr>
          <w:rFonts w:ascii="Times New Roman" w:eastAsia="宋体" w:hAnsi="Times New Roman" w:cs="Times New Roman"/>
        </w:rPr>
        <w:t>A</w:t>
      </w:r>
      <w:r w:rsidRPr="00C73A53">
        <w:rPr>
          <w:rFonts w:ascii="Times New Roman" w:eastAsia="宋体" w:hAnsi="Times New Roman" w:cs="Times New Roman"/>
        </w:rPr>
        <w:t>类火焰垂直蔓延试验；</w:t>
      </w:r>
    </w:p>
    <w:p w:rsidR="009F350F" w:rsidRPr="00C73A53" w:rsidRDefault="002A6DEB" w:rsidP="00C73A53">
      <w:pPr>
        <w:pStyle w:val="6"/>
        <w:shd w:val="clear" w:color="auto" w:fill="auto"/>
        <w:spacing w:after="0" w:line="480" w:lineRule="auto"/>
        <w:ind w:leftChars="295" w:left="708" w:right="100" w:firstLineChars="135" w:firstLine="324"/>
        <w:jc w:val="both"/>
        <w:rPr>
          <w:rFonts w:ascii="Times New Roman" w:eastAsia="宋体" w:hAnsi="Times New Roman" w:cs="Times New Roman"/>
          <w:spacing w:val="0"/>
          <w:sz w:val="24"/>
          <w:szCs w:val="24"/>
        </w:rPr>
      </w:pPr>
      <w:r w:rsidRPr="00C73A53">
        <w:rPr>
          <w:rFonts w:ascii="Times New Roman" w:eastAsia="宋体" w:hAnsi="Times New Roman" w:cs="Times New Roman"/>
          <w:spacing w:val="0"/>
          <w:sz w:val="24"/>
          <w:szCs w:val="24"/>
        </w:rPr>
        <w:t>3</w:t>
      </w:r>
      <w:r w:rsidR="00D721F5" w:rsidRPr="00C73A53">
        <w:rPr>
          <w:rFonts w:ascii="Times New Roman" w:eastAsia="宋体" w:hAnsi="Times New Roman" w:cs="Times New Roman"/>
          <w:spacing w:val="0"/>
          <w:sz w:val="24"/>
          <w:szCs w:val="24"/>
        </w:rPr>
        <w:t xml:space="preserve">.6  </w:t>
      </w:r>
      <w:r w:rsidR="00D721F5" w:rsidRPr="00C73A53">
        <w:rPr>
          <w:rFonts w:ascii="Times New Roman" w:eastAsia="宋体" w:hAnsi="Times New Roman" w:cs="Times New Roman"/>
          <w:spacing w:val="0"/>
          <w:sz w:val="24"/>
          <w:szCs w:val="24"/>
        </w:rPr>
        <w:t>成品电缆表面连续印有电缆型号、电压、厂名等标志。标志字迹清楚，容易辨认，耐擦。标志符合</w:t>
      </w:r>
      <w:r w:rsidR="00D721F5" w:rsidRPr="00C73A53">
        <w:rPr>
          <w:rFonts w:ascii="Times New Roman" w:eastAsia="宋体" w:hAnsi="Times New Roman" w:cs="Times New Roman"/>
          <w:spacing w:val="0"/>
          <w:sz w:val="24"/>
          <w:szCs w:val="24"/>
        </w:rPr>
        <w:t>GB/T 6995.3-2008</w:t>
      </w:r>
      <w:r w:rsidR="00D721F5" w:rsidRPr="00C73A53">
        <w:rPr>
          <w:rFonts w:ascii="Times New Roman" w:eastAsia="宋体" w:hAnsi="Times New Roman" w:cs="Times New Roman"/>
          <w:spacing w:val="0"/>
          <w:sz w:val="24"/>
          <w:szCs w:val="24"/>
        </w:rPr>
        <w:t>的规定。</w:t>
      </w:r>
      <w:bookmarkStart w:id="52" w:name="bookmark49"/>
      <w:bookmarkStart w:id="53" w:name="bookmark50"/>
    </w:p>
    <w:p w:rsidR="005B488F" w:rsidRPr="00C73A53" w:rsidRDefault="005B488F" w:rsidP="00C73A53">
      <w:pPr>
        <w:pStyle w:val="6"/>
        <w:shd w:val="clear" w:color="auto" w:fill="auto"/>
        <w:spacing w:after="0" w:line="480" w:lineRule="auto"/>
        <w:ind w:leftChars="295" w:left="708" w:right="100" w:firstLineChars="135" w:firstLine="324"/>
        <w:jc w:val="both"/>
        <w:rPr>
          <w:rFonts w:ascii="Times New Roman" w:eastAsia="宋体" w:hAnsi="Times New Roman" w:cs="Times New Roman"/>
          <w:spacing w:val="0"/>
          <w:sz w:val="24"/>
          <w:szCs w:val="24"/>
        </w:rPr>
      </w:pPr>
    </w:p>
    <w:p w:rsidR="005B488F" w:rsidRPr="00C73A53" w:rsidRDefault="005B488F" w:rsidP="00C73A53">
      <w:pPr>
        <w:pStyle w:val="6"/>
        <w:shd w:val="clear" w:color="auto" w:fill="auto"/>
        <w:spacing w:after="0" w:line="480" w:lineRule="auto"/>
        <w:ind w:leftChars="295" w:left="708" w:right="100" w:firstLineChars="135" w:firstLine="324"/>
        <w:jc w:val="both"/>
        <w:rPr>
          <w:rFonts w:ascii="Times New Roman" w:eastAsia="宋体" w:hAnsi="Times New Roman" w:cs="Times New Roman"/>
          <w:spacing w:val="0"/>
          <w:sz w:val="24"/>
          <w:szCs w:val="24"/>
        </w:rPr>
      </w:pPr>
    </w:p>
    <w:p w:rsidR="005B488F" w:rsidRDefault="005B488F" w:rsidP="00C73A53">
      <w:pPr>
        <w:pStyle w:val="6"/>
        <w:shd w:val="clear" w:color="auto" w:fill="auto"/>
        <w:spacing w:after="0" w:line="480" w:lineRule="auto"/>
        <w:ind w:leftChars="295" w:left="708" w:right="100" w:firstLineChars="135" w:firstLine="297"/>
        <w:jc w:val="both"/>
        <w:rPr>
          <w:rStyle w:val="31"/>
          <w:rFonts w:ascii="Times New Roman" w:eastAsia="宋体" w:hAnsi="Times New Roman" w:cs="Times New Roman"/>
        </w:rPr>
      </w:pPr>
    </w:p>
    <w:p w:rsidR="0048725A" w:rsidRDefault="0048725A" w:rsidP="00C73A53">
      <w:pPr>
        <w:pStyle w:val="6"/>
        <w:shd w:val="clear" w:color="auto" w:fill="auto"/>
        <w:spacing w:after="0" w:line="480" w:lineRule="auto"/>
        <w:ind w:leftChars="295" w:left="708" w:right="100" w:firstLineChars="135" w:firstLine="297"/>
        <w:jc w:val="both"/>
        <w:rPr>
          <w:rStyle w:val="31"/>
          <w:rFonts w:ascii="Times New Roman" w:eastAsia="宋体" w:hAnsi="Times New Roman" w:cs="Times New Roman"/>
        </w:rPr>
      </w:pPr>
    </w:p>
    <w:p w:rsidR="0048725A" w:rsidRDefault="0048725A" w:rsidP="00C73A53">
      <w:pPr>
        <w:pStyle w:val="6"/>
        <w:shd w:val="clear" w:color="auto" w:fill="auto"/>
        <w:spacing w:after="0" w:line="480" w:lineRule="auto"/>
        <w:ind w:leftChars="295" w:left="708" w:right="100" w:firstLineChars="135" w:firstLine="297"/>
        <w:jc w:val="both"/>
        <w:rPr>
          <w:rStyle w:val="31"/>
          <w:rFonts w:ascii="Times New Roman" w:eastAsia="宋体" w:hAnsi="Times New Roman" w:cs="Times New Roman"/>
        </w:rPr>
      </w:pPr>
    </w:p>
    <w:p w:rsidR="0048725A" w:rsidRPr="00C73A53" w:rsidRDefault="0048725A" w:rsidP="00C73A53">
      <w:pPr>
        <w:pStyle w:val="6"/>
        <w:shd w:val="clear" w:color="auto" w:fill="auto"/>
        <w:spacing w:after="0" w:line="480" w:lineRule="auto"/>
        <w:ind w:leftChars="295" w:left="708" w:right="100" w:firstLineChars="135" w:firstLine="297"/>
        <w:jc w:val="both"/>
        <w:rPr>
          <w:rStyle w:val="31"/>
          <w:rFonts w:ascii="Times New Roman" w:eastAsia="宋体" w:hAnsi="Times New Roman" w:cs="Times New Roman"/>
        </w:rPr>
      </w:pPr>
    </w:p>
    <w:p w:rsidR="005A666E" w:rsidRPr="00C73A53" w:rsidRDefault="0060611B" w:rsidP="00C73A53">
      <w:pPr>
        <w:pStyle w:val="6"/>
        <w:shd w:val="clear" w:color="auto" w:fill="auto"/>
        <w:spacing w:after="0" w:line="480" w:lineRule="auto"/>
        <w:ind w:right="100" w:firstLineChars="150" w:firstLine="434"/>
        <w:jc w:val="center"/>
        <w:outlineLvl w:val="0"/>
        <w:rPr>
          <w:rFonts w:ascii="Times New Roman" w:eastAsia="宋体" w:hAnsi="Times New Roman" w:cs="Times New Roman"/>
        </w:rPr>
      </w:pPr>
      <w:bookmarkStart w:id="54" w:name="_Toc479605418"/>
      <w:r w:rsidRPr="00C73A53">
        <w:rPr>
          <w:rFonts w:ascii="Times New Roman" w:eastAsia="宋体" w:hAnsi="Times New Roman" w:cs="Times New Roman"/>
          <w:b/>
          <w:sz w:val="28"/>
          <w:szCs w:val="28"/>
        </w:rPr>
        <w:t>4</w:t>
      </w:r>
      <w:r w:rsidR="00D721F5" w:rsidRPr="00C73A53">
        <w:rPr>
          <w:rFonts w:ascii="Times New Roman" w:eastAsia="宋体" w:hAnsi="Times New Roman" w:cs="Times New Roman"/>
          <w:b/>
          <w:sz w:val="28"/>
          <w:szCs w:val="28"/>
        </w:rPr>
        <w:t>电缆</w:t>
      </w:r>
      <w:r w:rsidR="00011444" w:rsidRPr="00C73A53">
        <w:rPr>
          <w:rFonts w:ascii="Times New Roman" w:eastAsia="宋体" w:hAnsi="Times New Roman" w:cs="Times New Roman"/>
          <w:b/>
          <w:sz w:val="28"/>
          <w:szCs w:val="28"/>
        </w:rPr>
        <w:t>性能参数</w:t>
      </w:r>
      <w:bookmarkEnd w:id="52"/>
      <w:bookmarkEnd w:id="53"/>
      <w:bookmarkEnd w:id="54"/>
    </w:p>
    <w:p w:rsidR="005A666E" w:rsidRPr="00C73A53" w:rsidRDefault="0060611B" w:rsidP="00C73A53">
      <w:pPr>
        <w:pStyle w:val="6"/>
        <w:shd w:val="clear" w:color="auto" w:fill="auto"/>
        <w:spacing w:after="374" w:line="480" w:lineRule="auto"/>
        <w:ind w:leftChars="118" w:left="283" w:firstLine="1"/>
        <w:outlineLvl w:val="1"/>
        <w:rPr>
          <w:rStyle w:val="31"/>
          <w:rFonts w:ascii="Times New Roman" w:eastAsia="宋体" w:hAnsi="Times New Roman" w:cs="Times New Roman"/>
          <w:sz w:val="28"/>
          <w:szCs w:val="28"/>
          <w:lang w:val="en-US"/>
        </w:rPr>
      </w:pPr>
      <w:bookmarkStart w:id="55" w:name="bookmark51"/>
      <w:bookmarkStart w:id="56" w:name="_Toc479605419"/>
      <w:r w:rsidRPr="00C73A53">
        <w:rPr>
          <w:rStyle w:val="BodytextMSMincho0"/>
          <w:rFonts w:ascii="Times New Roman" w:eastAsia="宋体" w:hAnsi="Times New Roman" w:cs="Times New Roman"/>
          <w:sz w:val="28"/>
          <w:szCs w:val="28"/>
        </w:rPr>
        <w:t>4</w:t>
      </w:r>
      <w:r w:rsidR="00011444" w:rsidRPr="00C73A53">
        <w:rPr>
          <w:rStyle w:val="BodytextMSMincho0"/>
          <w:rFonts w:ascii="Times New Roman" w:eastAsia="宋体" w:hAnsi="Times New Roman" w:cs="Times New Roman"/>
          <w:sz w:val="28"/>
          <w:szCs w:val="28"/>
        </w:rPr>
        <w:t>.1</w:t>
      </w:r>
      <w:r w:rsidR="00D721F5" w:rsidRPr="00C73A53">
        <w:rPr>
          <w:rStyle w:val="BodytextMSMincho0"/>
          <w:rFonts w:ascii="Times New Roman" w:eastAsia="宋体" w:hAnsi="Times New Roman" w:cs="Times New Roman"/>
          <w:sz w:val="28"/>
          <w:szCs w:val="28"/>
        </w:rPr>
        <w:t>低压铝合金</w:t>
      </w:r>
      <w:r w:rsidR="00D721F5" w:rsidRPr="00C73A53">
        <w:rPr>
          <w:rStyle w:val="31"/>
          <w:rFonts w:ascii="Times New Roman" w:eastAsia="宋体" w:hAnsi="Times New Roman" w:cs="Times New Roman"/>
          <w:sz w:val="28"/>
          <w:szCs w:val="28"/>
        </w:rPr>
        <w:t>电缆</w:t>
      </w:r>
      <w:r w:rsidR="00011444" w:rsidRPr="00C73A53">
        <w:rPr>
          <w:rStyle w:val="31"/>
          <w:rFonts w:ascii="Times New Roman" w:eastAsia="宋体" w:hAnsi="Times New Roman" w:cs="Times New Roman"/>
          <w:sz w:val="28"/>
          <w:szCs w:val="28"/>
        </w:rPr>
        <w:t>性能参数汇总表</w:t>
      </w:r>
      <w:bookmarkEnd w:id="55"/>
      <w:bookmarkEnd w:id="56"/>
    </w:p>
    <w:p w:rsidR="002A6DEB" w:rsidRPr="00C73A53" w:rsidRDefault="002A6DEB" w:rsidP="00C73A53">
      <w:pPr>
        <w:pStyle w:val="6"/>
        <w:shd w:val="clear" w:color="auto" w:fill="auto"/>
        <w:spacing w:after="374" w:line="480" w:lineRule="auto"/>
        <w:ind w:leftChars="118" w:left="283" w:firstLine="1"/>
        <w:outlineLvl w:val="2"/>
        <w:rPr>
          <w:rFonts w:ascii="Times New Roman" w:eastAsia="宋体" w:hAnsi="Times New Roman" w:cs="Times New Roman"/>
          <w:spacing w:val="0"/>
          <w:sz w:val="22"/>
          <w:szCs w:val="22"/>
        </w:rPr>
        <w:sectPr w:rsidR="002A6DEB" w:rsidRPr="00C73A53" w:rsidSect="00A96644">
          <w:type w:val="continuous"/>
          <w:pgSz w:w="11909" w:h="16838"/>
          <w:pgMar w:top="1440" w:right="1080" w:bottom="1440" w:left="1080" w:header="0" w:footer="3" w:gutter="0"/>
          <w:cols w:space="720"/>
          <w:noEndnote/>
          <w:docGrid w:linePitch="360"/>
        </w:sectPr>
      </w:pPr>
    </w:p>
    <w:p w:rsidR="005A666E" w:rsidRPr="00C73A53" w:rsidRDefault="005A666E" w:rsidP="00C73A53">
      <w:pPr>
        <w:spacing w:line="480" w:lineRule="auto"/>
        <w:rPr>
          <w:rFonts w:ascii="Times New Roman" w:eastAsia="宋体" w:hAnsi="Times New Roman" w:cs="Times New Roman"/>
          <w:sz w:val="2"/>
          <w:szCs w:val="2"/>
        </w:rPr>
        <w:sectPr w:rsidR="005A666E" w:rsidRPr="00C73A53" w:rsidSect="00A96644">
          <w:type w:val="continuous"/>
          <w:pgSz w:w="11909" w:h="16838"/>
          <w:pgMar w:top="1440" w:right="1080" w:bottom="1440" w:left="1080" w:header="0" w:footer="3" w:gutter="0"/>
          <w:cols w:space="720"/>
          <w:noEndnote/>
          <w:docGrid w:linePitch="360"/>
        </w:sectPr>
      </w:pPr>
    </w:p>
    <w:tbl>
      <w:tblPr>
        <w:tblpPr w:leftFromText="180" w:rightFromText="180" w:vertAnchor="page" w:horzAnchor="margin" w:tblpXSpec="center" w:tblpY="1909"/>
        <w:tblW w:w="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736"/>
        <w:gridCol w:w="1355"/>
        <w:gridCol w:w="2159"/>
        <w:gridCol w:w="1364"/>
        <w:gridCol w:w="2568"/>
      </w:tblGrid>
      <w:tr w:rsidR="002A6DEB" w:rsidRPr="00C73A53" w:rsidTr="002A6DEB">
        <w:trPr>
          <w:trHeight w:val="308"/>
        </w:trPr>
        <w:tc>
          <w:tcPr>
            <w:tcW w:w="736" w:type="dxa"/>
            <w:vAlign w:val="center"/>
          </w:tcPr>
          <w:p w:rsidR="002A6DEB" w:rsidRPr="00C73A53" w:rsidRDefault="002A6DEB" w:rsidP="00C73A53">
            <w:pPr>
              <w:spacing w:line="480" w:lineRule="auto"/>
              <w:jc w:val="center"/>
              <w:rPr>
                <w:rFonts w:ascii="Times New Roman" w:eastAsia="宋体" w:hAnsi="Times New Roman" w:cs="Times New Roman"/>
                <w:szCs w:val="21"/>
              </w:rPr>
            </w:pPr>
            <w:bookmarkStart w:id="57" w:name="bookmark53"/>
            <w:r w:rsidRPr="00C73A53">
              <w:rPr>
                <w:rFonts w:ascii="Times New Roman" w:eastAsia="宋体" w:hAnsi="Times New Roman" w:cs="Times New Roman"/>
                <w:szCs w:val="21"/>
              </w:rPr>
              <w:lastRenderedPageBreak/>
              <w:t>序号</w:t>
            </w:r>
          </w:p>
        </w:tc>
        <w:tc>
          <w:tcPr>
            <w:tcW w:w="4250" w:type="dxa"/>
            <w:gridSpan w:val="3"/>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项</w:t>
            </w:r>
            <w:r w:rsidRPr="00C73A53">
              <w:rPr>
                <w:rFonts w:ascii="Times New Roman" w:eastAsia="宋体" w:hAnsi="Times New Roman" w:cs="Times New Roman"/>
                <w:szCs w:val="21"/>
              </w:rPr>
              <w:t xml:space="preserve">      </w:t>
            </w:r>
            <w:r w:rsidRPr="00C73A53">
              <w:rPr>
                <w:rFonts w:ascii="Times New Roman" w:eastAsia="宋体" w:hAnsi="Times New Roman" w:cs="Times New Roman"/>
                <w:szCs w:val="21"/>
              </w:rPr>
              <w:t>目</w:t>
            </w:r>
          </w:p>
        </w:tc>
        <w:tc>
          <w:tcPr>
            <w:tcW w:w="1364" w:type="dxa"/>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单</w:t>
            </w:r>
            <w:r w:rsidRPr="00C73A53">
              <w:rPr>
                <w:rFonts w:ascii="Times New Roman" w:eastAsia="宋体" w:hAnsi="Times New Roman" w:cs="Times New Roman"/>
                <w:szCs w:val="21"/>
              </w:rPr>
              <w:t xml:space="preserve">  </w:t>
            </w:r>
            <w:r w:rsidRPr="00C73A53">
              <w:rPr>
                <w:rFonts w:ascii="Times New Roman" w:eastAsia="宋体" w:hAnsi="Times New Roman" w:cs="Times New Roman"/>
                <w:szCs w:val="21"/>
              </w:rPr>
              <w:t>位</w:t>
            </w:r>
          </w:p>
        </w:tc>
        <w:tc>
          <w:tcPr>
            <w:tcW w:w="2568" w:type="dxa"/>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技术指标</w:t>
            </w:r>
          </w:p>
        </w:tc>
      </w:tr>
      <w:tr w:rsidR="002A6DEB" w:rsidRPr="00C73A53" w:rsidTr="002A6DEB">
        <w:trPr>
          <w:trHeight w:val="397"/>
        </w:trPr>
        <w:tc>
          <w:tcPr>
            <w:tcW w:w="736" w:type="dxa"/>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1</w:t>
            </w:r>
          </w:p>
        </w:tc>
        <w:tc>
          <w:tcPr>
            <w:tcW w:w="4250" w:type="dxa"/>
            <w:gridSpan w:val="3"/>
            <w:vAlign w:val="center"/>
          </w:tcPr>
          <w:p w:rsidR="002A6DEB" w:rsidRPr="00C73A53" w:rsidRDefault="002A6DEB" w:rsidP="00C73A53">
            <w:pPr>
              <w:spacing w:line="480" w:lineRule="auto"/>
              <w:rPr>
                <w:rFonts w:ascii="Times New Roman" w:eastAsia="宋体" w:hAnsi="Times New Roman" w:cs="Times New Roman"/>
                <w:szCs w:val="21"/>
              </w:rPr>
            </w:pPr>
            <w:r w:rsidRPr="00C73A53">
              <w:rPr>
                <w:rFonts w:ascii="Times New Roman" w:eastAsia="宋体" w:hAnsi="Times New Roman" w:cs="Times New Roman"/>
                <w:szCs w:val="21"/>
              </w:rPr>
              <w:t>导体直流电阻</w:t>
            </w:r>
            <w:r w:rsidRPr="00C73A53">
              <w:rPr>
                <w:rFonts w:ascii="Times New Roman" w:eastAsia="宋体" w:hAnsi="Times New Roman" w:cs="Times New Roman"/>
                <w:szCs w:val="21"/>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C73A53">
                <w:rPr>
                  <w:rFonts w:ascii="Times New Roman" w:eastAsia="宋体" w:hAnsi="Times New Roman" w:cs="Times New Roman"/>
                  <w:szCs w:val="21"/>
                </w:rPr>
                <w:t>20℃</w:t>
              </w:r>
            </w:smartTag>
            <w:r w:rsidRPr="00C73A53">
              <w:rPr>
                <w:rFonts w:ascii="Times New Roman" w:eastAsia="宋体" w:hAnsi="Times New Roman" w:cs="Times New Roman"/>
                <w:szCs w:val="21"/>
              </w:rPr>
              <w:t>)</w:t>
            </w:r>
          </w:p>
        </w:tc>
        <w:tc>
          <w:tcPr>
            <w:tcW w:w="1364" w:type="dxa"/>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Ω/km</w:t>
            </w:r>
          </w:p>
        </w:tc>
        <w:tc>
          <w:tcPr>
            <w:tcW w:w="2568" w:type="dxa"/>
            <w:vAlign w:val="center"/>
          </w:tcPr>
          <w:p w:rsidR="002A6DEB" w:rsidRPr="00C73A53" w:rsidRDefault="002A6DEB" w:rsidP="00C73A53">
            <w:pPr>
              <w:spacing w:line="480" w:lineRule="auto"/>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2</w:t>
            </w:r>
          </w:p>
        </w:tc>
        <w:tc>
          <w:tcPr>
            <w:tcW w:w="4250" w:type="dxa"/>
            <w:gridSpan w:val="3"/>
            <w:vAlign w:val="center"/>
          </w:tcPr>
          <w:p w:rsidR="002A6DEB" w:rsidRPr="00C73A53" w:rsidRDefault="002A6DEB" w:rsidP="00C73A53">
            <w:pPr>
              <w:spacing w:line="480" w:lineRule="auto"/>
              <w:rPr>
                <w:rFonts w:ascii="Times New Roman" w:eastAsia="宋体" w:hAnsi="Times New Roman" w:cs="Times New Roman"/>
                <w:szCs w:val="21"/>
              </w:rPr>
            </w:pPr>
            <w:r w:rsidRPr="00C73A53">
              <w:rPr>
                <w:rFonts w:ascii="Times New Roman" w:eastAsia="宋体" w:hAnsi="Times New Roman" w:cs="Times New Roman"/>
                <w:szCs w:val="21"/>
              </w:rPr>
              <w:t>交流电压试验</w:t>
            </w:r>
          </w:p>
        </w:tc>
        <w:tc>
          <w:tcPr>
            <w:tcW w:w="1364" w:type="dxa"/>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kV/min</w:t>
            </w:r>
          </w:p>
        </w:tc>
        <w:tc>
          <w:tcPr>
            <w:tcW w:w="2568" w:type="dxa"/>
            <w:vAlign w:val="center"/>
          </w:tcPr>
          <w:p w:rsidR="002A6DEB" w:rsidRPr="00C73A53" w:rsidRDefault="002A6DEB" w:rsidP="00C73A53">
            <w:pPr>
              <w:spacing w:line="480" w:lineRule="auto"/>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3</w:t>
            </w:r>
          </w:p>
        </w:tc>
        <w:tc>
          <w:tcPr>
            <w:tcW w:w="4250" w:type="dxa"/>
            <w:gridSpan w:val="3"/>
            <w:vAlign w:val="center"/>
          </w:tcPr>
          <w:p w:rsidR="002A6DEB" w:rsidRPr="00C73A53" w:rsidRDefault="002A6DEB" w:rsidP="00C73A53">
            <w:pPr>
              <w:spacing w:line="480" w:lineRule="auto"/>
              <w:rPr>
                <w:rFonts w:ascii="Times New Roman" w:eastAsia="宋体" w:hAnsi="Times New Roman" w:cs="Times New Roman"/>
                <w:szCs w:val="21"/>
              </w:rPr>
            </w:pPr>
            <w:r w:rsidRPr="00C73A53">
              <w:rPr>
                <w:rFonts w:ascii="Times New Roman" w:eastAsia="宋体" w:hAnsi="Times New Roman" w:cs="Times New Roman"/>
                <w:szCs w:val="21"/>
              </w:rPr>
              <w:t>4</w:t>
            </w:r>
            <w:r w:rsidRPr="00C73A53">
              <w:rPr>
                <w:rFonts w:ascii="Times New Roman" w:eastAsia="宋体" w:hAnsi="Times New Roman" w:cs="Times New Roman"/>
                <w:szCs w:val="21"/>
              </w:rPr>
              <w:t>小时交流电压试验</w:t>
            </w:r>
            <w:r w:rsidRPr="00C73A53">
              <w:rPr>
                <w:rFonts w:ascii="Times New Roman" w:eastAsia="宋体" w:hAnsi="Times New Roman" w:cs="Times New Roman"/>
                <w:szCs w:val="21"/>
              </w:rPr>
              <w:t>(4U</w:t>
            </w:r>
            <w:r w:rsidRPr="00C73A53">
              <w:rPr>
                <w:rFonts w:ascii="Times New Roman" w:eastAsia="宋体" w:hAnsi="Times New Roman" w:cs="Times New Roman"/>
                <w:szCs w:val="21"/>
                <w:vertAlign w:val="subscript"/>
              </w:rPr>
              <w:t>0</w:t>
            </w:r>
            <w:r w:rsidRPr="00C73A53">
              <w:rPr>
                <w:rFonts w:ascii="Times New Roman" w:eastAsia="宋体" w:hAnsi="Times New Roman" w:cs="Times New Roman"/>
                <w:szCs w:val="21"/>
              </w:rPr>
              <w:t>）</w:t>
            </w:r>
          </w:p>
        </w:tc>
        <w:tc>
          <w:tcPr>
            <w:tcW w:w="1364" w:type="dxa"/>
            <w:vAlign w:val="center"/>
          </w:tcPr>
          <w:p w:rsidR="002A6DEB" w:rsidRPr="00C73A53" w:rsidRDefault="002A6DEB" w:rsidP="00C73A53">
            <w:pPr>
              <w:pStyle w:val="a6"/>
              <w:pBdr>
                <w:bottom w:val="none" w:sz="0" w:space="0" w:color="auto"/>
              </w:pBdr>
              <w:tabs>
                <w:tab w:val="clear" w:pos="4153"/>
                <w:tab w:val="clear" w:pos="8306"/>
              </w:tabs>
              <w:snapToGrid/>
              <w:spacing w:line="480" w:lineRule="auto"/>
              <w:rPr>
                <w:rFonts w:ascii="Times New Roman" w:eastAsia="宋体" w:hAnsi="Times New Roman" w:cs="Times New Roman"/>
                <w:sz w:val="21"/>
                <w:szCs w:val="21"/>
              </w:rPr>
            </w:pPr>
            <w:r w:rsidRPr="00C73A53">
              <w:rPr>
                <w:rFonts w:ascii="Times New Roman" w:eastAsia="宋体" w:hAnsi="Times New Roman" w:cs="Times New Roman"/>
                <w:sz w:val="21"/>
                <w:szCs w:val="21"/>
              </w:rPr>
              <w:t>kV</w:t>
            </w:r>
          </w:p>
        </w:tc>
        <w:tc>
          <w:tcPr>
            <w:tcW w:w="2568" w:type="dxa"/>
            <w:vAlign w:val="center"/>
          </w:tcPr>
          <w:p w:rsidR="002A6DEB" w:rsidRPr="00C73A53" w:rsidRDefault="002A6DEB" w:rsidP="00C73A53">
            <w:pPr>
              <w:spacing w:line="480" w:lineRule="auto"/>
              <w:jc w:val="center"/>
              <w:rPr>
                <w:rFonts w:ascii="Times New Roman" w:eastAsia="宋体" w:hAnsi="Times New Roman" w:cs="Times New Roman"/>
                <w:szCs w:val="21"/>
              </w:rPr>
            </w:pPr>
          </w:p>
        </w:tc>
      </w:tr>
      <w:tr w:rsidR="002A6DEB" w:rsidRPr="00C73A53" w:rsidTr="002A6DEB">
        <w:trPr>
          <w:cantSplit/>
          <w:trHeight w:val="397"/>
        </w:trPr>
        <w:tc>
          <w:tcPr>
            <w:tcW w:w="736" w:type="dxa"/>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4</w:t>
            </w:r>
          </w:p>
        </w:tc>
        <w:tc>
          <w:tcPr>
            <w:tcW w:w="4250" w:type="dxa"/>
            <w:gridSpan w:val="3"/>
            <w:vAlign w:val="center"/>
          </w:tcPr>
          <w:p w:rsidR="002A6DEB" w:rsidRPr="00C73A53" w:rsidRDefault="002A6DEB" w:rsidP="00C73A53">
            <w:pPr>
              <w:spacing w:line="480" w:lineRule="auto"/>
              <w:rPr>
                <w:rFonts w:ascii="Times New Roman" w:eastAsia="宋体" w:hAnsi="Times New Roman" w:cs="Times New Roman"/>
                <w:szCs w:val="21"/>
              </w:rPr>
            </w:pPr>
            <w:smartTag w:uri="urn:schemas-microsoft-com:office:smarttags" w:element="chmetcnv">
              <w:smartTagPr>
                <w:attr w:name="TCSC" w:val="0"/>
                <w:attr w:name="NumberType" w:val="1"/>
                <w:attr w:name="Negative" w:val="False"/>
                <w:attr w:name="HasSpace" w:val="False"/>
                <w:attr w:name="SourceValue" w:val="90"/>
                <w:attr w:name="UnitName" w:val="℃"/>
              </w:smartTagPr>
              <w:r w:rsidRPr="00C73A53">
                <w:rPr>
                  <w:rFonts w:ascii="Times New Roman" w:eastAsia="宋体" w:hAnsi="Times New Roman" w:cs="Times New Roman"/>
                  <w:szCs w:val="21"/>
                </w:rPr>
                <w:t>90℃</w:t>
              </w:r>
            </w:smartTag>
            <w:r w:rsidRPr="00C73A53">
              <w:rPr>
                <w:rFonts w:ascii="Times New Roman" w:eastAsia="宋体" w:hAnsi="Times New Roman" w:cs="Times New Roman"/>
                <w:szCs w:val="21"/>
              </w:rPr>
              <w:t>绝缘电阻常数</w:t>
            </w:r>
            <w:r w:rsidRPr="00C73A53">
              <w:rPr>
                <w:rFonts w:ascii="Times New Roman" w:eastAsia="宋体" w:hAnsi="Times New Roman" w:cs="Times New Roman"/>
                <w:szCs w:val="21"/>
              </w:rPr>
              <w:t>Ki</w:t>
            </w:r>
          </w:p>
        </w:tc>
        <w:tc>
          <w:tcPr>
            <w:tcW w:w="1364" w:type="dxa"/>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MΩ.km</w:t>
            </w:r>
          </w:p>
        </w:tc>
        <w:tc>
          <w:tcPr>
            <w:tcW w:w="2568" w:type="dxa"/>
            <w:vAlign w:val="center"/>
          </w:tcPr>
          <w:p w:rsidR="002A6DEB" w:rsidRPr="00C73A53" w:rsidRDefault="002A6DEB" w:rsidP="00C73A53">
            <w:pPr>
              <w:spacing w:line="480" w:lineRule="auto"/>
              <w:jc w:val="center"/>
              <w:rPr>
                <w:rFonts w:ascii="Times New Roman" w:eastAsia="宋体" w:hAnsi="Times New Roman" w:cs="Times New Roman"/>
                <w:szCs w:val="21"/>
              </w:rPr>
            </w:pPr>
          </w:p>
        </w:tc>
      </w:tr>
      <w:tr w:rsidR="002A6DEB" w:rsidRPr="00C73A53" w:rsidTr="002A6DEB">
        <w:trPr>
          <w:cantSplit/>
          <w:trHeight w:val="397"/>
        </w:trPr>
        <w:tc>
          <w:tcPr>
            <w:tcW w:w="736" w:type="dxa"/>
            <w:vMerge w:val="restart"/>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5</w:t>
            </w:r>
          </w:p>
        </w:tc>
        <w:tc>
          <w:tcPr>
            <w:tcW w:w="736" w:type="dxa"/>
            <w:vMerge w:val="restart"/>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绝缘</w:t>
            </w:r>
          </w:p>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机械</w:t>
            </w:r>
          </w:p>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物理</w:t>
            </w:r>
          </w:p>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性能</w:t>
            </w:r>
          </w:p>
        </w:tc>
        <w:tc>
          <w:tcPr>
            <w:tcW w:w="1355" w:type="dxa"/>
            <w:vMerge w:val="restart"/>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老化前</w:t>
            </w:r>
          </w:p>
        </w:tc>
        <w:tc>
          <w:tcPr>
            <w:tcW w:w="2159" w:type="dxa"/>
            <w:vAlign w:val="center"/>
          </w:tcPr>
          <w:p w:rsidR="002A6DEB" w:rsidRPr="00C73A53" w:rsidRDefault="002A6DEB" w:rsidP="00C73A53">
            <w:pPr>
              <w:spacing w:line="480" w:lineRule="auto"/>
              <w:ind w:firstLineChars="98" w:firstLine="235"/>
              <w:rPr>
                <w:rFonts w:ascii="Times New Roman" w:eastAsia="宋体" w:hAnsi="Times New Roman" w:cs="Times New Roman"/>
                <w:szCs w:val="21"/>
              </w:rPr>
            </w:pPr>
            <w:r w:rsidRPr="00C73A53">
              <w:rPr>
                <w:rFonts w:ascii="Times New Roman" w:eastAsia="宋体" w:hAnsi="Times New Roman" w:cs="Times New Roman"/>
                <w:szCs w:val="21"/>
              </w:rPr>
              <w:t>抗张强度</w:t>
            </w:r>
          </w:p>
        </w:tc>
        <w:tc>
          <w:tcPr>
            <w:tcW w:w="1364" w:type="dxa"/>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N/mm</w:t>
            </w:r>
            <w:r w:rsidRPr="00C73A53">
              <w:rPr>
                <w:rFonts w:ascii="Times New Roman" w:eastAsia="宋体" w:hAnsi="Times New Roman" w:cs="Times New Roman"/>
                <w:szCs w:val="21"/>
                <w:vertAlign w:val="superscript"/>
              </w:rPr>
              <w:t>2</w:t>
            </w:r>
          </w:p>
        </w:tc>
        <w:tc>
          <w:tcPr>
            <w:tcW w:w="2568" w:type="dxa"/>
            <w:vAlign w:val="center"/>
          </w:tcPr>
          <w:p w:rsidR="002A6DEB" w:rsidRPr="00C73A53" w:rsidRDefault="002A6DEB" w:rsidP="00C73A53">
            <w:pPr>
              <w:spacing w:line="480" w:lineRule="auto"/>
              <w:jc w:val="center"/>
              <w:rPr>
                <w:rFonts w:ascii="Times New Roman" w:eastAsia="宋体" w:hAnsi="Times New Roman" w:cs="Times New Roman"/>
                <w:szCs w:val="21"/>
              </w:rPr>
            </w:pPr>
          </w:p>
        </w:tc>
      </w:tr>
      <w:tr w:rsidR="002A6DEB" w:rsidRPr="00C73A53" w:rsidTr="002A6DEB">
        <w:trPr>
          <w:cantSplit/>
          <w:trHeight w:val="397"/>
        </w:trPr>
        <w:tc>
          <w:tcPr>
            <w:tcW w:w="736" w:type="dxa"/>
            <w:vMerge/>
            <w:vAlign w:val="center"/>
          </w:tcPr>
          <w:p w:rsidR="002A6DEB" w:rsidRPr="00C73A53" w:rsidRDefault="002A6DEB" w:rsidP="00C73A53">
            <w:pPr>
              <w:spacing w:line="480" w:lineRule="auto"/>
              <w:jc w:val="center"/>
              <w:rPr>
                <w:rFonts w:ascii="Times New Roman" w:eastAsia="宋体" w:hAnsi="Times New Roman" w:cs="Times New Roman"/>
                <w:szCs w:val="21"/>
              </w:rPr>
            </w:pPr>
          </w:p>
        </w:tc>
        <w:tc>
          <w:tcPr>
            <w:tcW w:w="736" w:type="dxa"/>
            <w:vMerge/>
            <w:vAlign w:val="center"/>
          </w:tcPr>
          <w:p w:rsidR="002A6DEB" w:rsidRPr="00C73A53" w:rsidRDefault="002A6DEB" w:rsidP="00C73A53">
            <w:pPr>
              <w:spacing w:line="480" w:lineRule="auto"/>
              <w:jc w:val="center"/>
              <w:rPr>
                <w:rFonts w:ascii="Times New Roman" w:eastAsia="宋体" w:hAnsi="Times New Roman" w:cs="Times New Roman"/>
                <w:szCs w:val="21"/>
              </w:rPr>
            </w:pPr>
          </w:p>
        </w:tc>
        <w:tc>
          <w:tcPr>
            <w:tcW w:w="1355" w:type="dxa"/>
            <w:vMerge/>
            <w:vAlign w:val="center"/>
          </w:tcPr>
          <w:p w:rsidR="002A6DEB" w:rsidRPr="00C73A53" w:rsidRDefault="002A6DEB" w:rsidP="00C73A53">
            <w:pPr>
              <w:spacing w:line="480" w:lineRule="auto"/>
              <w:jc w:val="center"/>
              <w:rPr>
                <w:rFonts w:ascii="Times New Roman" w:eastAsia="宋体" w:hAnsi="Times New Roman" w:cs="Times New Roman"/>
                <w:szCs w:val="21"/>
              </w:rPr>
            </w:pPr>
          </w:p>
        </w:tc>
        <w:tc>
          <w:tcPr>
            <w:tcW w:w="2159" w:type="dxa"/>
            <w:vAlign w:val="center"/>
          </w:tcPr>
          <w:p w:rsidR="002A6DEB" w:rsidRPr="00C73A53" w:rsidRDefault="002A6DEB" w:rsidP="00C73A53">
            <w:pPr>
              <w:spacing w:line="480" w:lineRule="auto"/>
              <w:ind w:firstLineChars="98" w:firstLine="235"/>
              <w:rPr>
                <w:rFonts w:ascii="Times New Roman" w:eastAsia="宋体" w:hAnsi="Times New Roman" w:cs="Times New Roman"/>
                <w:szCs w:val="21"/>
              </w:rPr>
            </w:pPr>
            <w:r w:rsidRPr="00C73A53">
              <w:rPr>
                <w:rFonts w:ascii="Times New Roman" w:eastAsia="宋体" w:hAnsi="Times New Roman" w:cs="Times New Roman"/>
                <w:szCs w:val="21"/>
              </w:rPr>
              <w:t>断裂伸长率</w:t>
            </w:r>
          </w:p>
        </w:tc>
        <w:tc>
          <w:tcPr>
            <w:tcW w:w="1364" w:type="dxa"/>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w:t>
            </w:r>
          </w:p>
        </w:tc>
        <w:tc>
          <w:tcPr>
            <w:tcW w:w="2568" w:type="dxa"/>
            <w:vAlign w:val="center"/>
          </w:tcPr>
          <w:p w:rsidR="002A6DEB" w:rsidRPr="00C73A53" w:rsidRDefault="002A6DEB" w:rsidP="00C73A53">
            <w:pPr>
              <w:spacing w:line="480" w:lineRule="auto"/>
              <w:jc w:val="center"/>
              <w:rPr>
                <w:rFonts w:ascii="Times New Roman" w:eastAsia="宋体" w:hAnsi="Times New Roman" w:cs="Times New Roman"/>
                <w:szCs w:val="21"/>
              </w:rPr>
            </w:pPr>
          </w:p>
        </w:tc>
      </w:tr>
      <w:tr w:rsidR="002A6DEB" w:rsidRPr="00C73A53" w:rsidTr="002A6DEB">
        <w:trPr>
          <w:cantSplit/>
          <w:trHeight w:val="397"/>
        </w:trPr>
        <w:tc>
          <w:tcPr>
            <w:tcW w:w="736" w:type="dxa"/>
            <w:vMerge/>
            <w:vAlign w:val="center"/>
          </w:tcPr>
          <w:p w:rsidR="002A6DEB" w:rsidRPr="00C73A53" w:rsidRDefault="002A6DEB" w:rsidP="00C73A53">
            <w:pPr>
              <w:spacing w:line="480" w:lineRule="auto"/>
              <w:jc w:val="center"/>
              <w:rPr>
                <w:rFonts w:ascii="Times New Roman" w:eastAsia="宋体" w:hAnsi="Times New Roman" w:cs="Times New Roman"/>
                <w:szCs w:val="21"/>
              </w:rPr>
            </w:pPr>
          </w:p>
        </w:tc>
        <w:tc>
          <w:tcPr>
            <w:tcW w:w="736" w:type="dxa"/>
            <w:vMerge/>
            <w:vAlign w:val="center"/>
          </w:tcPr>
          <w:p w:rsidR="002A6DEB" w:rsidRPr="00C73A53" w:rsidRDefault="002A6DEB" w:rsidP="00C73A53">
            <w:pPr>
              <w:spacing w:line="480" w:lineRule="auto"/>
              <w:jc w:val="center"/>
              <w:rPr>
                <w:rFonts w:ascii="Times New Roman" w:eastAsia="宋体" w:hAnsi="Times New Roman" w:cs="Times New Roman"/>
                <w:szCs w:val="21"/>
              </w:rPr>
            </w:pPr>
          </w:p>
        </w:tc>
        <w:tc>
          <w:tcPr>
            <w:tcW w:w="1355" w:type="dxa"/>
            <w:vMerge w:val="restart"/>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老化后</w:t>
            </w:r>
          </w:p>
        </w:tc>
        <w:tc>
          <w:tcPr>
            <w:tcW w:w="2159" w:type="dxa"/>
            <w:vAlign w:val="center"/>
          </w:tcPr>
          <w:p w:rsidR="002A6DEB" w:rsidRPr="00C73A53" w:rsidRDefault="002A6DEB" w:rsidP="00C73A53">
            <w:pPr>
              <w:spacing w:line="480" w:lineRule="auto"/>
              <w:ind w:firstLineChars="98" w:firstLine="235"/>
              <w:rPr>
                <w:rFonts w:ascii="Times New Roman" w:eastAsia="宋体" w:hAnsi="Times New Roman" w:cs="Times New Roman"/>
                <w:szCs w:val="21"/>
              </w:rPr>
            </w:pPr>
            <w:r w:rsidRPr="00C73A53">
              <w:rPr>
                <w:rFonts w:ascii="Times New Roman" w:eastAsia="宋体" w:hAnsi="Times New Roman" w:cs="Times New Roman"/>
                <w:szCs w:val="21"/>
              </w:rPr>
              <w:t>抗张强度变化率</w:t>
            </w:r>
          </w:p>
        </w:tc>
        <w:tc>
          <w:tcPr>
            <w:tcW w:w="1364" w:type="dxa"/>
            <w:vAlign w:val="center"/>
          </w:tcPr>
          <w:p w:rsidR="002A6DEB" w:rsidRPr="00C73A53" w:rsidRDefault="002A6DEB" w:rsidP="00C73A53">
            <w:pPr>
              <w:pStyle w:val="a6"/>
              <w:pBdr>
                <w:bottom w:val="none" w:sz="0" w:space="0" w:color="auto"/>
              </w:pBdr>
              <w:tabs>
                <w:tab w:val="clear" w:pos="4153"/>
                <w:tab w:val="clear" w:pos="8306"/>
              </w:tabs>
              <w:snapToGrid/>
              <w:spacing w:line="480" w:lineRule="auto"/>
              <w:rPr>
                <w:rFonts w:ascii="Times New Roman" w:eastAsia="宋体" w:hAnsi="Times New Roman" w:cs="Times New Roman"/>
                <w:sz w:val="21"/>
                <w:szCs w:val="21"/>
              </w:rPr>
            </w:pPr>
            <w:r w:rsidRPr="00C73A53">
              <w:rPr>
                <w:rFonts w:ascii="Times New Roman" w:eastAsia="宋体" w:hAnsi="Times New Roman" w:cs="Times New Roman"/>
                <w:sz w:val="21"/>
                <w:szCs w:val="21"/>
              </w:rPr>
              <w:t>%</w:t>
            </w:r>
          </w:p>
        </w:tc>
        <w:tc>
          <w:tcPr>
            <w:tcW w:w="2568" w:type="dxa"/>
            <w:vAlign w:val="center"/>
          </w:tcPr>
          <w:p w:rsidR="002A6DEB" w:rsidRPr="00C73A53" w:rsidRDefault="002A6DEB" w:rsidP="00C73A53">
            <w:pPr>
              <w:spacing w:line="480" w:lineRule="auto"/>
              <w:jc w:val="center"/>
              <w:rPr>
                <w:rFonts w:ascii="Times New Roman" w:eastAsia="宋体" w:hAnsi="Times New Roman" w:cs="Times New Roman"/>
                <w:szCs w:val="21"/>
              </w:rPr>
            </w:pPr>
          </w:p>
        </w:tc>
      </w:tr>
      <w:tr w:rsidR="002A6DEB" w:rsidRPr="00C73A53" w:rsidTr="002A6DEB">
        <w:trPr>
          <w:cantSplit/>
          <w:trHeight w:val="397"/>
        </w:trPr>
        <w:tc>
          <w:tcPr>
            <w:tcW w:w="736" w:type="dxa"/>
            <w:vMerge/>
            <w:vAlign w:val="center"/>
          </w:tcPr>
          <w:p w:rsidR="002A6DEB" w:rsidRPr="00C73A53" w:rsidRDefault="002A6DEB" w:rsidP="00C73A53">
            <w:pPr>
              <w:spacing w:line="480" w:lineRule="auto"/>
              <w:jc w:val="center"/>
              <w:rPr>
                <w:rFonts w:ascii="Times New Roman" w:eastAsia="宋体" w:hAnsi="Times New Roman" w:cs="Times New Roman"/>
                <w:szCs w:val="21"/>
              </w:rPr>
            </w:pPr>
          </w:p>
        </w:tc>
        <w:tc>
          <w:tcPr>
            <w:tcW w:w="736" w:type="dxa"/>
            <w:vMerge/>
            <w:vAlign w:val="center"/>
          </w:tcPr>
          <w:p w:rsidR="002A6DEB" w:rsidRPr="00C73A53" w:rsidRDefault="002A6DEB" w:rsidP="00C73A53">
            <w:pPr>
              <w:spacing w:line="480" w:lineRule="auto"/>
              <w:jc w:val="center"/>
              <w:rPr>
                <w:rFonts w:ascii="Times New Roman" w:eastAsia="宋体" w:hAnsi="Times New Roman" w:cs="Times New Roman"/>
                <w:szCs w:val="21"/>
              </w:rPr>
            </w:pPr>
          </w:p>
        </w:tc>
        <w:tc>
          <w:tcPr>
            <w:tcW w:w="1355" w:type="dxa"/>
            <w:vMerge/>
            <w:vAlign w:val="center"/>
          </w:tcPr>
          <w:p w:rsidR="002A6DEB" w:rsidRPr="00C73A53" w:rsidRDefault="002A6DEB" w:rsidP="00C73A53">
            <w:pPr>
              <w:spacing w:line="480" w:lineRule="auto"/>
              <w:ind w:left="207"/>
              <w:jc w:val="center"/>
              <w:rPr>
                <w:rFonts w:ascii="Times New Roman" w:eastAsia="宋体" w:hAnsi="Times New Roman" w:cs="Times New Roman"/>
                <w:szCs w:val="21"/>
              </w:rPr>
            </w:pPr>
          </w:p>
        </w:tc>
        <w:tc>
          <w:tcPr>
            <w:tcW w:w="2159" w:type="dxa"/>
            <w:vAlign w:val="center"/>
          </w:tcPr>
          <w:p w:rsidR="002A6DEB" w:rsidRPr="00C73A53" w:rsidRDefault="002A6DEB" w:rsidP="00C73A53">
            <w:pPr>
              <w:spacing w:line="480" w:lineRule="auto"/>
              <w:ind w:firstLineChars="98" w:firstLine="235"/>
              <w:rPr>
                <w:rFonts w:ascii="Times New Roman" w:eastAsia="宋体" w:hAnsi="Times New Roman" w:cs="Times New Roman"/>
                <w:szCs w:val="21"/>
              </w:rPr>
            </w:pPr>
            <w:r w:rsidRPr="00C73A53">
              <w:rPr>
                <w:rFonts w:ascii="Times New Roman" w:eastAsia="宋体" w:hAnsi="Times New Roman" w:cs="Times New Roman"/>
                <w:szCs w:val="21"/>
              </w:rPr>
              <w:t>断裂伸长率变化率</w:t>
            </w:r>
          </w:p>
        </w:tc>
        <w:tc>
          <w:tcPr>
            <w:tcW w:w="1364" w:type="dxa"/>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w:t>
            </w:r>
          </w:p>
        </w:tc>
        <w:tc>
          <w:tcPr>
            <w:tcW w:w="2568" w:type="dxa"/>
            <w:vAlign w:val="center"/>
          </w:tcPr>
          <w:p w:rsidR="002A6DEB" w:rsidRPr="00C73A53" w:rsidRDefault="002A6DEB" w:rsidP="00C73A53">
            <w:pPr>
              <w:spacing w:line="480" w:lineRule="auto"/>
              <w:jc w:val="center"/>
              <w:rPr>
                <w:rFonts w:ascii="Times New Roman" w:eastAsia="宋体" w:hAnsi="Times New Roman" w:cs="Times New Roman"/>
                <w:szCs w:val="21"/>
              </w:rPr>
            </w:pPr>
          </w:p>
        </w:tc>
      </w:tr>
      <w:tr w:rsidR="002A6DEB" w:rsidRPr="00C73A53" w:rsidTr="002A6DEB">
        <w:trPr>
          <w:cantSplit/>
          <w:trHeight w:val="397"/>
        </w:trPr>
        <w:tc>
          <w:tcPr>
            <w:tcW w:w="736" w:type="dxa"/>
            <w:vMerge/>
            <w:vAlign w:val="center"/>
          </w:tcPr>
          <w:p w:rsidR="002A6DEB" w:rsidRPr="00C73A53" w:rsidRDefault="002A6DEB" w:rsidP="00C73A53">
            <w:pPr>
              <w:spacing w:line="480" w:lineRule="auto"/>
              <w:jc w:val="center"/>
              <w:rPr>
                <w:rFonts w:ascii="Times New Roman" w:eastAsia="宋体" w:hAnsi="Times New Roman" w:cs="Times New Roman"/>
                <w:szCs w:val="21"/>
              </w:rPr>
            </w:pPr>
          </w:p>
        </w:tc>
        <w:tc>
          <w:tcPr>
            <w:tcW w:w="736" w:type="dxa"/>
            <w:vMerge/>
            <w:vAlign w:val="center"/>
          </w:tcPr>
          <w:p w:rsidR="002A6DEB" w:rsidRPr="00C73A53" w:rsidRDefault="002A6DEB" w:rsidP="00C73A53">
            <w:pPr>
              <w:spacing w:line="480" w:lineRule="auto"/>
              <w:rPr>
                <w:rFonts w:ascii="Times New Roman" w:eastAsia="宋体" w:hAnsi="Times New Roman" w:cs="Times New Roman"/>
                <w:szCs w:val="21"/>
              </w:rPr>
            </w:pPr>
          </w:p>
        </w:tc>
        <w:tc>
          <w:tcPr>
            <w:tcW w:w="1355" w:type="dxa"/>
            <w:vMerge w:val="restart"/>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热延伸</w:t>
            </w:r>
          </w:p>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试</w:t>
            </w:r>
            <w:r w:rsidRPr="00C73A53">
              <w:rPr>
                <w:rFonts w:ascii="Times New Roman" w:eastAsia="宋体" w:hAnsi="Times New Roman" w:cs="Times New Roman"/>
                <w:szCs w:val="21"/>
              </w:rPr>
              <w:t xml:space="preserve">  </w:t>
            </w:r>
            <w:r w:rsidRPr="00C73A53">
              <w:rPr>
                <w:rFonts w:ascii="Times New Roman" w:eastAsia="宋体" w:hAnsi="Times New Roman" w:cs="Times New Roman"/>
                <w:szCs w:val="21"/>
              </w:rPr>
              <w:t>验</w:t>
            </w:r>
          </w:p>
        </w:tc>
        <w:tc>
          <w:tcPr>
            <w:tcW w:w="2159" w:type="dxa"/>
            <w:vAlign w:val="center"/>
          </w:tcPr>
          <w:p w:rsidR="002A6DEB" w:rsidRPr="00C73A53" w:rsidRDefault="002A6DEB" w:rsidP="00C73A53">
            <w:pPr>
              <w:spacing w:line="480" w:lineRule="auto"/>
              <w:ind w:firstLineChars="98" w:firstLine="235"/>
              <w:rPr>
                <w:rFonts w:ascii="Times New Roman" w:eastAsia="宋体" w:hAnsi="Times New Roman" w:cs="Times New Roman"/>
                <w:szCs w:val="21"/>
              </w:rPr>
            </w:pPr>
            <w:r w:rsidRPr="00C73A53">
              <w:rPr>
                <w:rFonts w:ascii="Times New Roman" w:eastAsia="宋体" w:hAnsi="Times New Roman" w:cs="Times New Roman"/>
                <w:szCs w:val="21"/>
              </w:rPr>
              <w:t>延伸率</w:t>
            </w:r>
          </w:p>
        </w:tc>
        <w:tc>
          <w:tcPr>
            <w:tcW w:w="1364" w:type="dxa"/>
            <w:vAlign w:val="center"/>
          </w:tcPr>
          <w:p w:rsidR="002A6DEB" w:rsidRPr="00C73A53" w:rsidRDefault="002A6DEB" w:rsidP="00C73A53">
            <w:pPr>
              <w:pStyle w:val="a6"/>
              <w:pBdr>
                <w:bottom w:val="none" w:sz="0" w:space="0" w:color="auto"/>
              </w:pBdr>
              <w:tabs>
                <w:tab w:val="clear" w:pos="4153"/>
                <w:tab w:val="clear" w:pos="8306"/>
              </w:tabs>
              <w:snapToGrid/>
              <w:spacing w:line="480" w:lineRule="auto"/>
              <w:rPr>
                <w:rFonts w:ascii="Times New Roman" w:eastAsia="宋体" w:hAnsi="Times New Roman" w:cs="Times New Roman"/>
                <w:sz w:val="21"/>
                <w:szCs w:val="21"/>
              </w:rPr>
            </w:pPr>
            <w:r w:rsidRPr="00C73A53">
              <w:rPr>
                <w:rFonts w:ascii="Times New Roman" w:eastAsia="宋体" w:hAnsi="Times New Roman" w:cs="Times New Roman"/>
                <w:sz w:val="21"/>
                <w:szCs w:val="21"/>
              </w:rPr>
              <w:t>%</w:t>
            </w:r>
          </w:p>
        </w:tc>
        <w:tc>
          <w:tcPr>
            <w:tcW w:w="2568" w:type="dxa"/>
            <w:vAlign w:val="center"/>
          </w:tcPr>
          <w:p w:rsidR="002A6DEB" w:rsidRPr="00C73A53" w:rsidRDefault="002A6DEB" w:rsidP="00C73A53">
            <w:pPr>
              <w:spacing w:line="480" w:lineRule="auto"/>
              <w:jc w:val="center"/>
              <w:rPr>
                <w:rFonts w:ascii="Times New Roman" w:eastAsia="宋体" w:hAnsi="Times New Roman" w:cs="Times New Roman"/>
                <w:szCs w:val="21"/>
              </w:rPr>
            </w:pPr>
          </w:p>
        </w:tc>
      </w:tr>
      <w:tr w:rsidR="002A6DEB" w:rsidRPr="00C73A53" w:rsidTr="002A6DEB">
        <w:trPr>
          <w:cantSplit/>
          <w:trHeight w:val="397"/>
        </w:trPr>
        <w:tc>
          <w:tcPr>
            <w:tcW w:w="736" w:type="dxa"/>
            <w:vMerge/>
            <w:vAlign w:val="center"/>
          </w:tcPr>
          <w:p w:rsidR="002A6DEB" w:rsidRPr="00C73A53" w:rsidRDefault="002A6DEB" w:rsidP="00C73A53">
            <w:pPr>
              <w:spacing w:line="480" w:lineRule="auto"/>
              <w:jc w:val="center"/>
              <w:rPr>
                <w:rFonts w:ascii="Times New Roman" w:eastAsia="宋体" w:hAnsi="Times New Roman" w:cs="Times New Roman"/>
                <w:szCs w:val="21"/>
              </w:rPr>
            </w:pPr>
          </w:p>
        </w:tc>
        <w:tc>
          <w:tcPr>
            <w:tcW w:w="736" w:type="dxa"/>
            <w:vMerge/>
            <w:vAlign w:val="center"/>
          </w:tcPr>
          <w:p w:rsidR="002A6DEB" w:rsidRPr="00C73A53" w:rsidRDefault="002A6DEB" w:rsidP="00C73A53">
            <w:pPr>
              <w:spacing w:line="480" w:lineRule="auto"/>
              <w:rPr>
                <w:rFonts w:ascii="Times New Roman" w:eastAsia="宋体" w:hAnsi="Times New Roman" w:cs="Times New Roman"/>
                <w:szCs w:val="21"/>
              </w:rPr>
            </w:pPr>
          </w:p>
        </w:tc>
        <w:tc>
          <w:tcPr>
            <w:tcW w:w="1355" w:type="dxa"/>
            <w:vMerge/>
            <w:vAlign w:val="center"/>
          </w:tcPr>
          <w:p w:rsidR="002A6DEB" w:rsidRPr="00C73A53" w:rsidRDefault="002A6DEB" w:rsidP="00C73A53">
            <w:pPr>
              <w:spacing w:line="480" w:lineRule="auto"/>
              <w:jc w:val="center"/>
              <w:rPr>
                <w:rFonts w:ascii="Times New Roman" w:eastAsia="宋体" w:hAnsi="Times New Roman" w:cs="Times New Roman"/>
                <w:szCs w:val="21"/>
              </w:rPr>
            </w:pPr>
          </w:p>
        </w:tc>
        <w:tc>
          <w:tcPr>
            <w:tcW w:w="2159" w:type="dxa"/>
            <w:vAlign w:val="center"/>
          </w:tcPr>
          <w:p w:rsidR="002A6DEB" w:rsidRPr="00C73A53" w:rsidRDefault="002A6DEB" w:rsidP="00C73A53">
            <w:pPr>
              <w:spacing w:line="480" w:lineRule="auto"/>
              <w:ind w:firstLineChars="98" w:firstLine="235"/>
              <w:rPr>
                <w:rFonts w:ascii="Times New Roman" w:eastAsia="宋体" w:hAnsi="Times New Roman" w:cs="Times New Roman"/>
                <w:szCs w:val="21"/>
              </w:rPr>
            </w:pPr>
            <w:r w:rsidRPr="00C73A53">
              <w:rPr>
                <w:rFonts w:ascii="Times New Roman" w:eastAsia="宋体" w:hAnsi="Times New Roman" w:cs="Times New Roman"/>
                <w:szCs w:val="21"/>
              </w:rPr>
              <w:t>永久变形</w:t>
            </w:r>
          </w:p>
        </w:tc>
        <w:tc>
          <w:tcPr>
            <w:tcW w:w="1364" w:type="dxa"/>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w:t>
            </w:r>
          </w:p>
        </w:tc>
        <w:tc>
          <w:tcPr>
            <w:tcW w:w="2568" w:type="dxa"/>
            <w:vAlign w:val="center"/>
          </w:tcPr>
          <w:p w:rsidR="002A6DEB" w:rsidRPr="00C73A53" w:rsidRDefault="002A6DEB" w:rsidP="00C73A53">
            <w:pPr>
              <w:spacing w:line="480" w:lineRule="auto"/>
              <w:jc w:val="center"/>
              <w:rPr>
                <w:rFonts w:ascii="Times New Roman" w:eastAsia="宋体" w:hAnsi="Times New Roman" w:cs="Times New Roman"/>
                <w:szCs w:val="21"/>
              </w:rPr>
            </w:pPr>
          </w:p>
        </w:tc>
      </w:tr>
      <w:tr w:rsidR="002A6DEB" w:rsidRPr="00C73A53" w:rsidTr="002A6DEB">
        <w:trPr>
          <w:cantSplit/>
          <w:trHeight w:val="397"/>
        </w:trPr>
        <w:tc>
          <w:tcPr>
            <w:tcW w:w="736" w:type="dxa"/>
            <w:vMerge/>
            <w:vAlign w:val="center"/>
          </w:tcPr>
          <w:p w:rsidR="002A6DEB" w:rsidRPr="00C73A53" w:rsidRDefault="002A6DEB" w:rsidP="00C73A53">
            <w:pPr>
              <w:spacing w:line="480" w:lineRule="auto"/>
              <w:jc w:val="center"/>
              <w:rPr>
                <w:rFonts w:ascii="Times New Roman" w:eastAsia="宋体" w:hAnsi="Times New Roman" w:cs="Times New Roman"/>
                <w:szCs w:val="21"/>
              </w:rPr>
            </w:pPr>
          </w:p>
        </w:tc>
        <w:tc>
          <w:tcPr>
            <w:tcW w:w="736" w:type="dxa"/>
            <w:vMerge/>
            <w:vAlign w:val="center"/>
          </w:tcPr>
          <w:p w:rsidR="002A6DEB" w:rsidRPr="00C73A53" w:rsidRDefault="002A6DEB" w:rsidP="00C73A53">
            <w:pPr>
              <w:spacing w:line="480" w:lineRule="auto"/>
              <w:rPr>
                <w:rFonts w:ascii="Times New Roman" w:eastAsia="宋体" w:hAnsi="Times New Roman" w:cs="Times New Roman"/>
                <w:szCs w:val="21"/>
              </w:rPr>
            </w:pPr>
          </w:p>
        </w:tc>
        <w:tc>
          <w:tcPr>
            <w:tcW w:w="1355" w:type="dxa"/>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收缩试验</w:t>
            </w:r>
          </w:p>
        </w:tc>
        <w:tc>
          <w:tcPr>
            <w:tcW w:w="2159" w:type="dxa"/>
            <w:vAlign w:val="center"/>
          </w:tcPr>
          <w:p w:rsidR="002A6DEB" w:rsidRPr="00C73A53" w:rsidRDefault="002A6DEB" w:rsidP="00C73A53">
            <w:pPr>
              <w:spacing w:line="480" w:lineRule="auto"/>
              <w:ind w:firstLineChars="98" w:firstLine="235"/>
              <w:rPr>
                <w:rFonts w:ascii="Times New Roman" w:eastAsia="宋体" w:hAnsi="Times New Roman" w:cs="Times New Roman"/>
                <w:szCs w:val="21"/>
              </w:rPr>
            </w:pPr>
            <w:r w:rsidRPr="00C73A53">
              <w:rPr>
                <w:rFonts w:ascii="Times New Roman" w:eastAsia="宋体" w:hAnsi="Times New Roman" w:cs="Times New Roman"/>
                <w:szCs w:val="21"/>
              </w:rPr>
              <w:t>收缩率</w:t>
            </w:r>
          </w:p>
        </w:tc>
        <w:tc>
          <w:tcPr>
            <w:tcW w:w="1364" w:type="dxa"/>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w:t>
            </w:r>
          </w:p>
        </w:tc>
        <w:tc>
          <w:tcPr>
            <w:tcW w:w="2568" w:type="dxa"/>
            <w:vAlign w:val="center"/>
          </w:tcPr>
          <w:p w:rsidR="002A6DEB" w:rsidRPr="00C73A53" w:rsidRDefault="002A6DEB" w:rsidP="00C73A53">
            <w:pPr>
              <w:spacing w:line="480" w:lineRule="auto"/>
              <w:jc w:val="center"/>
              <w:rPr>
                <w:rFonts w:ascii="Times New Roman" w:eastAsia="宋体" w:hAnsi="Times New Roman" w:cs="Times New Roman"/>
                <w:szCs w:val="21"/>
              </w:rPr>
            </w:pPr>
          </w:p>
        </w:tc>
      </w:tr>
      <w:tr w:rsidR="002A6DEB" w:rsidRPr="00C73A53" w:rsidTr="002A6DEB">
        <w:trPr>
          <w:cantSplit/>
          <w:trHeight w:val="397"/>
        </w:trPr>
        <w:tc>
          <w:tcPr>
            <w:tcW w:w="736" w:type="dxa"/>
            <w:vMerge/>
            <w:vAlign w:val="center"/>
          </w:tcPr>
          <w:p w:rsidR="002A6DEB" w:rsidRPr="00C73A53" w:rsidRDefault="002A6DEB" w:rsidP="00C73A53">
            <w:pPr>
              <w:spacing w:line="480" w:lineRule="auto"/>
              <w:jc w:val="center"/>
              <w:rPr>
                <w:rFonts w:ascii="Times New Roman" w:eastAsia="宋体" w:hAnsi="Times New Roman" w:cs="Times New Roman"/>
                <w:szCs w:val="21"/>
              </w:rPr>
            </w:pPr>
          </w:p>
        </w:tc>
        <w:tc>
          <w:tcPr>
            <w:tcW w:w="736" w:type="dxa"/>
            <w:vMerge/>
            <w:vAlign w:val="center"/>
          </w:tcPr>
          <w:p w:rsidR="002A6DEB" w:rsidRPr="00C73A53" w:rsidRDefault="002A6DEB" w:rsidP="00C73A53">
            <w:pPr>
              <w:spacing w:line="480" w:lineRule="auto"/>
              <w:rPr>
                <w:rFonts w:ascii="Times New Roman" w:eastAsia="宋体" w:hAnsi="Times New Roman" w:cs="Times New Roman"/>
                <w:szCs w:val="21"/>
              </w:rPr>
            </w:pPr>
          </w:p>
        </w:tc>
        <w:tc>
          <w:tcPr>
            <w:tcW w:w="1355" w:type="dxa"/>
            <w:vAlign w:val="center"/>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吸水试验</w:t>
            </w:r>
          </w:p>
        </w:tc>
        <w:tc>
          <w:tcPr>
            <w:tcW w:w="2159" w:type="dxa"/>
            <w:vAlign w:val="center"/>
          </w:tcPr>
          <w:p w:rsidR="002A6DEB" w:rsidRPr="00C73A53" w:rsidRDefault="002A6DEB" w:rsidP="00C73A53">
            <w:pPr>
              <w:spacing w:line="480" w:lineRule="auto"/>
              <w:ind w:firstLineChars="98" w:firstLine="235"/>
              <w:rPr>
                <w:rFonts w:ascii="Times New Roman" w:eastAsia="宋体" w:hAnsi="Times New Roman" w:cs="Times New Roman"/>
                <w:szCs w:val="21"/>
              </w:rPr>
            </w:pPr>
            <w:r w:rsidRPr="00C73A53">
              <w:rPr>
                <w:rFonts w:ascii="Times New Roman" w:eastAsia="宋体" w:hAnsi="Times New Roman" w:cs="Times New Roman"/>
                <w:szCs w:val="21"/>
              </w:rPr>
              <w:t>重量变化</w:t>
            </w:r>
          </w:p>
        </w:tc>
        <w:tc>
          <w:tcPr>
            <w:tcW w:w="1364" w:type="dxa"/>
            <w:vAlign w:val="center"/>
          </w:tcPr>
          <w:p w:rsidR="002A6DEB" w:rsidRPr="00C73A53" w:rsidRDefault="002A6DEB" w:rsidP="00C73A53">
            <w:pPr>
              <w:spacing w:line="480" w:lineRule="auto"/>
              <w:jc w:val="center"/>
              <w:rPr>
                <w:rFonts w:ascii="Times New Roman" w:eastAsia="宋体" w:hAnsi="Times New Roman" w:cs="Times New Roman"/>
                <w:szCs w:val="21"/>
                <w:vertAlign w:val="superscript"/>
              </w:rPr>
            </w:pPr>
            <w:r w:rsidRPr="00C73A53">
              <w:rPr>
                <w:rFonts w:ascii="Times New Roman" w:eastAsia="宋体" w:hAnsi="Times New Roman" w:cs="Times New Roman"/>
                <w:szCs w:val="21"/>
              </w:rPr>
              <w:t>mg/cm</w:t>
            </w:r>
            <w:r w:rsidRPr="00C73A53">
              <w:rPr>
                <w:rFonts w:ascii="Times New Roman" w:eastAsia="宋体" w:hAnsi="Times New Roman" w:cs="Times New Roman"/>
                <w:szCs w:val="21"/>
                <w:vertAlign w:val="superscript"/>
              </w:rPr>
              <w:t>2</w:t>
            </w:r>
          </w:p>
        </w:tc>
        <w:tc>
          <w:tcPr>
            <w:tcW w:w="2568" w:type="dxa"/>
            <w:vAlign w:val="center"/>
          </w:tcPr>
          <w:p w:rsidR="002A6DEB" w:rsidRPr="00C73A53" w:rsidRDefault="002A6DEB" w:rsidP="00C73A53">
            <w:pPr>
              <w:spacing w:line="480" w:lineRule="auto"/>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r w:rsidRPr="00C73A53">
              <w:rPr>
                <w:rFonts w:ascii="Times New Roman" w:eastAsia="宋体" w:hAnsi="Times New Roman" w:cs="Times New Roman"/>
                <w:szCs w:val="21"/>
              </w:rPr>
              <w:t>6</w:t>
            </w:r>
          </w:p>
        </w:tc>
        <w:tc>
          <w:tcPr>
            <w:tcW w:w="4250" w:type="dxa"/>
            <w:gridSpan w:val="3"/>
            <w:vAlign w:val="center"/>
          </w:tcPr>
          <w:p w:rsidR="002A6DEB" w:rsidRPr="00C73A53" w:rsidRDefault="002A6DEB" w:rsidP="00C73A53">
            <w:pPr>
              <w:spacing w:line="480" w:lineRule="auto"/>
              <w:ind w:leftChars="-51" w:left="-122" w:right="-108" w:firstLineChars="100" w:firstLine="240"/>
              <w:rPr>
                <w:rFonts w:ascii="Times New Roman" w:eastAsia="宋体" w:hAnsi="Times New Roman" w:cs="Times New Roman"/>
                <w:szCs w:val="21"/>
              </w:rPr>
            </w:pPr>
            <w:r w:rsidRPr="00C73A53">
              <w:rPr>
                <w:rFonts w:ascii="Times New Roman" w:eastAsia="宋体" w:hAnsi="Times New Roman" w:cs="Times New Roman"/>
                <w:szCs w:val="21"/>
              </w:rPr>
              <w:t>护套机械物理性能</w:t>
            </w:r>
          </w:p>
        </w:tc>
        <w:tc>
          <w:tcPr>
            <w:tcW w:w="1364"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2568"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r w:rsidRPr="00C73A53">
              <w:rPr>
                <w:rFonts w:ascii="Times New Roman" w:eastAsia="宋体" w:hAnsi="Times New Roman" w:cs="Times New Roman"/>
                <w:szCs w:val="21"/>
              </w:rPr>
              <w:t>6.1</w:t>
            </w:r>
          </w:p>
        </w:tc>
        <w:tc>
          <w:tcPr>
            <w:tcW w:w="4250" w:type="dxa"/>
            <w:gridSpan w:val="3"/>
            <w:vAlign w:val="center"/>
          </w:tcPr>
          <w:p w:rsidR="002A6DEB" w:rsidRPr="00C73A53" w:rsidRDefault="002A6DEB" w:rsidP="00C73A53">
            <w:pPr>
              <w:spacing w:line="480" w:lineRule="auto"/>
              <w:ind w:leftChars="-51" w:left="-122" w:right="-108" w:firstLineChars="100" w:firstLine="240"/>
              <w:rPr>
                <w:rFonts w:ascii="Times New Roman" w:eastAsia="宋体" w:hAnsi="Times New Roman" w:cs="Times New Roman"/>
                <w:szCs w:val="21"/>
              </w:rPr>
            </w:pPr>
            <w:r w:rsidRPr="00C73A53">
              <w:rPr>
                <w:rFonts w:ascii="Times New Roman" w:eastAsia="宋体" w:hAnsi="Times New Roman" w:cs="Times New Roman"/>
                <w:szCs w:val="21"/>
              </w:rPr>
              <w:t>抗张强度和断裂伸长率</w:t>
            </w:r>
          </w:p>
        </w:tc>
        <w:tc>
          <w:tcPr>
            <w:tcW w:w="1364"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2568"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4250" w:type="dxa"/>
            <w:gridSpan w:val="3"/>
            <w:vAlign w:val="center"/>
          </w:tcPr>
          <w:p w:rsidR="002A6DEB" w:rsidRPr="00C73A53" w:rsidRDefault="002A6DEB" w:rsidP="00C73A53">
            <w:pPr>
              <w:spacing w:line="480" w:lineRule="auto"/>
              <w:ind w:leftChars="-51" w:left="-122" w:right="-108" w:firstLineChars="100" w:firstLine="240"/>
              <w:rPr>
                <w:rFonts w:ascii="Times New Roman" w:eastAsia="宋体" w:hAnsi="Times New Roman" w:cs="Times New Roman"/>
                <w:szCs w:val="21"/>
              </w:rPr>
            </w:pPr>
            <w:r w:rsidRPr="00C73A53">
              <w:rPr>
                <w:rFonts w:ascii="Times New Roman" w:eastAsia="宋体" w:hAnsi="Times New Roman" w:cs="Times New Roman"/>
                <w:szCs w:val="21"/>
              </w:rPr>
              <w:t>老化前</w:t>
            </w:r>
            <w:r w:rsidRPr="00C73A53">
              <w:rPr>
                <w:rFonts w:ascii="Times New Roman" w:eastAsia="宋体" w:hAnsi="Times New Roman" w:cs="Times New Roman"/>
                <w:szCs w:val="21"/>
              </w:rPr>
              <w:t xml:space="preserve">  </w:t>
            </w:r>
            <w:r w:rsidRPr="00C73A53">
              <w:rPr>
                <w:rFonts w:ascii="Times New Roman" w:eastAsia="宋体" w:hAnsi="Times New Roman" w:cs="Times New Roman"/>
                <w:szCs w:val="21"/>
              </w:rPr>
              <w:t>抗张强度</w:t>
            </w:r>
          </w:p>
        </w:tc>
        <w:tc>
          <w:tcPr>
            <w:tcW w:w="1364"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r w:rsidRPr="00C73A53">
              <w:rPr>
                <w:rFonts w:ascii="Times New Roman" w:eastAsia="宋体" w:hAnsi="Times New Roman" w:cs="Times New Roman"/>
                <w:szCs w:val="21"/>
              </w:rPr>
              <w:t>N/mm</w:t>
            </w:r>
            <w:r w:rsidRPr="00C73A53">
              <w:rPr>
                <w:rFonts w:ascii="Times New Roman" w:eastAsia="宋体" w:hAnsi="Times New Roman" w:cs="Times New Roman"/>
                <w:szCs w:val="21"/>
                <w:vertAlign w:val="superscript"/>
              </w:rPr>
              <w:t>2</w:t>
            </w:r>
          </w:p>
        </w:tc>
        <w:tc>
          <w:tcPr>
            <w:tcW w:w="2568"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4250" w:type="dxa"/>
            <w:gridSpan w:val="3"/>
            <w:vAlign w:val="center"/>
          </w:tcPr>
          <w:p w:rsidR="002A6DEB" w:rsidRPr="00C73A53" w:rsidRDefault="002A6DEB" w:rsidP="00C73A53">
            <w:pPr>
              <w:spacing w:line="480" w:lineRule="auto"/>
              <w:ind w:leftChars="-52" w:left="-125" w:right="-108" w:firstLineChars="494" w:firstLine="1186"/>
              <w:rPr>
                <w:rFonts w:ascii="Times New Roman" w:eastAsia="宋体" w:hAnsi="Times New Roman" w:cs="Times New Roman"/>
                <w:szCs w:val="21"/>
              </w:rPr>
            </w:pPr>
            <w:r w:rsidRPr="00C73A53">
              <w:rPr>
                <w:rFonts w:ascii="Times New Roman" w:eastAsia="宋体" w:hAnsi="Times New Roman" w:cs="Times New Roman"/>
                <w:szCs w:val="21"/>
              </w:rPr>
              <w:t>断裂伸长率</w:t>
            </w:r>
          </w:p>
        </w:tc>
        <w:tc>
          <w:tcPr>
            <w:tcW w:w="1364"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r w:rsidRPr="00C73A53">
              <w:rPr>
                <w:rFonts w:ascii="Times New Roman" w:eastAsia="宋体" w:hAnsi="Times New Roman" w:cs="Times New Roman"/>
                <w:szCs w:val="21"/>
              </w:rPr>
              <w:t>%</w:t>
            </w:r>
          </w:p>
        </w:tc>
        <w:tc>
          <w:tcPr>
            <w:tcW w:w="2568"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4250" w:type="dxa"/>
            <w:gridSpan w:val="3"/>
            <w:vAlign w:val="center"/>
          </w:tcPr>
          <w:p w:rsidR="002A6DEB" w:rsidRPr="00C73A53" w:rsidRDefault="002A6DEB" w:rsidP="00C73A53">
            <w:pPr>
              <w:spacing w:line="480" w:lineRule="auto"/>
              <w:ind w:leftChars="-51" w:left="-122" w:right="-108" w:firstLineChars="100" w:firstLine="240"/>
              <w:rPr>
                <w:rFonts w:ascii="Times New Roman" w:eastAsia="宋体" w:hAnsi="Times New Roman" w:cs="Times New Roman"/>
                <w:szCs w:val="21"/>
              </w:rPr>
            </w:pPr>
            <w:r w:rsidRPr="00C73A53">
              <w:rPr>
                <w:rFonts w:ascii="Times New Roman" w:eastAsia="宋体" w:hAnsi="Times New Roman" w:cs="Times New Roman"/>
                <w:szCs w:val="21"/>
              </w:rPr>
              <w:t>老化后</w:t>
            </w:r>
            <w:r w:rsidRPr="00C73A53">
              <w:rPr>
                <w:rFonts w:ascii="Times New Roman" w:eastAsia="宋体" w:hAnsi="Times New Roman" w:cs="Times New Roman"/>
                <w:szCs w:val="21"/>
              </w:rPr>
              <w:t xml:space="preserve">  </w:t>
            </w:r>
            <w:r w:rsidRPr="00C73A53">
              <w:rPr>
                <w:rFonts w:ascii="Times New Roman" w:eastAsia="宋体" w:hAnsi="Times New Roman" w:cs="Times New Roman"/>
                <w:szCs w:val="21"/>
              </w:rPr>
              <w:t>抗张强度</w:t>
            </w:r>
          </w:p>
        </w:tc>
        <w:tc>
          <w:tcPr>
            <w:tcW w:w="1364"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r w:rsidRPr="00C73A53">
              <w:rPr>
                <w:rFonts w:ascii="Times New Roman" w:eastAsia="宋体" w:hAnsi="Times New Roman" w:cs="Times New Roman"/>
                <w:szCs w:val="21"/>
              </w:rPr>
              <w:t>N/mm</w:t>
            </w:r>
            <w:r w:rsidRPr="00C73A53">
              <w:rPr>
                <w:rFonts w:ascii="Times New Roman" w:eastAsia="宋体" w:hAnsi="Times New Roman" w:cs="Times New Roman"/>
                <w:szCs w:val="21"/>
                <w:vertAlign w:val="superscript"/>
              </w:rPr>
              <w:t>2</w:t>
            </w:r>
          </w:p>
        </w:tc>
        <w:tc>
          <w:tcPr>
            <w:tcW w:w="2568"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4250" w:type="dxa"/>
            <w:gridSpan w:val="3"/>
            <w:vAlign w:val="center"/>
          </w:tcPr>
          <w:p w:rsidR="002A6DEB" w:rsidRPr="00C73A53" w:rsidRDefault="002A6DEB" w:rsidP="00C73A53">
            <w:pPr>
              <w:spacing w:line="480" w:lineRule="auto"/>
              <w:ind w:leftChars="-52" w:left="-125" w:right="-108" w:firstLineChars="497" w:firstLine="1193"/>
              <w:rPr>
                <w:rFonts w:ascii="Times New Roman" w:eastAsia="宋体" w:hAnsi="Times New Roman" w:cs="Times New Roman"/>
                <w:szCs w:val="21"/>
              </w:rPr>
            </w:pPr>
            <w:r w:rsidRPr="00C73A53">
              <w:rPr>
                <w:rFonts w:ascii="Times New Roman" w:eastAsia="宋体" w:hAnsi="Times New Roman" w:cs="Times New Roman"/>
                <w:szCs w:val="21"/>
              </w:rPr>
              <w:t>抗张强度变化率</w:t>
            </w:r>
          </w:p>
        </w:tc>
        <w:tc>
          <w:tcPr>
            <w:tcW w:w="1364"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r w:rsidRPr="00C73A53">
              <w:rPr>
                <w:rFonts w:ascii="Times New Roman" w:eastAsia="宋体" w:hAnsi="Times New Roman" w:cs="Times New Roman"/>
                <w:szCs w:val="21"/>
              </w:rPr>
              <w:t>%</w:t>
            </w:r>
          </w:p>
        </w:tc>
        <w:tc>
          <w:tcPr>
            <w:tcW w:w="2568"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4250" w:type="dxa"/>
            <w:gridSpan w:val="3"/>
            <w:vAlign w:val="center"/>
          </w:tcPr>
          <w:p w:rsidR="002A6DEB" w:rsidRPr="00C73A53" w:rsidRDefault="002A6DEB" w:rsidP="00C73A53">
            <w:pPr>
              <w:spacing w:line="480" w:lineRule="auto"/>
              <w:ind w:leftChars="-52" w:left="-125" w:right="-108" w:firstLineChars="497" w:firstLine="1193"/>
              <w:rPr>
                <w:rFonts w:ascii="Times New Roman" w:eastAsia="宋体" w:hAnsi="Times New Roman" w:cs="Times New Roman"/>
                <w:szCs w:val="21"/>
              </w:rPr>
            </w:pPr>
            <w:r w:rsidRPr="00C73A53">
              <w:rPr>
                <w:rFonts w:ascii="Times New Roman" w:eastAsia="宋体" w:hAnsi="Times New Roman" w:cs="Times New Roman"/>
                <w:szCs w:val="21"/>
              </w:rPr>
              <w:t>断裂伸长率</w:t>
            </w:r>
          </w:p>
        </w:tc>
        <w:tc>
          <w:tcPr>
            <w:tcW w:w="1364"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r w:rsidRPr="00C73A53">
              <w:rPr>
                <w:rFonts w:ascii="Times New Roman" w:eastAsia="宋体" w:hAnsi="Times New Roman" w:cs="Times New Roman"/>
                <w:szCs w:val="21"/>
              </w:rPr>
              <w:t>%</w:t>
            </w:r>
          </w:p>
        </w:tc>
        <w:tc>
          <w:tcPr>
            <w:tcW w:w="2568"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4250" w:type="dxa"/>
            <w:gridSpan w:val="3"/>
            <w:vAlign w:val="center"/>
          </w:tcPr>
          <w:p w:rsidR="002A6DEB" w:rsidRPr="00C73A53" w:rsidRDefault="002A6DEB" w:rsidP="00C73A53">
            <w:pPr>
              <w:spacing w:line="480" w:lineRule="auto"/>
              <w:ind w:leftChars="-52" w:left="-125" w:right="-108" w:firstLineChars="497" w:firstLine="1193"/>
              <w:rPr>
                <w:rFonts w:ascii="Times New Roman" w:eastAsia="宋体" w:hAnsi="Times New Roman" w:cs="Times New Roman"/>
                <w:szCs w:val="21"/>
              </w:rPr>
            </w:pPr>
            <w:r w:rsidRPr="00C73A53">
              <w:rPr>
                <w:rFonts w:ascii="Times New Roman" w:eastAsia="宋体" w:hAnsi="Times New Roman" w:cs="Times New Roman"/>
                <w:szCs w:val="21"/>
              </w:rPr>
              <w:t>断裂伸长率变化率</w:t>
            </w:r>
          </w:p>
        </w:tc>
        <w:tc>
          <w:tcPr>
            <w:tcW w:w="1364"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r w:rsidRPr="00C73A53">
              <w:rPr>
                <w:rFonts w:ascii="Times New Roman" w:eastAsia="宋体" w:hAnsi="Times New Roman" w:cs="Times New Roman"/>
                <w:szCs w:val="21"/>
              </w:rPr>
              <w:t>%</w:t>
            </w:r>
          </w:p>
        </w:tc>
        <w:tc>
          <w:tcPr>
            <w:tcW w:w="2568"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r w:rsidRPr="00C73A53">
              <w:rPr>
                <w:rFonts w:ascii="Times New Roman" w:eastAsia="宋体" w:hAnsi="Times New Roman" w:cs="Times New Roman"/>
                <w:szCs w:val="21"/>
              </w:rPr>
              <w:lastRenderedPageBreak/>
              <w:t>6.2</w:t>
            </w:r>
          </w:p>
        </w:tc>
        <w:tc>
          <w:tcPr>
            <w:tcW w:w="4250" w:type="dxa"/>
            <w:gridSpan w:val="3"/>
            <w:vAlign w:val="center"/>
          </w:tcPr>
          <w:p w:rsidR="002A6DEB" w:rsidRPr="00C73A53" w:rsidRDefault="002A6DEB" w:rsidP="00C73A53">
            <w:pPr>
              <w:spacing w:line="480" w:lineRule="auto"/>
              <w:ind w:leftChars="-51" w:left="-122" w:right="-108" w:firstLineChars="100" w:firstLine="240"/>
              <w:rPr>
                <w:rFonts w:ascii="Times New Roman" w:eastAsia="宋体" w:hAnsi="Times New Roman" w:cs="Times New Roman"/>
                <w:szCs w:val="21"/>
              </w:rPr>
            </w:pPr>
            <w:r w:rsidRPr="00C73A53">
              <w:rPr>
                <w:rFonts w:ascii="Times New Roman" w:eastAsia="宋体" w:hAnsi="Times New Roman" w:cs="Times New Roman"/>
                <w:szCs w:val="21"/>
              </w:rPr>
              <w:t>最大允许失重量</w:t>
            </w:r>
          </w:p>
        </w:tc>
        <w:tc>
          <w:tcPr>
            <w:tcW w:w="1364"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r w:rsidRPr="00C73A53">
              <w:rPr>
                <w:rFonts w:ascii="Times New Roman" w:eastAsia="宋体" w:hAnsi="Times New Roman" w:cs="Times New Roman"/>
                <w:szCs w:val="21"/>
              </w:rPr>
              <w:t>mg/cm</w:t>
            </w:r>
            <w:r w:rsidRPr="00C73A53">
              <w:rPr>
                <w:rFonts w:ascii="Times New Roman" w:eastAsia="宋体" w:hAnsi="Times New Roman" w:cs="Times New Roman"/>
                <w:szCs w:val="21"/>
                <w:vertAlign w:val="superscript"/>
              </w:rPr>
              <w:t>2</w:t>
            </w:r>
          </w:p>
        </w:tc>
        <w:tc>
          <w:tcPr>
            <w:tcW w:w="2568"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r w:rsidRPr="00C73A53">
              <w:rPr>
                <w:rFonts w:ascii="Times New Roman" w:eastAsia="宋体" w:hAnsi="Times New Roman" w:cs="Times New Roman"/>
                <w:szCs w:val="21"/>
              </w:rPr>
              <w:t>6.3</w:t>
            </w:r>
          </w:p>
        </w:tc>
        <w:tc>
          <w:tcPr>
            <w:tcW w:w="4250" w:type="dxa"/>
            <w:gridSpan w:val="3"/>
            <w:vAlign w:val="center"/>
          </w:tcPr>
          <w:p w:rsidR="002A6DEB" w:rsidRPr="00C73A53" w:rsidRDefault="002A6DEB" w:rsidP="00C73A53">
            <w:pPr>
              <w:spacing w:line="480" w:lineRule="auto"/>
              <w:ind w:leftChars="-51" w:left="-122" w:right="-108" w:firstLineChars="100" w:firstLine="240"/>
              <w:rPr>
                <w:rFonts w:ascii="Times New Roman" w:eastAsia="宋体" w:hAnsi="Times New Roman" w:cs="Times New Roman"/>
                <w:szCs w:val="21"/>
              </w:rPr>
            </w:pPr>
            <w:r w:rsidRPr="00C73A53">
              <w:rPr>
                <w:rFonts w:ascii="Times New Roman" w:eastAsia="宋体" w:hAnsi="Times New Roman" w:cs="Times New Roman"/>
                <w:szCs w:val="21"/>
              </w:rPr>
              <w:t>抗开裂试验</w:t>
            </w:r>
          </w:p>
        </w:tc>
        <w:tc>
          <w:tcPr>
            <w:tcW w:w="1364"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2568"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4250" w:type="dxa"/>
            <w:gridSpan w:val="3"/>
            <w:vAlign w:val="center"/>
          </w:tcPr>
          <w:p w:rsidR="002A6DEB" w:rsidRPr="00C73A53" w:rsidRDefault="002A6DEB" w:rsidP="00C73A53">
            <w:pPr>
              <w:spacing w:line="480" w:lineRule="auto"/>
              <w:ind w:leftChars="-51" w:left="-122" w:right="-108" w:firstLineChars="100" w:firstLine="240"/>
              <w:rPr>
                <w:rFonts w:ascii="Times New Roman" w:eastAsia="宋体" w:hAnsi="Times New Roman" w:cs="Times New Roman"/>
                <w:szCs w:val="21"/>
              </w:rPr>
            </w:pPr>
            <w:r w:rsidRPr="00C73A53">
              <w:rPr>
                <w:rFonts w:ascii="Times New Roman" w:eastAsia="宋体" w:hAnsi="Times New Roman" w:cs="Times New Roman"/>
                <w:szCs w:val="21"/>
              </w:rPr>
              <w:t>温度</w:t>
            </w:r>
            <w:r w:rsidRPr="00C73A53">
              <w:rPr>
                <w:rFonts w:ascii="Times New Roman" w:eastAsia="宋体" w:hAnsi="Times New Roman" w:cs="Times New Roman"/>
                <w:szCs w:val="21"/>
              </w:rPr>
              <w:t>(</w:t>
            </w:r>
            <w:r w:rsidRPr="00C73A53">
              <w:rPr>
                <w:rFonts w:ascii="Times New Roman" w:eastAsia="宋体" w:hAnsi="Times New Roman" w:cs="Times New Roman"/>
                <w:szCs w:val="21"/>
              </w:rPr>
              <w:t>偏差</w:t>
            </w:r>
            <w:r w:rsidRPr="00C73A53">
              <w:rPr>
                <w:rFonts w:ascii="Times New Roman" w:eastAsia="宋体" w:hAnsi="Times New Roman" w:cs="Times New Roman"/>
                <w:szCs w:val="21"/>
              </w:rPr>
              <w:t>±3℃)</w:t>
            </w:r>
          </w:p>
        </w:tc>
        <w:tc>
          <w:tcPr>
            <w:tcW w:w="1364"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r w:rsidRPr="00C73A53">
              <w:rPr>
                <w:rFonts w:ascii="Times New Roman" w:eastAsia="宋体" w:hAnsi="Times New Roman" w:cs="Times New Roman"/>
                <w:sz w:val="20"/>
              </w:rPr>
              <w:t>℃</w:t>
            </w:r>
          </w:p>
        </w:tc>
        <w:tc>
          <w:tcPr>
            <w:tcW w:w="2568"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4250" w:type="dxa"/>
            <w:gridSpan w:val="3"/>
            <w:vAlign w:val="center"/>
          </w:tcPr>
          <w:p w:rsidR="002A6DEB" w:rsidRPr="00C73A53" w:rsidRDefault="002A6DEB" w:rsidP="00C73A53">
            <w:pPr>
              <w:spacing w:line="480" w:lineRule="auto"/>
              <w:ind w:leftChars="-51" w:left="-122" w:right="-108" w:firstLineChars="100" w:firstLine="240"/>
              <w:rPr>
                <w:rFonts w:ascii="Times New Roman" w:eastAsia="宋体" w:hAnsi="Times New Roman" w:cs="Times New Roman"/>
                <w:szCs w:val="21"/>
              </w:rPr>
            </w:pPr>
            <w:r w:rsidRPr="00C73A53">
              <w:rPr>
                <w:rFonts w:ascii="Times New Roman" w:eastAsia="宋体" w:hAnsi="Times New Roman" w:cs="Times New Roman"/>
                <w:szCs w:val="21"/>
              </w:rPr>
              <w:t>持续时间</w:t>
            </w:r>
          </w:p>
        </w:tc>
        <w:tc>
          <w:tcPr>
            <w:tcW w:w="1364"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r w:rsidRPr="00C73A53">
              <w:rPr>
                <w:rFonts w:ascii="Times New Roman" w:eastAsia="宋体" w:hAnsi="Times New Roman" w:cs="Times New Roman"/>
                <w:szCs w:val="21"/>
              </w:rPr>
              <w:t>h</w:t>
            </w:r>
          </w:p>
        </w:tc>
        <w:tc>
          <w:tcPr>
            <w:tcW w:w="2568"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r w:rsidRPr="00C73A53">
              <w:rPr>
                <w:rFonts w:ascii="Times New Roman" w:eastAsia="宋体" w:hAnsi="Times New Roman" w:cs="Times New Roman"/>
                <w:szCs w:val="21"/>
              </w:rPr>
              <w:t>6.4</w:t>
            </w:r>
          </w:p>
        </w:tc>
        <w:tc>
          <w:tcPr>
            <w:tcW w:w="4250" w:type="dxa"/>
            <w:gridSpan w:val="3"/>
            <w:vAlign w:val="center"/>
          </w:tcPr>
          <w:p w:rsidR="002A6DEB" w:rsidRPr="00C73A53" w:rsidRDefault="002A6DEB" w:rsidP="00C73A53">
            <w:pPr>
              <w:spacing w:line="480" w:lineRule="auto"/>
              <w:ind w:leftChars="-51" w:left="-122" w:right="-108" w:firstLineChars="100" w:firstLine="240"/>
              <w:rPr>
                <w:rFonts w:ascii="Times New Roman" w:eastAsia="宋体" w:hAnsi="Times New Roman" w:cs="Times New Roman"/>
                <w:szCs w:val="21"/>
              </w:rPr>
            </w:pPr>
            <w:r w:rsidRPr="00C73A53">
              <w:rPr>
                <w:rFonts w:ascii="Times New Roman" w:eastAsia="宋体" w:hAnsi="Times New Roman" w:cs="Times New Roman"/>
                <w:szCs w:val="21"/>
              </w:rPr>
              <w:t>低温性能试验</w:t>
            </w:r>
          </w:p>
        </w:tc>
        <w:tc>
          <w:tcPr>
            <w:tcW w:w="1364"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2568"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4250" w:type="dxa"/>
            <w:gridSpan w:val="3"/>
            <w:vAlign w:val="center"/>
          </w:tcPr>
          <w:p w:rsidR="002A6DEB" w:rsidRPr="00C73A53" w:rsidRDefault="002A6DEB" w:rsidP="00C73A53">
            <w:pPr>
              <w:spacing w:line="480" w:lineRule="auto"/>
              <w:ind w:leftChars="-51" w:left="-122" w:right="-108" w:firstLineChars="100" w:firstLine="240"/>
              <w:rPr>
                <w:rFonts w:ascii="Times New Roman" w:eastAsia="宋体" w:hAnsi="Times New Roman" w:cs="Times New Roman"/>
                <w:szCs w:val="21"/>
              </w:rPr>
            </w:pPr>
            <w:r w:rsidRPr="00C73A53">
              <w:rPr>
                <w:rFonts w:ascii="Times New Roman" w:eastAsia="宋体" w:hAnsi="Times New Roman" w:cs="Times New Roman"/>
                <w:szCs w:val="21"/>
              </w:rPr>
              <w:t>老化前</w:t>
            </w:r>
            <w:r w:rsidRPr="00C73A53">
              <w:rPr>
                <w:rFonts w:ascii="Times New Roman" w:eastAsia="宋体" w:hAnsi="Times New Roman" w:cs="Times New Roman"/>
                <w:szCs w:val="21"/>
              </w:rPr>
              <w:t xml:space="preserve">  </w:t>
            </w:r>
            <w:r w:rsidRPr="00C73A53">
              <w:rPr>
                <w:rStyle w:val="unnamed11"/>
                <w:rFonts w:ascii="Times New Roman" w:eastAsia="宋体" w:hAnsi="Times New Roman" w:cs="Times New Roman"/>
              </w:rPr>
              <w:t>直径＜</w:t>
            </w:r>
            <w:r w:rsidRPr="00C73A53">
              <w:rPr>
                <w:rStyle w:val="unnamed11"/>
                <w:rFonts w:ascii="Times New Roman" w:eastAsia="宋体" w:hAnsi="Times New Roman" w:cs="Times New Roman"/>
              </w:rPr>
              <w:t xml:space="preserve">12.5 mm </w:t>
            </w:r>
            <w:r w:rsidRPr="00C73A53">
              <w:rPr>
                <w:rStyle w:val="unnamed11"/>
                <w:rFonts w:ascii="Times New Roman" w:eastAsia="宋体" w:hAnsi="Times New Roman" w:cs="Times New Roman"/>
              </w:rPr>
              <w:t>的冷弯曲试验</w:t>
            </w:r>
          </w:p>
        </w:tc>
        <w:tc>
          <w:tcPr>
            <w:tcW w:w="1364"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2568"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4250" w:type="dxa"/>
            <w:gridSpan w:val="3"/>
            <w:vAlign w:val="center"/>
          </w:tcPr>
          <w:p w:rsidR="002A6DEB" w:rsidRPr="00C73A53" w:rsidRDefault="002A6DEB" w:rsidP="00C73A53">
            <w:pPr>
              <w:spacing w:line="480" w:lineRule="auto"/>
              <w:ind w:leftChars="-51" w:left="-122" w:right="-108" w:firstLineChars="450" w:firstLine="1080"/>
              <w:rPr>
                <w:rFonts w:ascii="Times New Roman" w:eastAsia="宋体" w:hAnsi="Times New Roman" w:cs="Times New Roman"/>
                <w:szCs w:val="21"/>
              </w:rPr>
            </w:pPr>
            <w:r w:rsidRPr="00C73A53">
              <w:rPr>
                <w:rFonts w:ascii="Times New Roman" w:eastAsia="宋体" w:hAnsi="Times New Roman" w:cs="Times New Roman"/>
                <w:szCs w:val="21"/>
              </w:rPr>
              <w:t>温度</w:t>
            </w:r>
            <w:r w:rsidRPr="00C73A53">
              <w:rPr>
                <w:rFonts w:ascii="Times New Roman" w:eastAsia="宋体" w:hAnsi="Times New Roman" w:cs="Times New Roman"/>
                <w:szCs w:val="21"/>
              </w:rPr>
              <w:t>(</w:t>
            </w:r>
            <w:r w:rsidRPr="00C73A53">
              <w:rPr>
                <w:rFonts w:ascii="Times New Roman" w:eastAsia="宋体" w:hAnsi="Times New Roman" w:cs="Times New Roman"/>
                <w:szCs w:val="21"/>
              </w:rPr>
              <w:t>偏差</w:t>
            </w:r>
            <w:r w:rsidRPr="00C73A53">
              <w:rPr>
                <w:rFonts w:ascii="Times New Roman" w:eastAsia="宋体" w:hAnsi="Times New Roman" w:cs="Times New Roman"/>
                <w:szCs w:val="21"/>
              </w:rPr>
              <w:t>±2℃)</w:t>
            </w:r>
          </w:p>
        </w:tc>
        <w:tc>
          <w:tcPr>
            <w:tcW w:w="1364"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r w:rsidRPr="00C73A53">
              <w:rPr>
                <w:rFonts w:ascii="Times New Roman" w:eastAsia="宋体" w:hAnsi="Times New Roman" w:cs="Times New Roman"/>
                <w:sz w:val="20"/>
              </w:rPr>
              <w:t>℃</w:t>
            </w:r>
          </w:p>
        </w:tc>
        <w:tc>
          <w:tcPr>
            <w:tcW w:w="2568"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4250" w:type="dxa"/>
            <w:gridSpan w:val="3"/>
            <w:vAlign w:val="center"/>
          </w:tcPr>
          <w:p w:rsidR="002A6DEB" w:rsidRPr="00C73A53" w:rsidRDefault="002A6DEB" w:rsidP="00C73A53">
            <w:pPr>
              <w:spacing w:line="480" w:lineRule="auto"/>
              <w:ind w:leftChars="-51" w:left="-122" w:right="-108" w:firstLineChars="100" w:firstLine="240"/>
              <w:rPr>
                <w:rFonts w:ascii="Times New Roman" w:eastAsia="宋体" w:hAnsi="Times New Roman" w:cs="Times New Roman"/>
                <w:szCs w:val="21"/>
              </w:rPr>
            </w:pPr>
            <w:r w:rsidRPr="00C73A53">
              <w:rPr>
                <w:rFonts w:ascii="Times New Roman" w:eastAsia="宋体" w:hAnsi="Times New Roman" w:cs="Times New Roman"/>
                <w:szCs w:val="21"/>
              </w:rPr>
              <w:t>哑铃片的低温拉伸试验</w:t>
            </w:r>
          </w:p>
        </w:tc>
        <w:tc>
          <w:tcPr>
            <w:tcW w:w="1364"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2568"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4250" w:type="dxa"/>
            <w:gridSpan w:val="3"/>
            <w:vAlign w:val="center"/>
          </w:tcPr>
          <w:p w:rsidR="002A6DEB" w:rsidRPr="00C73A53" w:rsidRDefault="002A6DEB" w:rsidP="00C73A53">
            <w:pPr>
              <w:spacing w:line="480" w:lineRule="auto"/>
              <w:ind w:leftChars="-51" w:left="-122" w:right="-108" w:firstLineChars="450" w:firstLine="1080"/>
              <w:rPr>
                <w:rFonts w:ascii="Times New Roman" w:eastAsia="宋体" w:hAnsi="Times New Roman" w:cs="Times New Roman"/>
                <w:szCs w:val="21"/>
              </w:rPr>
            </w:pPr>
            <w:r w:rsidRPr="00C73A53">
              <w:rPr>
                <w:rFonts w:ascii="Times New Roman" w:eastAsia="宋体" w:hAnsi="Times New Roman" w:cs="Times New Roman"/>
                <w:szCs w:val="21"/>
              </w:rPr>
              <w:t>温度</w:t>
            </w:r>
            <w:r w:rsidRPr="00C73A53">
              <w:rPr>
                <w:rFonts w:ascii="Times New Roman" w:eastAsia="宋体" w:hAnsi="Times New Roman" w:cs="Times New Roman"/>
                <w:szCs w:val="21"/>
              </w:rPr>
              <w:t>(</w:t>
            </w:r>
            <w:r w:rsidRPr="00C73A53">
              <w:rPr>
                <w:rFonts w:ascii="Times New Roman" w:eastAsia="宋体" w:hAnsi="Times New Roman" w:cs="Times New Roman"/>
                <w:szCs w:val="21"/>
              </w:rPr>
              <w:t>偏差</w:t>
            </w:r>
            <w:r w:rsidRPr="00C73A53">
              <w:rPr>
                <w:rFonts w:ascii="Times New Roman" w:eastAsia="宋体" w:hAnsi="Times New Roman" w:cs="Times New Roman"/>
                <w:szCs w:val="21"/>
              </w:rPr>
              <w:t>±2℃)</w:t>
            </w:r>
          </w:p>
        </w:tc>
        <w:tc>
          <w:tcPr>
            <w:tcW w:w="1364"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r w:rsidRPr="00C73A53">
              <w:rPr>
                <w:rFonts w:ascii="Times New Roman" w:eastAsia="宋体" w:hAnsi="Times New Roman" w:cs="Times New Roman"/>
                <w:sz w:val="20"/>
              </w:rPr>
              <w:t>℃</w:t>
            </w:r>
          </w:p>
        </w:tc>
        <w:tc>
          <w:tcPr>
            <w:tcW w:w="2568"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4250" w:type="dxa"/>
            <w:gridSpan w:val="3"/>
            <w:vAlign w:val="center"/>
          </w:tcPr>
          <w:p w:rsidR="002A6DEB" w:rsidRPr="00C73A53" w:rsidRDefault="002A6DEB" w:rsidP="00C73A53">
            <w:pPr>
              <w:spacing w:line="480" w:lineRule="auto"/>
              <w:ind w:leftChars="-51" w:left="-122" w:right="-108" w:firstLineChars="100" w:firstLine="240"/>
              <w:rPr>
                <w:rFonts w:ascii="Times New Roman" w:eastAsia="宋体" w:hAnsi="Times New Roman" w:cs="Times New Roman"/>
                <w:szCs w:val="21"/>
              </w:rPr>
            </w:pPr>
            <w:r w:rsidRPr="00C73A53">
              <w:rPr>
                <w:rFonts w:ascii="Times New Roman" w:eastAsia="宋体" w:hAnsi="Times New Roman" w:cs="Times New Roman"/>
                <w:szCs w:val="21"/>
              </w:rPr>
              <w:t>冷冲击试验</w:t>
            </w:r>
          </w:p>
        </w:tc>
        <w:tc>
          <w:tcPr>
            <w:tcW w:w="1364"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2568"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c>
          <w:tcPr>
            <w:tcW w:w="4250" w:type="dxa"/>
            <w:gridSpan w:val="3"/>
            <w:vAlign w:val="center"/>
          </w:tcPr>
          <w:p w:rsidR="002A6DEB" w:rsidRPr="00C73A53" w:rsidRDefault="002A6DEB" w:rsidP="00C73A53">
            <w:pPr>
              <w:spacing w:line="480" w:lineRule="auto"/>
              <w:ind w:leftChars="-51" w:left="-122" w:right="-108" w:firstLineChars="450" w:firstLine="1080"/>
              <w:rPr>
                <w:rFonts w:ascii="Times New Roman" w:eastAsia="宋体" w:hAnsi="Times New Roman" w:cs="Times New Roman"/>
                <w:szCs w:val="21"/>
              </w:rPr>
            </w:pPr>
            <w:r w:rsidRPr="00C73A53">
              <w:rPr>
                <w:rFonts w:ascii="Times New Roman" w:eastAsia="宋体" w:hAnsi="Times New Roman" w:cs="Times New Roman"/>
                <w:szCs w:val="21"/>
              </w:rPr>
              <w:t>温度</w:t>
            </w:r>
            <w:r w:rsidRPr="00C73A53">
              <w:rPr>
                <w:rFonts w:ascii="Times New Roman" w:eastAsia="宋体" w:hAnsi="Times New Roman" w:cs="Times New Roman"/>
                <w:szCs w:val="21"/>
              </w:rPr>
              <w:t>(</w:t>
            </w:r>
            <w:r w:rsidRPr="00C73A53">
              <w:rPr>
                <w:rFonts w:ascii="Times New Roman" w:eastAsia="宋体" w:hAnsi="Times New Roman" w:cs="Times New Roman"/>
                <w:szCs w:val="21"/>
              </w:rPr>
              <w:t>偏差</w:t>
            </w:r>
            <w:r w:rsidRPr="00C73A53">
              <w:rPr>
                <w:rFonts w:ascii="Times New Roman" w:eastAsia="宋体" w:hAnsi="Times New Roman" w:cs="Times New Roman"/>
                <w:szCs w:val="21"/>
              </w:rPr>
              <w:t>±2℃)</w:t>
            </w:r>
          </w:p>
        </w:tc>
        <w:tc>
          <w:tcPr>
            <w:tcW w:w="1364"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r w:rsidRPr="00C73A53">
              <w:rPr>
                <w:rFonts w:ascii="Times New Roman" w:eastAsia="宋体" w:hAnsi="Times New Roman" w:cs="Times New Roman"/>
                <w:sz w:val="20"/>
              </w:rPr>
              <w:t>℃</w:t>
            </w:r>
          </w:p>
        </w:tc>
        <w:tc>
          <w:tcPr>
            <w:tcW w:w="2568"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r>
      <w:tr w:rsidR="002A6DEB" w:rsidRPr="00C73A53" w:rsidTr="002A6DEB">
        <w:trPr>
          <w:trHeight w:val="397"/>
        </w:trPr>
        <w:tc>
          <w:tcPr>
            <w:tcW w:w="736"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r w:rsidRPr="00C73A53">
              <w:rPr>
                <w:rFonts w:ascii="Times New Roman" w:eastAsia="宋体" w:hAnsi="Times New Roman" w:cs="Times New Roman"/>
                <w:szCs w:val="21"/>
              </w:rPr>
              <w:t>6.5</w:t>
            </w:r>
          </w:p>
        </w:tc>
        <w:tc>
          <w:tcPr>
            <w:tcW w:w="4250" w:type="dxa"/>
            <w:gridSpan w:val="3"/>
            <w:vAlign w:val="center"/>
          </w:tcPr>
          <w:p w:rsidR="002A6DEB" w:rsidRPr="00C73A53" w:rsidRDefault="002A6DEB" w:rsidP="00C73A53">
            <w:pPr>
              <w:spacing w:line="480" w:lineRule="auto"/>
              <w:ind w:right="-108"/>
              <w:rPr>
                <w:rFonts w:ascii="Times New Roman" w:eastAsia="宋体" w:hAnsi="Times New Roman" w:cs="Times New Roman"/>
                <w:szCs w:val="21"/>
              </w:rPr>
            </w:pPr>
            <w:r w:rsidRPr="00C73A53">
              <w:rPr>
                <w:rFonts w:ascii="Times New Roman" w:eastAsia="宋体" w:hAnsi="Times New Roman" w:cs="Times New Roman"/>
                <w:szCs w:val="21"/>
              </w:rPr>
              <w:t>高温压力试验</w:t>
            </w:r>
          </w:p>
        </w:tc>
        <w:tc>
          <w:tcPr>
            <w:tcW w:w="1364"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r w:rsidRPr="00C73A53">
              <w:rPr>
                <w:rFonts w:ascii="Times New Roman" w:eastAsia="宋体" w:hAnsi="Times New Roman" w:cs="Times New Roman"/>
                <w:szCs w:val="21"/>
              </w:rPr>
              <w:t>%</w:t>
            </w:r>
          </w:p>
        </w:tc>
        <w:tc>
          <w:tcPr>
            <w:tcW w:w="2568" w:type="dxa"/>
            <w:vAlign w:val="center"/>
          </w:tcPr>
          <w:p w:rsidR="002A6DEB" w:rsidRPr="00C73A53" w:rsidRDefault="002A6DEB" w:rsidP="00C73A53">
            <w:pPr>
              <w:spacing w:line="480" w:lineRule="auto"/>
              <w:ind w:left="-108" w:right="-108"/>
              <w:jc w:val="center"/>
              <w:rPr>
                <w:rFonts w:ascii="Times New Roman" w:eastAsia="宋体" w:hAnsi="Times New Roman" w:cs="Times New Roman"/>
                <w:szCs w:val="21"/>
              </w:rPr>
            </w:pPr>
          </w:p>
        </w:tc>
      </w:tr>
    </w:tbl>
    <w:p w:rsidR="0048725A" w:rsidRDefault="0048725A" w:rsidP="00C73A53">
      <w:pPr>
        <w:pStyle w:val="6"/>
        <w:shd w:val="clear" w:color="auto" w:fill="auto"/>
        <w:tabs>
          <w:tab w:val="left" w:pos="550"/>
        </w:tabs>
        <w:spacing w:after="392" w:line="480" w:lineRule="auto"/>
        <w:ind w:left="284" w:firstLine="0"/>
        <w:jc w:val="center"/>
        <w:outlineLvl w:val="0"/>
        <w:rPr>
          <w:rStyle w:val="31"/>
          <w:rFonts w:ascii="Times New Roman" w:eastAsia="宋体" w:hAnsi="Times New Roman" w:cs="Times New Roman"/>
          <w:b/>
          <w:sz w:val="28"/>
          <w:szCs w:val="28"/>
        </w:rPr>
      </w:pPr>
      <w:bookmarkStart w:id="58" w:name="_Toc479605420"/>
    </w:p>
    <w:p w:rsidR="0048725A" w:rsidRDefault="0048725A" w:rsidP="00C73A53">
      <w:pPr>
        <w:pStyle w:val="6"/>
        <w:shd w:val="clear" w:color="auto" w:fill="auto"/>
        <w:tabs>
          <w:tab w:val="left" w:pos="550"/>
        </w:tabs>
        <w:spacing w:after="392" w:line="480" w:lineRule="auto"/>
        <w:ind w:left="284" w:firstLine="0"/>
        <w:jc w:val="center"/>
        <w:outlineLvl w:val="0"/>
        <w:rPr>
          <w:rStyle w:val="31"/>
          <w:rFonts w:ascii="Times New Roman" w:eastAsia="宋体" w:hAnsi="Times New Roman" w:cs="Times New Roman"/>
          <w:b/>
          <w:sz w:val="28"/>
          <w:szCs w:val="28"/>
        </w:rPr>
      </w:pPr>
    </w:p>
    <w:p w:rsidR="0048725A" w:rsidRDefault="0048725A" w:rsidP="00C73A53">
      <w:pPr>
        <w:pStyle w:val="6"/>
        <w:shd w:val="clear" w:color="auto" w:fill="auto"/>
        <w:tabs>
          <w:tab w:val="left" w:pos="550"/>
        </w:tabs>
        <w:spacing w:after="392" w:line="480" w:lineRule="auto"/>
        <w:ind w:left="284" w:firstLine="0"/>
        <w:jc w:val="center"/>
        <w:outlineLvl w:val="0"/>
        <w:rPr>
          <w:rStyle w:val="31"/>
          <w:rFonts w:ascii="Times New Roman" w:eastAsia="宋体" w:hAnsi="Times New Roman" w:cs="Times New Roman"/>
          <w:b/>
          <w:sz w:val="28"/>
          <w:szCs w:val="28"/>
        </w:rPr>
      </w:pPr>
    </w:p>
    <w:p w:rsidR="0048725A" w:rsidRDefault="0048725A" w:rsidP="00C73A53">
      <w:pPr>
        <w:pStyle w:val="6"/>
        <w:shd w:val="clear" w:color="auto" w:fill="auto"/>
        <w:tabs>
          <w:tab w:val="left" w:pos="550"/>
        </w:tabs>
        <w:spacing w:after="392" w:line="480" w:lineRule="auto"/>
        <w:ind w:left="284" w:firstLine="0"/>
        <w:jc w:val="center"/>
        <w:outlineLvl w:val="0"/>
        <w:rPr>
          <w:rStyle w:val="31"/>
          <w:rFonts w:ascii="Times New Roman" w:eastAsia="宋体" w:hAnsi="Times New Roman" w:cs="Times New Roman"/>
          <w:b/>
          <w:sz w:val="28"/>
          <w:szCs w:val="28"/>
        </w:rPr>
      </w:pPr>
    </w:p>
    <w:p w:rsidR="0048725A" w:rsidRDefault="0048725A" w:rsidP="00C73A53">
      <w:pPr>
        <w:pStyle w:val="6"/>
        <w:shd w:val="clear" w:color="auto" w:fill="auto"/>
        <w:tabs>
          <w:tab w:val="left" w:pos="550"/>
        </w:tabs>
        <w:spacing w:after="392" w:line="480" w:lineRule="auto"/>
        <w:ind w:left="284" w:firstLine="0"/>
        <w:jc w:val="center"/>
        <w:outlineLvl w:val="0"/>
        <w:rPr>
          <w:rStyle w:val="31"/>
          <w:rFonts w:ascii="Times New Roman" w:eastAsia="宋体" w:hAnsi="Times New Roman" w:cs="Times New Roman"/>
          <w:b/>
          <w:sz w:val="28"/>
          <w:szCs w:val="28"/>
        </w:rPr>
      </w:pPr>
    </w:p>
    <w:p w:rsidR="0048725A" w:rsidRDefault="0048725A" w:rsidP="00C73A53">
      <w:pPr>
        <w:pStyle w:val="6"/>
        <w:shd w:val="clear" w:color="auto" w:fill="auto"/>
        <w:tabs>
          <w:tab w:val="left" w:pos="550"/>
        </w:tabs>
        <w:spacing w:after="392" w:line="480" w:lineRule="auto"/>
        <w:ind w:left="284" w:firstLine="0"/>
        <w:jc w:val="center"/>
        <w:outlineLvl w:val="0"/>
        <w:rPr>
          <w:rStyle w:val="31"/>
          <w:rFonts w:ascii="Times New Roman" w:eastAsia="宋体" w:hAnsi="Times New Roman" w:cs="Times New Roman"/>
          <w:b/>
          <w:sz w:val="28"/>
          <w:szCs w:val="28"/>
        </w:rPr>
      </w:pPr>
    </w:p>
    <w:p w:rsidR="005A666E" w:rsidRPr="00C73A53" w:rsidRDefault="005E7038" w:rsidP="00C73A53">
      <w:pPr>
        <w:pStyle w:val="6"/>
        <w:shd w:val="clear" w:color="auto" w:fill="auto"/>
        <w:tabs>
          <w:tab w:val="left" w:pos="550"/>
        </w:tabs>
        <w:spacing w:after="392" w:line="480" w:lineRule="auto"/>
        <w:ind w:left="284" w:firstLine="0"/>
        <w:jc w:val="center"/>
        <w:outlineLvl w:val="0"/>
        <w:rPr>
          <w:rFonts w:ascii="Times New Roman" w:eastAsia="宋体" w:hAnsi="Times New Roman" w:cs="Times New Roman"/>
          <w:b/>
          <w:sz w:val="28"/>
          <w:szCs w:val="28"/>
        </w:rPr>
      </w:pPr>
      <w:r w:rsidRPr="00C73A53">
        <w:rPr>
          <w:rStyle w:val="31"/>
          <w:rFonts w:ascii="Times New Roman" w:eastAsia="宋体" w:hAnsi="Times New Roman" w:cs="Times New Roman"/>
          <w:b/>
          <w:sz w:val="28"/>
          <w:szCs w:val="28"/>
        </w:rPr>
        <w:lastRenderedPageBreak/>
        <w:t>5</w:t>
      </w:r>
      <w:bookmarkEnd w:id="57"/>
      <w:r w:rsidR="002A6DEB" w:rsidRPr="00C73A53">
        <w:rPr>
          <w:rStyle w:val="31"/>
          <w:rFonts w:ascii="Times New Roman" w:eastAsia="宋体" w:hAnsi="Times New Roman" w:cs="Times New Roman"/>
          <w:b/>
          <w:sz w:val="28"/>
          <w:szCs w:val="28"/>
        </w:rPr>
        <w:t>试验</w:t>
      </w:r>
      <w:bookmarkEnd w:id="58"/>
    </w:p>
    <w:p w:rsidR="005A666E" w:rsidRPr="00C73A53" w:rsidRDefault="005E7038" w:rsidP="00C73A53">
      <w:pPr>
        <w:pStyle w:val="6"/>
        <w:shd w:val="clear" w:color="auto" w:fill="auto"/>
        <w:tabs>
          <w:tab w:val="left" w:pos="678"/>
        </w:tabs>
        <w:spacing w:after="81" w:line="480" w:lineRule="auto"/>
        <w:ind w:firstLine="0"/>
        <w:jc w:val="both"/>
        <w:outlineLvl w:val="1"/>
        <w:rPr>
          <w:rFonts w:ascii="Times New Roman" w:eastAsia="宋体" w:hAnsi="Times New Roman" w:cs="Times New Roman"/>
          <w:sz w:val="28"/>
          <w:szCs w:val="28"/>
        </w:rPr>
      </w:pPr>
      <w:bookmarkStart w:id="59" w:name="bookmark54"/>
      <w:bookmarkStart w:id="60" w:name="_Toc479605421"/>
      <w:r w:rsidRPr="00C73A53">
        <w:rPr>
          <w:rStyle w:val="31"/>
          <w:rFonts w:ascii="Times New Roman" w:eastAsia="宋体" w:hAnsi="Times New Roman" w:cs="Times New Roman"/>
          <w:sz w:val="28"/>
          <w:szCs w:val="28"/>
        </w:rPr>
        <w:t>5.1</w:t>
      </w:r>
      <w:bookmarkEnd w:id="59"/>
      <w:r w:rsidR="002A6DEB" w:rsidRPr="00C73A53">
        <w:rPr>
          <w:rStyle w:val="31"/>
          <w:rFonts w:ascii="Times New Roman" w:eastAsia="宋体" w:hAnsi="Times New Roman" w:cs="Times New Roman"/>
          <w:sz w:val="28"/>
          <w:szCs w:val="28"/>
        </w:rPr>
        <w:t>例行试验</w:t>
      </w:r>
      <w:bookmarkEnd w:id="60"/>
    </w:p>
    <w:p w:rsidR="002A6DEB" w:rsidRPr="00C73A53" w:rsidRDefault="002A6DEB" w:rsidP="00C73A53">
      <w:pPr>
        <w:pStyle w:val="6"/>
        <w:shd w:val="clear" w:color="auto" w:fill="auto"/>
        <w:tabs>
          <w:tab w:val="left" w:pos="678"/>
        </w:tabs>
        <w:spacing w:after="395" w:line="480" w:lineRule="auto"/>
        <w:ind w:firstLineChars="250" w:firstLine="600"/>
        <w:rPr>
          <w:rFonts w:ascii="Times New Roman" w:eastAsia="宋体" w:hAnsi="Times New Roman" w:cs="Times New Roman"/>
          <w:spacing w:val="0"/>
          <w:sz w:val="24"/>
          <w:szCs w:val="24"/>
        </w:rPr>
      </w:pPr>
      <w:r w:rsidRPr="00C73A53">
        <w:rPr>
          <w:rStyle w:val="31"/>
          <w:rFonts w:ascii="Times New Roman" w:eastAsia="宋体" w:hAnsi="Times New Roman" w:cs="Times New Roman"/>
          <w:sz w:val="24"/>
          <w:szCs w:val="24"/>
        </w:rPr>
        <w:t>例行试验在每一根电缆制造长度上进行，例行试验项目如下</w:t>
      </w:r>
      <w:r w:rsidR="00011444" w:rsidRPr="00C73A53">
        <w:rPr>
          <w:rStyle w:val="31"/>
          <w:rFonts w:ascii="Times New Roman" w:eastAsia="宋体" w:hAnsi="Times New Roman" w:cs="Times New Roman"/>
          <w:sz w:val="24"/>
          <w:szCs w:val="24"/>
        </w:rPr>
        <w:t>。</w:t>
      </w:r>
      <w:bookmarkStart w:id="61" w:name="bookmark58"/>
    </w:p>
    <w:tbl>
      <w:tblPr>
        <w:tblW w:w="7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2302"/>
        <w:gridCol w:w="2037"/>
        <w:gridCol w:w="2804"/>
      </w:tblGrid>
      <w:tr w:rsidR="002A6DEB" w:rsidRPr="00C73A53" w:rsidTr="002A6DEB">
        <w:trPr>
          <w:jc w:val="center"/>
        </w:trPr>
        <w:tc>
          <w:tcPr>
            <w:tcW w:w="834" w:type="dxa"/>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序号</w:t>
            </w:r>
          </w:p>
        </w:tc>
        <w:tc>
          <w:tcPr>
            <w:tcW w:w="2302" w:type="dxa"/>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试验项目</w:t>
            </w:r>
          </w:p>
        </w:tc>
        <w:tc>
          <w:tcPr>
            <w:tcW w:w="2037" w:type="dxa"/>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试验方法</w:t>
            </w:r>
          </w:p>
        </w:tc>
        <w:tc>
          <w:tcPr>
            <w:tcW w:w="2804" w:type="dxa"/>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技术要求</w:t>
            </w:r>
          </w:p>
        </w:tc>
      </w:tr>
      <w:tr w:rsidR="002A6DEB" w:rsidRPr="00C73A53" w:rsidTr="002A6DEB">
        <w:trPr>
          <w:jc w:val="center"/>
        </w:trPr>
        <w:tc>
          <w:tcPr>
            <w:tcW w:w="834" w:type="dxa"/>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1</w:t>
            </w:r>
          </w:p>
        </w:tc>
        <w:tc>
          <w:tcPr>
            <w:tcW w:w="2302" w:type="dxa"/>
          </w:tcPr>
          <w:p w:rsidR="002A6DEB" w:rsidRPr="00C73A53" w:rsidRDefault="002A6DEB" w:rsidP="00C73A53">
            <w:pPr>
              <w:spacing w:line="480" w:lineRule="auto"/>
              <w:rPr>
                <w:rFonts w:ascii="Times New Roman" w:eastAsia="宋体" w:hAnsi="Times New Roman" w:cs="Times New Roman"/>
                <w:szCs w:val="21"/>
              </w:rPr>
            </w:pPr>
            <w:r w:rsidRPr="00C73A53">
              <w:rPr>
                <w:rFonts w:ascii="Times New Roman" w:eastAsia="宋体" w:hAnsi="Times New Roman" w:cs="Times New Roman"/>
                <w:szCs w:val="21"/>
              </w:rPr>
              <w:t>导体直流电阻试验</w:t>
            </w:r>
          </w:p>
        </w:tc>
        <w:tc>
          <w:tcPr>
            <w:tcW w:w="2037" w:type="dxa"/>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GB/T3048-2007</w:t>
            </w:r>
          </w:p>
        </w:tc>
        <w:tc>
          <w:tcPr>
            <w:tcW w:w="2804" w:type="dxa"/>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符合</w:t>
            </w:r>
            <w:r w:rsidRPr="00C73A53">
              <w:rPr>
                <w:rFonts w:ascii="Times New Roman" w:eastAsia="宋体" w:hAnsi="Times New Roman" w:cs="Times New Roman"/>
                <w:szCs w:val="21"/>
              </w:rPr>
              <w:t>GB/T3956-2008</w:t>
            </w:r>
            <w:r w:rsidRPr="00C73A53">
              <w:rPr>
                <w:rFonts w:ascii="Times New Roman" w:eastAsia="宋体" w:hAnsi="Times New Roman" w:cs="Times New Roman"/>
                <w:szCs w:val="21"/>
              </w:rPr>
              <w:t>规定</w:t>
            </w:r>
            <w:r w:rsidRPr="00C73A53">
              <w:rPr>
                <w:rFonts w:ascii="Times New Roman" w:eastAsia="宋体" w:hAnsi="Times New Roman" w:cs="Times New Roman"/>
                <w:szCs w:val="21"/>
              </w:rPr>
              <w:t xml:space="preserve"> </w:t>
            </w:r>
          </w:p>
        </w:tc>
      </w:tr>
      <w:tr w:rsidR="002A6DEB" w:rsidRPr="00C73A53" w:rsidTr="002A6DEB">
        <w:trPr>
          <w:jc w:val="center"/>
        </w:trPr>
        <w:tc>
          <w:tcPr>
            <w:tcW w:w="834" w:type="dxa"/>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2</w:t>
            </w:r>
          </w:p>
        </w:tc>
        <w:tc>
          <w:tcPr>
            <w:tcW w:w="2302" w:type="dxa"/>
          </w:tcPr>
          <w:p w:rsidR="002A6DEB" w:rsidRPr="00C73A53" w:rsidRDefault="002A6DEB" w:rsidP="00C73A53">
            <w:pPr>
              <w:spacing w:line="480" w:lineRule="auto"/>
              <w:rPr>
                <w:rFonts w:ascii="Times New Roman" w:eastAsia="宋体" w:hAnsi="Times New Roman" w:cs="Times New Roman"/>
                <w:szCs w:val="21"/>
              </w:rPr>
            </w:pPr>
            <w:r w:rsidRPr="00C73A53">
              <w:rPr>
                <w:rFonts w:ascii="Times New Roman" w:eastAsia="宋体" w:hAnsi="Times New Roman" w:cs="Times New Roman"/>
                <w:szCs w:val="21"/>
              </w:rPr>
              <w:t>电压试验</w:t>
            </w:r>
          </w:p>
        </w:tc>
        <w:tc>
          <w:tcPr>
            <w:tcW w:w="2037" w:type="dxa"/>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GB/T3048-2007</w:t>
            </w:r>
          </w:p>
        </w:tc>
        <w:tc>
          <w:tcPr>
            <w:tcW w:w="2804" w:type="dxa"/>
          </w:tcPr>
          <w:p w:rsidR="002A6DEB" w:rsidRPr="00C73A53" w:rsidRDefault="002A6DEB" w:rsidP="00C73A53">
            <w:pPr>
              <w:spacing w:line="480" w:lineRule="auto"/>
              <w:jc w:val="center"/>
              <w:rPr>
                <w:rFonts w:ascii="Times New Roman" w:eastAsia="宋体" w:hAnsi="Times New Roman" w:cs="Times New Roman"/>
                <w:szCs w:val="21"/>
              </w:rPr>
            </w:pPr>
            <w:r w:rsidRPr="00C73A53">
              <w:rPr>
                <w:rFonts w:ascii="Times New Roman" w:eastAsia="宋体" w:hAnsi="Times New Roman" w:cs="Times New Roman"/>
                <w:szCs w:val="21"/>
              </w:rPr>
              <w:t>3.5kV,5min</w:t>
            </w:r>
            <w:r w:rsidRPr="00C73A53">
              <w:rPr>
                <w:rFonts w:ascii="Times New Roman" w:eastAsia="宋体" w:hAnsi="Times New Roman" w:cs="Times New Roman"/>
                <w:szCs w:val="21"/>
              </w:rPr>
              <w:t>不击穿</w:t>
            </w:r>
          </w:p>
        </w:tc>
      </w:tr>
    </w:tbl>
    <w:p w:rsidR="002A6DEB" w:rsidRDefault="002A6DEB" w:rsidP="00C73A53">
      <w:pPr>
        <w:pStyle w:val="6"/>
        <w:shd w:val="clear" w:color="auto" w:fill="auto"/>
        <w:tabs>
          <w:tab w:val="left" w:pos="550"/>
        </w:tabs>
        <w:spacing w:after="392" w:line="480" w:lineRule="auto"/>
        <w:ind w:left="284" w:firstLine="0"/>
        <w:jc w:val="center"/>
        <w:rPr>
          <w:rStyle w:val="31"/>
          <w:rFonts w:ascii="Times New Roman" w:eastAsia="宋体" w:hAnsi="Times New Roman" w:cs="Times New Roman"/>
          <w:b/>
          <w:sz w:val="28"/>
          <w:szCs w:val="28"/>
        </w:rPr>
      </w:pPr>
    </w:p>
    <w:p w:rsidR="0048725A" w:rsidRDefault="0048725A" w:rsidP="00C73A53">
      <w:pPr>
        <w:pStyle w:val="6"/>
        <w:shd w:val="clear" w:color="auto" w:fill="auto"/>
        <w:tabs>
          <w:tab w:val="left" w:pos="550"/>
        </w:tabs>
        <w:spacing w:after="392" w:line="480" w:lineRule="auto"/>
        <w:ind w:left="284" w:firstLine="0"/>
        <w:jc w:val="center"/>
        <w:rPr>
          <w:rStyle w:val="31"/>
          <w:rFonts w:ascii="Times New Roman" w:eastAsia="宋体" w:hAnsi="Times New Roman" w:cs="Times New Roman"/>
          <w:b/>
          <w:sz w:val="28"/>
          <w:szCs w:val="28"/>
        </w:rPr>
      </w:pPr>
    </w:p>
    <w:p w:rsidR="0048725A" w:rsidRDefault="0048725A" w:rsidP="00C73A53">
      <w:pPr>
        <w:pStyle w:val="6"/>
        <w:shd w:val="clear" w:color="auto" w:fill="auto"/>
        <w:tabs>
          <w:tab w:val="left" w:pos="550"/>
        </w:tabs>
        <w:spacing w:after="392" w:line="480" w:lineRule="auto"/>
        <w:ind w:left="284" w:firstLine="0"/>
        <w:jc w:val="center"/>
        <w:rPr>
          <w:rStyle w:val="31"/>
          <w:rFonts w:ascii="Times New Roman" w:eastAsia="宋体" w:hAnsi="Times New Roman" w:cs="Times New Roman"/>
          <w:b/>
          <w:sz w:val="28"/>
          <w:szCs w:val="28"/>
        </w:rPr>
      </w:pPr>
    </w:p>
    <w:p w:rsidR="0048725A" w:rsidRDefault="0048725A" w:rsidP="00C73A53">
      <w:pPr>
        <w:pStyle w:val="6"/>
        <w:shd w:val="clear" w:color="auto" w:fill="auto"/>
        <w:tabs>
          <w:tab w:val="left" w:pos="550"/>
        </w:tabs>
        <w:spacing w:after="392" w:line="480" w:lineRule="auto"/>
        <w:ind w:left="284" w:firstLine="0"/>
        <w:jc w:val="center"/>
        <w:rPr>
          <w:rStyle w:val="31"/>
          <w:rFonts w:ascii="Times New Roman" w:eastAsia="宋体" w:hAnsi="Times New Roman" w:cs="Times New Roman"/>
          <w:b/>
          <w:sz w:val="28"/>
          <w:szCs w:val="28"/>
        </w:rPr>
      </w:pPr>
    </w:p>
    <w:p w:rsidR="0048725A" w:rsidRDefault="0048725A" w:rsidP="00C73A53">
      <w:pPr>
        <w:pStyle w:val="6"/>
        <w:shd w:val="clear" w:color="auto" w:fill="auto"/>
        <w:tabs>
          <w:tab w:val="left" w:pos="550"/>
        </w:tabs>
        <w:spacing w:after="392" w:line="480" w:lineRule="auto"/>
        <w:ind w:left="284" w:firstLine="0"/>
        <w:jc w:val="center"/>
        <w:rPr>
          <w:rStyle w:val="31"/>
          <w:rFonts w:ascii="Times New Roman" w:eastAsia="宋体" w:hAnsi="Times New Roman" w:cs="Times New Roman"/>
          <w:b/>
          <w:sz w:val="28"/>
          <w:szCs w:val="28"/>
        </w:rPr>
      </w:pPr>
    </w:p>
    <w:p w:rsidR="0048725A" w:rsidRDefault="0048725A" w:rsidP="00C73A53">
      <w:pPr>
        <w:pStyle w:val="6"/>
        <w:shd w:val="clear" w:color="auto" w:fill="auto"/>
        <w:tabs>
          <w:tab w:val="left" w:pos="550"/>
        </w:tabs>
        <w:spacing w:after="392" w:line="480" w:lineRule="auto"/>
        <w:ind w:left="284" w:firstLine="0"/>
        <w:jc w:val="center"/>
        <w:rPr>
          <w:rStyle w:val="31"/>
          <w:rFonts w:ascii="Times New Roman" w:eastAsia="宋体" w:hAnsi="Times New Roman" w:cs="Times New Roman"/>
          <w:b/>
          <w:sz w:val="28"/>
          <w:szCs w:val="28"/>
        </w:rPr>
      </w:pPr>
    </w:p>
    <w:p w:rsidR="0048725A" w:rsidRDefault="0048725A" w:rsidP="00C73A53">
      <w:pPr>
        <w:pStyle w:val="6"/>
        <w:shd w:val="clear" w:color="auto" w:fill="auto"/>
        <w:tabs>
          <w:tab w:val="left" w:pos="550"/>
        </w:tabs>
        <w:spacing w:after="392" w:line="480" w:lineRule="auto"/>
        <w:ind w:left="284" w:firstLine="0"/>
        <w:jc w:val="center"/>
        <w:rPr>
          <w:rStyle w:val="31"/>
          <w:rFonts w:ascii="Times New Roman" w:eastAsia="宋体" w:hAnsi="Times New Roman" w:cs="Times New Roman"/>
          <w:b/>
          <w:sz w:val="28"/>
          <w:szCs w:val="28"/>
        </w:rPr>
      </w:pPr>
    </w:p>
    <w:p w:rsidR="0048725A" w:rsidRPr="00C73A53" w:rsidRDefault="0048725A" w:rsidP="00C73A53">
      <w:pPr>
        <w:pStyle w:val="6"/>
        <w:shd w:val="clear" w:color="auto" w:fill="auto"/>
        <w:tabs>
          <w:tab w:val="left" w:pos="550"/>
        </w:tabs>
        <w:spacing w:after="392" w:line="480" w:lineRule="auto"/>
        <w:ind w:left="284" w:firstLine="0"/>
        <w:jc w:val="center"/>
        <w:rPr>
          <w:rStyle w:val="31"/>
          <w:rFonts w:ascii="Times New Roman" w:eastAsia="宋体" w:hAnsi="Times New Roman" w:cs="Times New Roman"/>
          <w:b/>
          <w:sz w:val="28"/>
          <w:szCs w:val="28"/>
        </w:rPr>
      </w:pPr>
    </w:p>
    <w:p w:rsidR="002A6DEB" w:rsidRPr="00C73A53" w:rsidRDefault="002A6DEB" w:rsidP="00C73A53">
      <w:pPr>
        <w:pStyle w:val="6"/>
        <w:shd w:val="clear" w:color="auto" w:fill="auto"/>
        <w:tabs>
          <w:tab w:val="left" w:pos="550"/>
        </w:tabs>
        <w:spacing w:after="392" w:line="480" w:lineRule="auto"/>
        <w:ind w:left="284" w:firstLine="0"/>
        <w:jc w:val="center"/>
        <w:outlineLvl w:val="0"/>
        <w:rPr>
          <w:rStyle w:val="31"/>
          <w:rFonts w:ascii="Times New Roman" w:eastAsia="宋体" w:hAnsi="Times New Roman" w:cs="Times New Roman"/>
          <w:b/>
          <w:sz w:val="28"/>
          <w:szCs w:val="28"/>
        </w:rPr>
      </w:pPr>
      <w:bookmarkStart w:id="62" w:name="_Toc479605422"/>
      <w:r w:rsidRPr="00C73A53">
        <w:rPr>
          <w:rStyle w:val="31"/>
          <w:rFonts w:ascii="Times New Roman" w:eastAsia="宋体" w:hAnsi="Times New Roman" w:cs="Times New Roman"/>
          <w:b/>
          <w:sz w:val="28"/>
          <w:szCs w:val="28"/>
        </w:rPr>
        <w:lastRenderedPageBreak/>
        <w:t>6</w:t>
      </w:r>
      <w:r w:rsidRPr="00C73A53">
        <w:rPr>
          <w:rStyle w:val="31"/>
          <w:rFonts w:ascii="Times New Roman" w:eastAsia="宋体" w:hAnsi="Times New Roman" w:cs="Times New Roman"/>
          <w:b/>
          <w:sz w:val="28"/>
          <w:szCs w:val="28"/>
        </w:rPr>
        <w:t>包装及运输和保管</w:t>
      </w:r>
      <w:bookmarkEnd w:id="62"/>
    </w:p>
    <w:p w:rsidR="002A6DEB" w:rsidRPr="00C73A53" w:rsidRDefault="002A6DEB" w:rsidP="00C73A53">
      <w:pPr>
        <w:spacing w:line="480" w:lineRule="auto"/>
        <w:ind w:leftChars="236" w:left="566"/>
        <w:rPr>
          <w:rFonts w:ascii="Times New Roman" w:eastAsia="宋体" w:hAnsi="Times New Roman" w:cs="Times New Roman"/>
        </w:rPr>
      </w:pPr>
      <w:r w:rsidRPr="00C73A53">
        <w:rPr>
          <w:rFonts w:ascii="Times New Roman" w:eastAsia="宋体" w:hAnsi="Times New Roman" w:cs="Times New Roman"/>
        </w:rPr>
        <w:t xml:space="preserve">6.1  </w:t>
      </w:r>
      <w:r w:rsidRPr="00C73A53">
        <w:rPr>
          <w:rFonts w:ascii="Times New Roman" w:eastAsia="宋体" w:hAnsi="Times New Roman" w:cs="Times New Roman"/>
        </w:rPr>
        <w:t>电缆妥善包装在符合</w:t>
      </w:r>
      <w:r w:rsidRPr="00C73A53">
        <w:rPr>
          <w:rFonts w:ascii="Times New Roman" w:eastAsia="宋体" w:hAnsi="Times New Roman" w:cs="Times New Roman"/>
        </w:rPr>
        <w:t>JB/T8137-2013</w:t>
      </w:r>
      <w:r w:rsidRPr="00C73A53">
        <w:rPr>
          <w:rFonts w:ascii="Times New Roman" w:eastAsia="宋体" w:hAnsi="Times New Roman" w:cs="Times New Roman"/>
        </w:rPr>
        <w:t>规定要求的电缆盘上交货。电缆端头可靠密封。</w:t>
      </w:r>
    </w:p>
    <w:p w:rsidR="002A6DEB" w:rsidRPr="00C73A53" w:rsidRDefault="002A6DEB" w:rsidP="00C73A53">
      <w:pPr>
        <w:spacing w:line="480" w:lineRule="auto"/>
        <w:ind w:leftChars="235" w:left="564"/>
        <w:rPr>
          <w:rFonts w:ascii="Times New Roman" w:eastAsia="宋体" w:hAnsi="Times New Roman" w:cs="Times New Roman"/>
        </w:rPr>
      </w:pPr>
      <w:r w:rsidRPr="00C73A53">
        <w:rPr>
          <w:rFonts w:ascii="Times New Roman" w:eastAsia="宋体" w:hAnsi="Times New Roman" w:cs="Times New Roman"/>
        </w:rPr>
        <w:t xml:space="preserve">6.2  </w:t>
      </w:r>
      <w:r w:rsidRPr="00C73A53">
        <w:rPr>
          <w:rFonts w:ascii="Times New Roman" w:eastAsia="宋体" w:hAnsi="Times New Roman" w:cs="Times New Roman"/>
        </w:rPr>
        <w:t>每盘电缆附有产品质量检验合格证，及以下信息：</w:t>
      </w:r>
    </w:p>
    <w:p w:rsidR="002A6DEB" w:rsidRPr="00C73A53" w:rsidRDefault="002A6DEB" w:rsidP="00C73A53">
      <w:pPr>
        <w:spacing w:line="480" w:lineRule="auto"/>
        <w:ind w:leftChars="235" w:left="564"/>
        <w:rPr>
          <w:rFonts w:ascii="Times New Roman" w:eastAsia="宋体" w:hAnsi="Times New Roman" w:cs="Times New Roman"/>
        </w:rPr>
      </w:pPr>
      <w:r w:rsidRPr="00C73A53">
        <w:rPr>
          <w:rFonts w:ascii="Times New Roman" w:eastAsia="宋体" w:hAnsi="Times New Roman" w:cs="Times New Roman"/>
        </w:rPr>
        <w:t>a</w:t>
      </w:r>
      <w:r w:rsidRPr="00C73A53">
        <w:rPr>
          <w:rFonts w:ascii="Times New Roman" w:eastAsia="宋体" w:hAnsi="Times New Roman" w:cs="Times New Roman"/>
        </w:rPr>
        <w:t>．制造厂名或商标；</w:t>
      </w:r>
    </w:p>
    <w:p w:rsidR="002A6DEB" w:rsidRPr="00C73A53" w:rsidRDefault="002A6DEB" w:rsidP="00C73A53">
      <w:pPr>
        <w:spacing w:line="480" w:lineRule="auto"/>
        <w:ind w:leftChars="235" w:left="564"/>
        <w:rPr>
          <w:rFonts w:ascii="Times New Roman" w:eastAsia="宋体" w:hAnsi="Times New Roman" w:cs="Times New Roman"/>
        </w:rPr>
      </w:pPr>
      <w:r w:rsidRPr="00C73A53">
        <w:rPr>
          <w:rFonts w:ascii="Times New Roman" w:eastAsia="宋体" w:hAnsi="Times New Roman" w:cs="Times New Roman"/>
        </w:rPr>
        <w:t>b.</w:t>
      </w:r>
      <w:r w:rsidRPr="00C73A53">
        <w:rPr>
          <w:rFonts w:ascii="Times New Roman" w:eastAsia="宋体" w:hAnsi="Times New Roman" w:cs="Times New Roman"/>
        </w:rPr>
        <w:t>电缆型号及规格；</w:t>
      </w:r>
    </w:p>
    <w:p w:rsidR="002A6DEB" w:rsidRPr="00C73A53" w:rsidRDefault="002A6DEB" w:rsidP="00C73A53">
      <w:pPr>
        <w:spacing w:line="480" w:lineRule="auto"/>
        <w:ind w:leftChars="235" w:left="564"/>
        <w:rPr>
          <w:rFonts w:ascii="Times New Roman" w:eastAsia="宋体" w:hAnsi="Times New Roman" w:cs="Times New Roman"/>
        </w:rPr>
      </w:pPr>
      <w:r w:rsidRPr="00C73A53">
        <w:rPr>
          <w:rFonts w:ascii="Times New Roman" w:eastAsia="宋体" w:hAnsi="Times New Roman" w:cs="Times New Roman"/>
        </w:rPr>
        <w:t>c.</w:t>
      </w:r>
      <w:r w:rsidRPr="00C73A53">
        <w:rPr>
          <w:rFonts w:ascii="Times New Roman" w:eastAsia="宋体" w:hAnsi="Times New Roman" w:cs="Times New Roman"/>
        </w:rPr>
        <w:t>长度，</w:t>
      </w:r>
      <w:r w:rsidRPr="00C73A53">
        <w:rPr>
          <w:rFonts w:ascii="Times New Roman" w:eastAsia="宋体" w:hAnsi="Times New Roman" w:cs="Times New Roman"/>
        </w:rPr>
        <w:t>m</w:t>
      </w:r>
      <w:r w:rsidRPr="00C73A53">
        <w:rPr>
          <w:rFonts w:ascii="Times New Roman" w:eastAsia="宋体" w:hAnsi="Times New Roman" w:cs="Times New Roman"/>
        </w:rPr>
        <w:t>；</w:t>
      </w:r>
    </w:p>
    <w:p w:rsidR="002A6DEB" w:rsidRPr="00C73A53" w:rsidRDefault="002A6DEB" w:rsidP="00C73A53">
      <w:pPr>
        <w:spacing w:line="480" w:lineRule="auto"/>
        <w:ind w:leftChars="235" w:left="564"/>
        <w:rPr>
          <w:rFonts w:ascii="Times New Roman" w:eastAsia="宋体" w:hAnsi="Times New Roman" w:cs="Times New Roman"/>
        </w:rPr>
      </w:pPr>
      <w:r w:rsidRPr="00C73A53">
        <w:rPr>
          <w:rFonts w:ascii="Times New Roman" w:eastAsia="宋体" w:hAnsi="Times New Roman" w:cs="Times New Roman"/>
        </w:rPr>
        <w:t>d.</w:t>
      </w:r>
      <w:r w:rsidRPr="00C73A53">
        <w:rPr>
          <w:rFonts w:ascii="Times New Roman" w:eastAsia="宋体" w:hAnsi="Times New Roman" w:cs="Times New Roman"/>
        </w:rPr>
        <w:t>毛重，</w:t>
      </w:r>
      <w:r w:rsidRPr="00C73A53">
        <w:rPr>
          <w:rFonts w:ascii="Times New Roman" w:eastAsia="宋体" w:hAnsi="Times New Roman" w:cs="Times New Roman"/>
        </w:rPr>
        <w:t>kg</w:t>
      </w:r>
      <w:r w:rsidRPr="00C73A53">
        <w:rPr>
          <w:rFonts w:ascii="Times New Roman" w:eastAsia="宋体" w:hAnsi="Times New Roman" w:cs="Times New Roman"/>
        </w:rPr>
        <w:t>；</w:t>
      </w:r>
    </w:p>
    <w:p w:rsidR="002A6DEB" w:rsidRPr="00C73A53" w:rsidRDefault="002A6DEB" w:rsidP="00C73A53">
      <w:pPr>
        <w:spacing w:line="480" w:lineRule="auto"/>
        <w:ind w:leftChars="235" w:left="564"/>
        <w:rPr>
          <w:rFonts w:ascii="Times New Roman" w:eastAsia="宋体" w:hAnsi="Times New Roman" w:cs="Times New Roman"/>
        </w:rPr>
      </w:pPr>
      <w:r w:rsidRPr="00C73A53">
        <w:rPr>
          <w:rFonts w:ascii="Times New Roman" w:eastAsia="宋体" w:hAnsi="Times New Roman" w:cs="Times New Roman"/>
        </w:rPr>
        <w:t>e.</w:t>
      </w:r>
      <w:r w:rsidRPr="00C73A53">
        <w:rPr>
          <w:rFonts w:ascii="Times New Roman" w:eastAsia="宋体" w:hAnsi="Times New Roman" w:cs="Times New Roman"/>
        </w:rPr>
        <w:t>制造日期：</w:t>
      </w:r>
      <w:r w:rsidRPr="00C73A53">
        <w:rPr>
          <w:rFonts w:ascii="Times New Roman" w:eastAsia="宋体" w:hAnsi="Times New Roman" w:cs="Times New Roman"/>
        </w:rPr>
        <w:t xml:space="preserve"> </w:t>
      </w:r>
      <w:r w:rsidRPr="00C73A53">
        <w:rPr>
          <w:rFonts w:ascii="Times New Roman" w:eastAsia="宋体" w:hAnsi="Times New Roman" w:cs="Times New Roman"/>
        </w:rPr>
        <w:t>年</w:t>
      </w:r>
      <w:r w:rsidRPr="00C73A53">
        <w:rPr>
          <w:rFonts w:ascii="Times New Roman" w:eastAsia="宋体" w:hAnsi="Times New Roman" w:cs="Times New Roman"/>
        </w:rPr>
        <w:t xml:space="preserve">  </w:t>
      </w:r>
      <w:r w:rsidRPr="00C73A53">
        <w:rPr>
          <w:rFonts w:ascii="Times New Roman" w:eastAsia="宋体" w:hAnsi="Times New Roman" w:cs="Times New Roman"/>
        </w:rPr>
        <w:t>月；</w:t>
      </w:r>
    </w:p>
    <w:p w:rsidR="002A6DEB" w:rsidRPr="00C73A53" w:rsidRDefault="002A6DEB" w:rsidP="00C73A53">
      <w:pPr>
        <w:spacing w:line="480" w:lineRule="auto"/>
        <w:ind w:leftChars="235" w:left="564"/>
        <w:rPr>
          <w:rFonts w:ascii="Times New Roman" w:eastAsia="宋体" w:hAnsi="Times New Roman" w:cs="Times New Roman"/>
        </w:rPr>
      </w:pPr>
      <w:r w:rsidRPr="00C73A53">
        <w:rPr>
          <w:rFonts w:ascii="Times New Roman" w:eastAsia="宋体" w:hAnsi="Times New Roman" w:cs="Times New Roman"/>
        </w:rPr>
        <w:t>f.</w:t>
      </w:r>
      <w:r w:rsidRPr="00C73A53">
        <w:rPr>
          <w:rFonts w:ascii="Times New Roman" w:eastAsia="宋体" w:hAnsi="Times New Roman" w:cs="Times New Roman"/>
        </w:rPr>
        <w:t>表示电缆盘正确滚动方向的符号；</w:t>
      </w:r>
    </w:p>
    <w:p w:rsidR="002A6DEB" w:rsidRPr="00C73A53" w:rsidRDefault="002A6DEB" w:rsidP="00C73A53">
      <w:pPr>
        <w:spacing w:line="480" w:lineRule="auto"/>
        <w:ind w:leftChars="235" w:left="564"/>
        <w:rPr>
          <w:rFonts w:ascii="Times New Roman" w:eastAsia="宋体" w:hAnsi="Times New Roman" w:cs="Times New Roman"/>
        </w:rPr>
      </w:pPr>
      <w:r w:rsidRPr="00C73A53">
        <w:rPr>
          <w:rFonts w:ascii="Times New Roman" w:eastAsia="宋体" w:hAnsi="Times New Roman" w:cs="Times New Roman"/>
        </w:rPr>
        <w:t>g.</w:t>
      </w:r>
      <w:r w:rsidRPr="00C73A53">
        <w:rPr>
          <w:rFonts w:ascii="Times New Roman" w:eastAsia="宋体" w:hAnsi="Times New Roman" w:cs="Times New Roman"/>
        </w:rPr>
        <w:t>标准编号。</w:t>
      </w:r>
    </w:p>
    <w:p w:rsidR="002A6DEB" w:rsidRPr="00C73A53" w:rsidRDefault="00215A3A" w:rsidP="00C73A53">
      <w:pPr>
        <w:spacing w:line="480" w:lineRule="auto"/>
        <w:ind w:leftChars="235" w:left="564"/>
        <w:rPr>
          <w:rFonts w:ascii="Times New Roman" w:eastAsia="宋体" w:hAnsi="Times New Roman" w:cs="Times New Roman"/>
        </w:rPr>
      </w:pPr>
      <w:r w:rsidRPr="00C73A53">
        <w:rPr>
          <w:rFonts w:ascii="Times New Roman" w:eastAsia="宋体" w:hAnsi="Times New Roman" w:cs="Times New Roman"/>
        </w:rPr>
        <w:t>6</w:t>
      </w:r>
      <w:r w:rsidR="002A6DEB" w:rsidRPr="00C73A53">
        <w:rPr>
          <w:rFonts w:ascii="Times New Roman" w:eastAsia="宋体" w:hAnsi="Times New Roman" w:cs="Times New Roman"/>
        </w:rPr>
        <w:t>.3</w:t>
      </w:r>
      <w:r w:rsidR="002A6DEB" w:rsidRPr="00C73A53">
        <w:rPr>
          <w:rFonts w:ascii="Times New Roman" w:eastAsia="宋体" w:hAnsi="Times New Roman" w:cs="Times New Roman"/>
        </w:rPr>
        <w:t xml:space="preserve">　运输和保管符合下列要求</w:t>
      </w:r>
      <w:r w:rsidR="002A6DEB" w:rsidRPr="00C73A53">
        <w:rPr>
          <w:rFonts w:ascii="Times New Roman" w:eastAsia="宋体" w:hAnsi="Times New Roman" w:cs="Times New Roman"/>
        </w:rPr>
        <w:t>:</w:t>
      </w:r>
    </w:p>
    <w:p w:rsidR="002A6DEB" w:rsidRPr="00C73A53" w:rsidRDefault="002A6DEB" w:rsidP="00C73A53">
      <w:pPr>
        <w:spacing w:line="480" w:lineRule="auto"/>
        <w:ind w:leftChars="235" w:left="564"/>
        <w:rPr>
          <w:rFonts w:ascii="Times New Roman" w:eastAsia="宋体" w:hAnsi="Times New Roman" w:cs="Times New Roman"/>
        </w:rPr>
      </w:pPr>
      <w:r w:rsidRPr="00C73A53">
        <w:rPr>
          <w:rFonts w:ascii="Times New Roman" w:eastAsia="宋体" w:hAnsi="Times New Roman" w:cs="Times New Roman"/>
        </w:rPr>
        <w:t>a.</w:t>
      </w:r>
      <w:r w:rsidRPr="00C73A53">
        <w:rPr>
          <w:rFonts w:ascii="Times New Roman" w:eastAsia="宋体" w:hAnsi="Times New Roman" w:cs="Times New Roman"/>
        </w:rPr>
        <w:t>电缆避免露天存放，电缆盘不允许平放；</w:t>
      </w:r>
    </w:p>
    <w:p w:rsidR="002A6DEB" w:rsidRPr="00C73A53" w:rsidRDefault="002A6DEB" w:rsidP="00C73A53">
      <w:pPr>
        <w:spacing w:line="480" w:lineRule="auto"/>
        <w:ind w:leftChars="235" w:left="564"/>
        <w:rPr>
          <w:rFonts w:ascii="Times New Roman" w:eastAsia="宋体" w:hAnsi="Times New Roman" w:cs="Times New Roman"/>
        </w:rPr>
      </w:pPr>
      <w:r w:rsidRPr="00C73A53">
        <w:rPr>
          <w:rFonts w:ascii="Times New Roman" w:eastAsia="宋体" w:hAnsi="Times New Roman" w:cs="Times New Roman"/>
        </w:rPr>
        <w:t>b.</w:t>
      </w:r>
      <w:r w:rsidRPr="00C73A53">
        <w:rPr>
          <w:rFonts w:ascii="Times New Roman" w:eastAsia="宋体" w:hAnsi="Times New Roman" w:cs="Times New Roman"/>
        </w:rPr>
        <w:t>运输中严禁从高处扔下装有电缆的电缆盘，严禁机械损伤电缆；</w:t>
      </w:r>
    </w:p>
    <w:p w:rsidR="002A6DEB" w:rsidRDefault="002A6DEB" w:rsidP="00C73A53">
      <w:pPr>
        <w:pStyle w:val="6"/>
        <w:shd w:val="clear" w:color="auto" w:fill="auto"/>
        <w:tabs>
          <w:tab w:val="left" w:pos="550"/>
        </w:tabs>
        <w:spacing w:after="392" w:line="480" w:lineRule="auto"/>
        <w:ind w:leftChars="235" w:left="564" w:firstLine="0"/>
        <w:rPr>
          <w:rFonts w:ascii="Times New Roman" w:eastAsia="宋体" w:hAnsi="Times New Roman" w:cs="Times New Roman"/>
        </w:rPr>
      </w:pPr>
      <w:r w:rsidRPr="00C73A53">
        <w:rPr>
          <w:rFonts w:ascii="Times New Roman" w:eastAsia="宋体" w:hAnsi="Times New Roman" w:cs="Times New Roman"/>
          <w:sz w:val="24"/>
          <w:szCs w:val="24"/>
        </w:rPr>
        <w:t>c.</w:t>
      </w:r>
      <w:r w:rsidRPr="00C73A53">
        <w:rPr>
          <w:rFonts w:ascii="Times New Roman" w:eastAsia="宋体" w:hAnsi="Times New Roman" w:cs="Times New Roman"/>
          <w:sz w:val="24"/>
          <w:szCs w:val="24"/>
        </w:rPr>
        <w:t>吊装包装件时，严禁几盘同时吊装。在车辆、船舶等运输工具上，电缆盘必须放稳，并用合适方法固定，防止互撞或翻倒</w:t>
      </w:r>
      <w:r w:rsidRPr="00C73A53">
        <w:rPr>
          <w:rFonts w:ascii="Times New Roman" w:eastAsia="宋体" w:hAnsi="Times New Roman" w:cs="Times New Roman"/>
        </w:rPr>
        <w:t>。</w:t>
      </w:r>
    </w:p>
    <w:p w:rsidR="0048725A" w:rsidRDefault="0048725A" w:rsidP="00C73A53">
      <w:pPr>
        <w:pStyle w:val="6"/>
        <w:shd w:val="clear" w:color="auto" w:fill="auto"/>
        <w:tabs>
          <w:tab w:val="left" w:pos="550"/>
        </w:tabs>
        <w:spacing w:after="392" w:line="480" w:lineRule="auto"/>
        <w:ind w:leftChars="235" w:left="564" w:firstLine="0"/>
        <w:rPr>
          <w:rFonts w:ascii="Times New Roman" w:eastAsia="宋体" w:hAnsi="Times New Roman" w:cs="Times New Roman"/>
        </w:rPr>
      </w:pPr>
    </w:p>
    <w:p w:rsidR="0048725A" w:rsidRDefault="0048725A" w:rsidP="00C73A53">
      <w:pPr>
        <w:pStyle w:val="6"/>
        <w:shd w:val="clear" w:color="auto" w:fill="auto"/>
        <w:tabs>
          <w:tab w:val="left" w:pos="550"/>
        </w:tabs>
        <w:spacing w:after="392" w:line="480" w:lineRule="auto"/>
        <w:ind w:leftChars="235" w:left="564" w:firstLine="0"/>
        <w:rPr>
          <w:rFonts w:ascii="Times New Roman" w:eastAsia="宋体" w:hAnsi="Times New Roman" w:cs="Times New Roman"/>
        </w:rPr>
      </w:pPr>
    </w:p>
    <w:p w:rsidR="0048725A" w:rsidRDefault="0048725A" w:rsidP="00C73A53">
      <w:pPr>
        <w:pStyle w:val="6"/>
        <w:shd w:val="clear" w:color="auto" w:fill="auto"/>
        <w:tabs>
          <w:tab w:val="left" w:pos="550"/>
        </w:tabs>
        <w:spacing w:after="392" w:line="480" w:lineRule="auto"/>
        <w:ind w:leftChars="235" w:left="564" w:firstLine="0"/>
        <w:rPr>
          <w:rFonts w:ascii="Times New Roman" w:eastAsia="宋体" w:hAnsi="Times New Roman" w:cs="Times New Roman"/>
        </w:rPr>
      </w:pPr>
    </w:p>
    <w:p w:rsidR="0048725A" w:rsidRPr="00C73A53" w:rsidRDefault="0048725A" w:rsidP="00C73A53">
      <w:pPr>
        <w:pStyle w:val="6"/>
        <w:shd w:val="clear" w:color="auto" w:fill="auto"/>
        <w:tabs>
          <w:tab w:val="left" w:pos="550"/>
        </w:tabs>
        <w:spacing w:after="392" w:line="480" w:lineRule="auto"/>
        <w:ind w:leftChars="235" w:left="564" w:firstLine="0"/>
        <w:rPr>
          <w:rFonts w:ascii="Times New Roman" w:eastAsia="宋体" w:hAnsi="Times New Roman" w:cs="Times New Roman"/>
          <w:b/>
          <w:sz w:val="28"/>
          <w:szCs w:val="28"/>
        </w:rPr>
      </w:pPr>
    </w:p>
    <w:p w:rsidR="005E7038" w:rsidRPr="00C73A53" w:rsidRDefault="002A6DEB" w:rsidP="00C73A53">
      <w:pPr>
        <w:pStyle w:val="6"/>
        <w:shd w:val="clear" w:color="auto" w:fill="auto"/>
        <w:tabs>
          <w:tab w:val="left" w:pos="678"/>
        </w:tabs>
        <w:spacing w:after="395" w:line="480" w:lineRule="auto"/>
        <w:ind w:firstLineChars="200" w:firstLine="562"/>
        <w:jc w:val="center"/>
        <w:outlineLvl w:val="0"/>
        <w:rPr>
          <w:rStyle w:val="31"/>
          <w:rFonts w:ascii="Times New Roman" w:eastAsia="宋体" w:hAnsi="Times New Roman" w:cs="Times New Roman"/>
          <w:b/>
          <w:sz w:val="28"/>
          <w:szCs w:val="28"/>
        </w:rPr>
      </w:pPr>
      <w:bookmarkStart w:id="63" w:name="_Toc479605423"/>
      <w:r w:rsidRPr="00C73A53">
        <w:rPr>
          <w:rStyle w:val="31"/>
          <w:rFonts w:ascii="Times New Roman" w:eastAsia="宋体" w:hAnsi="Times New Roman" w:cs="Times New Roman"/>
          <w:b/>
          <w:sz w:val="28"/>
          <w:szCs w:val="28"/>
        </w:rPr>
        <w:lastRenderedPageBreak/>
        <w:t>7</w:t>
      </w:r>
      <w:r w:rsidR="00011444" w:rsidRPr="00C73A53">
        <w:rPr>
          <w:rStyle w:val="31"/>
          <w:rFonts w:ascii="Times New Roman" w:eastAsia="宋体" w:hAnsi="Times New Roman" w:cs="Times New Roman"/>
          <w:b/>
          <w:sz w:val="28"/>
          <w:szCs w:val="28"/>
        </w:rPr>
        <w:t>项目接口联络人和设备发货</w:t>
      </w:r>
      <w:bookmarkEnd w:id="63"/>
    </w:p>
    <w:p w:rsidR="005E7038" w:rsidRPr="00C73A53" w:rsidRDefault="00011444" w:rsidP="00C73A53">
      <w:pPr>
        <w:pStyle w:val="6"/>
        <w:shd w:val="clear" w:color="auto" w:fill="auto"/>
        <w:tabs>
          <w:tab w:val="left" w:pos="678"/>
        </w:tabs>
        <w:spacing w:after="395" w:line="480" w:lineRule="auto"/>
        <w:ind w:leftChars="118" w:left="283" w:firstLineChars="70" w:firstLine="168"/>
        <w:rPr>
          <w:rFonts w:ascii="Times New Roman" w:eastAsia="宋体" w:hAnsi="Times New Roman" w:cs="Times New Roman"/>
          <w:sz w:val="24"/>
          <w:szCs w:val="24"/>
        </w:rPr>
      </w:pPr>
      <w:r w:rsidRPr="00C73A53">
        <w:rPr>
          <w:rStyle w:val="31"/>
          <w:rFonts w:ascii="Times New Roman" w:eastAsia="宋体" w:hAnsi="Times New Roman" w:cs="Times New Roman"/>
          <w:sz w:val="24"/>
          <w:szCs w:val="24"/>
        </w:rPr>
        <w:t xml:space="preserve"> </w:t>
      </w:r>
      <w:r w:rsidR="00C73A53" w:rsidRPr="00C73A53">
        <w:rPr>
          <w:rStyle w:val="31"/>
          <w:rFonts w:ascii="Times New Roman" w:eastAsia="宋体" w:hAnsi="Times New Roman" w:cs="Times New Roman"/>
          <w:sz w:val="24"/>
          <w:szCs w:val="24"/>
        </w:rPr>
        <w:t>投标方</w:t>
      </w:r>
      <w:r w:rsidRPr="00C73A53">
        <w:rPr>
          <w:rStyle w:val="31"/>
          <w:rFonts w:ascii="Times New Roman" w:eastAsia="宋体" w:hAnsi="Times New Roman" w:cs="Times New Roman"/>
          <w:sz w:val="24"/>
          <w:szCs w:val="24"/>
        </w:rPr>
        <w:t>应在投标文件中指定负责本工程的项目经理和技术专员，负责协调</w:t>
      </w:r>
      <w:r w:rsidR="00C73A53" w:rsidRPr="00C73A53">
        <w:rPr>
          <w:rStyle w:val="31"/>
          <w:rFonts w:ascii="Times New Roman" w:eastAsia="宋体" w:hAnsi="Times New Roman" w:cs="Times New Roman"/>
          <w:sz w:val="24"/>
          <w:szCs w:val="24"/>
        </w:rPr>
        <w:t>投标方</w:t>
      </w:r>
      <w:r w:rsidRPr="00C73A53">
        <w:rPr>
          <w:rStyle w:val="31"/>
          <w:rFonts w:ascii="Times New Roman" w:eastAsia="宋体" w:hAnsi="Times New Roman" w:cs="Times New Roman"/>
          <w:sz w:val="24"/>
          <w:szCs w:val="24"/>
        </w:rPr>
        <w:t>在工程中的各项工作，如设计图纸、工程</w:t>
      </w:r>
      <w:r w:rsidR="00A903B8" w:rsidRPr="00C73A53">
        <w:rPr>
          <w:rStyle w:val="31"/>
          <w:rFonts w:ascii="Times New Roman" w:eastAsia="宋体" w:hAnsi="Times New Roman" w:cs="Times New Roman"/>
          <w:sz w:val="24"/>
          <w:szCs w:val="24"/>
        </w:rPr>
        <w:t>进</w:t>
      </w:r>
      <w:r w:rsidRPr="00C73A53">
        <w:rPr>
          <w:rStyle w:val="31"/>
          <w:rFonts w:ascii="Times New Roman" w:eastAsia="宋体" w:hAnsi="Times New Roman" w:cs="Times New Roman"/>
          <w:sz w:val="24"/>
          <w:szCs w:val="24"/>
        </w:rPr>
        <w:t>度、设备制造、设备发货、包装运输、现场交付、</w:t>
      </w:r>
      <w:r w:rsidRPr="00C73A53">
        <w:rPr>
          <w:rStyle w:val="31"/>
          <w:rFonts w:ascii="Times New Roman" w:eastAsia="宋体" w:hAnsi="Times New Roman" w:cs="Times New Roman"/>
          <w:sz w:val="24"/>
          <w:szCs w:val="24"/>
        </w:rPr>
        <w:t xml:space="preserve"> </w:t>
      </w:r>
      <w:r w:rsidRPr="00C73A53">
        <w:rPr>
          <w:rStyle w:val="31"/>
          <w:rFonts w:ascii="Times New Roman" w:eastAsia="宋体" w:hAnsi="Times New Roman" w:cs="Times New Roman"/>
          <w:sz w:val="24"/>
          <w:szCs w:val="24"/>
        </w:rPr>
        <w:t>指导安装、调试验收等，指定的项目经理和技术专员在整个工程期间不得更换。</w:t>
      </w:r>
      <w:r w:rsidR="00C73A53" w:rsidRPr="00C73A53">
        <w:rPr>
          <w:rStyle w:val="31"/>
          <w:rFonts w:ascii="Times New Roman" w:eastAsia="宋体" w:hAnsi="Times New Roman" w:cs="Times New Roman"/>
          <w:sz w:val="24"/>
          <w:szCs w:val="24"/>
        </w:rPr>
        <w:t>招标方</w:t>
      </w:r>
      <w:r w:rsidRPr="00C73A53">
        <w:rPr>
          <w:rStyle w:val="31"/>
          <w:rFonts w:ascii="Times New Roman" w:eastAsia="宋体" w:hAnsi="Times New Roman" w:cs="Times New Roman"/>
          <w:sz w:val="24"/>
          <w:szCs w:val="24"/>
        </w:rPr>
        <w:t>有</w:t>
      </w:r>
      <w:r w:rsidRPr="00C73A53">
        <w:rPr>
          <w:rStyle w:val="31"/>
          <w:rFonts w:ascii="Times New Roman" w:eastAsia="宋体" w:hAnsi="Times New Roman" w:cs="Times New Roman"/>
          <w:sz w:val="24"/>
          <w:szCs w:val="24"/>
        </w:rPr>
        <w:t xml:space="preserve"> </w:t>
      </w:r>
      <w:r w:rsidRPr="00C73A53">
        <w:rPr>
          <w:rStyle w:val="31"/>
          <w:rFonts w:ascii="Times New Roman" w:eastAsia="宋体" w:hAnsi="Times New Roman" w:cs="Times New Roman"/>
          <w:sz w:val="24"/>
          <w:szCs w:val="24"/>
        </w:rPr>
        <w:t>权要求</w:t>
      </w:r>
      <w:r w:rsidR="00C73A53" w:rsidRPr="00C73A53">
        <w:rPr>
          <w:rStyle w:val="31"/>
          <w:rFonts w:ascii="Times New Roman" w:eastAsia="宋体" w:hAnsi="Times New Roman" w:cs="Times New Roman"/>
          <w:sz w:val="24"/>
          <w:szCs w:val="24"/>
        </w:rPr>
        <w:t>投标方</w:t>
      </w:r>
      <w:r w:rsidRPr="00C73A53">
        <w:rPr>
          <w:rStyle w:val="31"/>
          <w:rFonts w:ascii="Times New Roman" w:eastAsia="宋体" w:hAnsi="Times New Roman" w:cs="Times New Roman"/>
          <w:sz w:val="24"/>
          <w:szCs w:val="24"/>
        </w:rPr>
        <w:t>更换</w:t>
      </w:r>
      <w:r w:rsidR="00C73A53" w:rsidRPr="00C73A53">
        <w:rPr>
          <w:rStyle w:val="31"/>
          <w:rFonts w:ascii="Times New Roman" w:eastAsia="宋体" w:hAnsi="Times New Roman" w:cs="Times New Roman"/>
          <w:sz w:val="24"/>
          <w:szCs w:val="24"/>
        </w:rPr>
        <w:t>招标方</w:t>
      </w:r>
      <w:r w:rsidRPr="00C73A53">
        <w:rPr>
          <w:rStyle w:val="31"/>
          <w:rFonts w:ascii="Times New Roman" w:eastAsia="宋体" w:hAnsi="Times New Roman" w:cs="Times New Roman"/>
          <w:sz w:val="24"/>
          <w:szCs w:val="24"/>
        </w:rPr>
        <w:t>认为不能胜任实际工作的项目接口联系人，当出现此种情况时</w:t>
      </w:r>
      <w:r w:rsidRPr="00C73A53">
        <w:rPr>
          <w:rStyle w:val="31"/>
          <w:rFonts w:ascii="Times New Roman" w:eastAsia="宋体" w:hAnsi="Times New Roman" w:cs="Times New Roman"/>
          <w:sz w:val="24"/>
          <w:szCs w:val="24"/>
        </w:rPr>
        <w:t xml:space="preserve"> </w:t>
      </w:r>
      <w:r w:rsidRPr="00C73A53">
        <w:rPr>
          <w:rStyle w:val="31"/>
          <w:rFonts w:ascii="Times New Roman" w:eastAsia="宋体" w:hAnsi="Times New Roman" w:cs="Times New Roman"/>
          <w:sz w:val="24"/>
          <w:szCs w:val="24"/>
        </w:rPr>
        <w:t>，</w:t>
      </w:r>
      <w:r w:rsidR="00C73A53" w:rsidRPr="00C73A53">
        <w:rPr>
          <w:rStyle w:val="31"/>
          <w:rFonts w:ascii="Times New Roman" w:eastAsia="宋体" w:hAnsi="Times New Roman" w:cs="Times New Roman"/>
          <w:sz w:val="24"/>
          <w:szCs w:val="24"/>
        </w:rPr>
        <w:t>投标方</w:t>
      </w:r>
      <w:r w:rsidRPr="00C73A53">
        <w:rPr>
          <w:rStyle w:val="31"/>
          <w:rFonts w:ascii="Times New Roman" w:eastAsia="宋体" w:hAnsi="Times New Roman" w:cs="Times New Roman"/>
          <w:sz w:val="24"/>
          <w:szCs w:val="24"/>
        </w:rPr>
        <w:t>应无条件积极配合</w:t>
      </w:r>
      <w:r w:rsidR="00C73A53" w:rsidRPr="00C73A53">
        <w:rPr>
          <w:rStyle w:val="31"/>
          <w:rFonts w:ascii="Times New Roman" w:eastAsia="宋体" w:hAnsi="Times New Roman" w:cs="Times New Roman"/>
          <w:sz w:val="24"/>
          <w:szCs w:val="24"/>
        </w:rPr>
        <w:t>招标方</w:t>
      </w:r>
      <w:r w:rsidRPr="00C73A53">
        <w:rPr>
          <w:rStyle w:val="31"/>
          <w:rFonts w:ascii="Times New Roman" w:eastAsia="宋体" w:hAnsi="Times New Roman" w:cs="Times New Roman"/>
          <w:sz w:val="24"/>
          <w:szCs w:val="24"/>
        </w:rPr>
        <w:t>完成项目联系人的更换工作并不得提出异议。</w:t>
      </w:r>
      <w:bookmarkEnd w:id="61"/>
    </w:p>
    <w:p w:rsidR="005A666E" w:rsidRPr="00C73A53" w:rsidRDefault="00C73A53" w:rsidP="00C73A53">
      <w:pPr>
        <w:pStyle w:val="6"/>
        <w:shd w:val="clear" w:color="auto" w:fill="auto"/>
        <w:tabs>
          <w:tab w:val="left" w:pos="678"/>
        </w:tabs>
        <w:spacing w:after="395" w:line="480" w:lineRule="auto"/>
        <w:ind w:leftChars="118" w:left="283" w:firstLineChars="120" w:firstLine="298"/>
        <w:rPr>
          <w:rFonts w:ascii="Times New Roman" w:eastAsia="宋体" w:hAnsi="Times New Roman" w:cs="Times New Roman"/>
          <w:sz w:val="24"/>
          <w:szCs w:val="24"/>
        </w:rPr>
      </w:pPr>
      <w:r w:rsidRPr="00C73A53">
        <w:rPr>
          <w:rFonts w:ascii="Times New Roman" w:eastAsia="宋体" w:hAnsi="Times New Roman" w:cs="Times New Roman"/>
          <w:sz w:val="24"/>
          <w:szCs w:val="24"/>
        </w:rPr>
        <w:t>投标方</w:t>
      </w:r>
      <w:r w:rsidR="00011444" w:rsidRPr="00C73A53">
        <w:rPr>
          <w:rFonts w:ascii="Times New Roman" w:eastAsia="宋体" w:hAnsi="Times New Roman" w:cs="Times New Roman"/>
          <w:sz w:val="24"/>
          <w:szCs w:val="24"/>
        </w:rPr>
        <w:t>有责任为</w:t>
      </w:r>
      <w:r w:rsidRPr="00C73A53">
        <w:rPr>
          <w:rFonts w:ascii="Times New Roman" w:eastAsia="宋体" w:hAnsi="Times New Roman" w:cs="Times New Roman"/>
          <w:sz w:val="24"/>
          <w:szCs w:val="24"/>
        </w:rPr>
        <w:t>招标</w:t>
      </w:r>
      <w:proofErr w:type="gramStart"/>
      <w:r w:rsidRPr="00C73A53">
        <w:rPr>
          <w:rFonts w:ascii="Times New Roman" w:eastAsia="宋体" w:hAnsi="Times New Roman" w:cs="Times New Roman"/>
          <w:sz w:val="24"/>
          <w:szCs w:val="24"/>
        </w:rPr>
        <w:t>方</w:t>
      </w:r>
      <w:r w:rsidR="00011444" w:rsidRPr="00C73A53">
        <w:rPr>
          <w:rFonts w:ascii="Times New Roman" w:eastAsia="宋体" w:hAnsi="Times New Roman" w:cs="Times New Roman"/>
          <w:sz w:val="24"/>
          <w:szCs w:val="24"/>
        </w:rPr>
        <w:t>项目</w:t>
      </w:r>
      <w:proofErr w:type="gramEnd"/>
      <w:r w:rsidR="00011444" w:rsidRPr="00C73A53">
        <w:rPr>
          <w:rFonts w:ascii="Times New Roman" w:eastAsia="宋体" w:hAnsi="Times New Roman" w:cs="Times New Roman"/>
          <w:sz w:val="24"/>
          <w:szCs w:val="24"/>
        </w:rPr>
        <w:t>安排能胜任实际项目协调工作的高素质项目接口联系人</w:t>
      </w:r>
      <w:r w:rsidR="00011444" w:rsidRPr="00C73A53">
        <w:rPr>
          <w:rFonts w:ascii="Times New Roman" w:eastAsia="宋体" w:hAnsi="Times New Roman" w:cs="Times New Roman"/>
          <w:sz w:val="24"/>
          <w:szCs w:val="24"/>
        </w:rPr>
        <w:t xml:space="preserve"> </w:t>
      </w:r>
      <w:r w:rsidR="00011444" w:rsidRPr="00C73A53">
        <w:rPr>
          <w:rFonts w:ascii="Times New Roman" w:eastAsia="宋体" w:hAnsi="Times New Roman" w:cs="Times New Roman"/>
          <w:sz w:val="24"/>
          <w:szCs w:val="24"/>
        </w:rPr>
        <w:t>，在项目执行过程中，如果出现</w:t>
      </w:r>
      <w:r w:rsidRPr="00C73A53">
        <w:rPr>
          <w:rFonts w:ascii="Times New Roman" w:eastAsia="宋体" w:hAnsi="Times New Roman" w:cs="Times New Roman"/>
          <w:sz w:val="24"/>
          <w:szCs w:val="24"/>
        </w:rPr>
        <w:t>招标方</w:t>
      </w:r>
      <w:r w:rsidR="00011444" w:rsidRPr="00C73A53">
        <w:rPr>
          <w:rFonts w:ascii="Times New Roman" w:eastAsia="宋体" w:hAnsi="Times New Roman" w:cs="Times New Roman"/>
          <w:sz w:val="24"/>
          <w:szCs w:val="24"/>
        </w:rPr>
        <w:t>连续两次因项目接口联系人不能胜任工作而要求</w:t>
      </w:r>
      <w:r w:rsidR="00011444" w:rsidRPr="00C73A53">
        <w:rPr>
          <w:rFonts w:ascii="Times New Roman" w:eastAsia="宋体" w:hAnsi="Times New Roman" w:cs="Times New Roman"/>
          <w:sz w:val="24"/>
          <w:szCs w:val="24"/>
        </w:rPr>
        <w:t xml:space="preserve"> </w:t>
      </w:r>
      <w:r w:rsidRPr="00C73A53">
        <w:rPr>
          <w:rFonts w:ascii="Times New Roman" w:eastAsia="宋体" w:hAnsi="Times New Roman" w:cs="Times New Roman"/>
          <w:sz w:val="24"/>
          <w:szCs w:val="24"/>
        </w:rPr>
        <w:t>投标方</w:t>
      </w:r>
      <w:r w:rsidR="00011444" w:rsidRPr="00C73A53">
        <w:rPr>
          <w:rFonts w:ascii="Times New Roman" w:eastAsia="宋体" w:hAnsi="Times New Roman" w:cs="Times New Roman"/>
          <w:sz w:val="24"/>
          <w:szCs w:val="24"/>
        </w:rPr>
        <w:t>更换项目接口联系人的情况，</w:t>
      </w:r>
      <w:r w:rsidRPr="00C73A53">
        <w:rPr>
          <w:rFonts w:ascii="Times New Roman" w:eastAsia="宋体" w:hAnsi="Times New Roman" w:cs="Times New Roman"/>
          <w:sz w:val="24"/>
          <w:szCs w:val="24"/>
        </w:rPr>
        <w:t>投标方</w:t>
      </w:r>
      <w:r w:rsidR="00011444" w:rsidRPr="00C73A53">
        <w:rPr>
          <w:rFonts w:ascii="Times New Roman" w:eastAsia="宋体" w:hAnsi="Times New Roman" w:cs="Times New Roman"/>
          <w:sz w:val="24"/>
          <w:szCs w:val="24"/>
        </w:rPr>
        <w:t>承诺可以由</w:t>
      </w:r>
      <w:r w:rsidRPr="00C73A53">
        <w:rPr>
          <w:rFonts w:ascii="Times New Roman" w:eastAsia="宋体" w:hAnsi="Times New Roman" w:cs="Times New Roman"/>
          <w:sz w:val="24"/>
          <w:szCs w:val="24"/>
        </w:rPr>
        <w:t>招标方</w:t>
      </w:r>
      <w:r w:rsidR="00011444" w:rsidRPr="00C73A53">
        <w:rPr>
          <w:rFonts w:ascii="Times New Roman" w:eastAsia="宋体" w:hAnsi="Times New Roman" w:cs="Times New Roman"/>
          <w:sz w:val="24"/>
          <w:szCs w:val="24"/>
        </w:rPr>
        <w:t>指定</w:t>
      </w:r>
      <w:r w:rsidRPr="00C73A53">
        <w:rPr>
          <w:rFonts w:ascii="Times New Roman" w:eastAsia="宋体" w:hAnsi="Times New Roman" w:cs="Times New Roman"/>
          <w:sz w:val="24"/>
          <w:szCs w:val="24"/>
        </w:rPr>
        <w:t>投标方</w:t>
      </w:r>
      <w:r w:rsidR="00011444" w:rsidRPr="00C73A53">
        <w:rPr>
          <w:rFonts w:ascii="Times New Roman" w:eastAsia="宋体" w:hAnsi="Times New Roman" w:cs="Times New Roman"/>
          <w:sz w:val="24"/>
          <w:szCs w:val="24"/>
        </w:rPr>
        <w:t>的项目接口联</w:t>
      </w:r>
      <w:r w:rsidR="00011444" w:rsidRPr="00C73A53">
        <w:rPr>
          <w:rFonts w:ascii="Times New Roman" w:eastAsia="宋体" w:hAnsi="Times New Roman" w:cs="Times New Roman"/>
          <w:sz w:val="24"/>
          <w:szCs w:val="24"/>
        </w:rPr>
        <w:t xml:space="preserve"> </w:t>
      </w:r>
      <w:r w:rsidR="00011444" w:rsidRPr="00C73A53">
        <w:rPr>
          <w:rFonts w:ascii="Times New Roman" w:eastAsia="宋体" w:hAnsi="Times New Roman" w:cs="Times New Roman"/>
          <w:sz w:val="24"/>
          <w:szCs w:val="24"/>
        </w:rPr>
        <w:t>系人，此时项目接口联系人在</w:t>
      </w:r>
      <w:r w:rsidRPr="00C73A53">
        <w:rPr>
          <w:rFonts w:ascii="Times New Roman" w:eastAsia="宋体" w:hAnsi="Times New Roman" w:cs="Times New Roman"/>
          <w:sz w:val="24"/>
          <w:szCs w:val="24"/>
        </w:rPr>
        <w:t>投标方</w:t>
      </w:r>
      <w:r w:rsidR="00011444" w:rsidRPr="00C73A53">
        <w:rPr>
          <w:rFonts w:ascii="Times New Roman" w:eastAsia="宋体" w:hAnsi="Times New Roman" w:cs="Times New Roman"/>
          <w:sz w:val="24"/>
          <w:szCs w:val="24"/>
        </w:rPr>
        <w:t>的工作职位不低</w:t>
      </w:r>
      <w:proofErr w:type="gramStart"/>
      <w:r w:rsidR="00011444" w:rsidRPr="00C73A53">
        <w:rPr>
          <w:rFonts w:ascii="Times New Roman" w:eastAsia="宋体" w:hAnsi="Times New Roman" w:cs="Times New Roman"/>
          <w:sz w:val="24"/>
          <w:szCs w:val="24"/>
        </w:rPr>
        <w:t>干部门级经理</w:t>
      </w:r>
      <w:proofErr w:type="gramEnd"/>
      <w:r w:rsidR="00011444" w:rsidRPr="00C73A53">
        <w:rPr>
          <w:rFonts w:ascii="Times New Roman" w:eastAsia="宋体" w:hAnsi="Times New Roman" w:cs="Times New Roman"/>
          <w:sz w:val="24"/>
          <w:szCs w:val="24"/>
        </w:rPr>
        <w:t>和行业技术总监。</w:t>
      </w:r>
    </w:p>
    <w:p w:rsidR="005A666E" w:rsidRPr="00C73A53" w:rsidRDefault="00011444" w:rsidP="00C73A53">
      <w:pPr>
        <w:pStyle w:val="6"/>
        <w:shd w:val="clear" w:color="auto" w:fill="auto"/>
        <w:spacing w:after="0" w:line="480" w:lineRule="auto"/>
        <w:ind w:leftChars="118" w:left="283" w:right="340" w:firstLineChars="150" w:firstLine="360"/>
        <w:jc w:val="both"/>
        <w:rPr>
          <w:rFonts w:ascii="Times New Roman" w:eastAsia="宋体" w:hAnsi="Times New Roman" w:cs="Times New Roman"/>
          <w:sz w:val="24"/>
          <w:szCs w:val="24"/>
        </w:rPr>
      </w:pPr>
      <w:r w:rsidRPr="00C73A53">
        <w:rPr>
          <w:rStyle w:val="31"/>
          <w:rFonts w:ascii="Times New Roman" w:eastAsia="宋体" w:hAnsi="Times New Roman" w:cs="Times New Roman"/>
          <w:sz w:val="24"/>
          <w:szCs w:val="24"/>
        </w:rPr>
        <w:t>如果</w:t>
      </w:r>
      <w:r w:rsidR="00C73A53" w:rsidRPr="00C73A53">
        <w:rPr>
          <w:rStyle w:val="31"/>
          <w:rFonts w:ascii="Times New Roman" w:eastAsia="宋体" w:hAnsi="Times New Roman" w:cs="Times New Roman"/>
          <w:sz w:val="24"/>
          <w:szCs w:val="24"/>
        </w:rPr>
        <w:t>投标方</w:t>
      </w:r>
      <w:r w:rsidRPr="00C73A53">
        <w:rPr>
          <w:rStyle w:val="31"/>
          <w:rFonts w:ascii="Times New Roman" w:eastAsia="宋体" w:hAnsi="Times New Roman" w:cs="Times New Roman"/>
          <w:sz w:val="24"/>
          <w:szCs w:val="24"/>
        </w:rPr>
        <w:t>需要更换项目接口联系人，需至少提前</w:t>
      </w:r>
      <w:r w:rsidRPr="00C73A53">
        <w:rPr>
          <w:rStyle w:val="BodytextMSMincho0"/>
          <w:rFonts w:ascii="Times New Roman" w:eastAsia="宋体" w:hAnsi="Times New Roman" w:cs="Times New Roman"/>
          <w:sz w:val="24"/>
          <w:szCs w:val="24"/>
          <w:lang w:val="zh-TW"/>
        </w:rPr>
        <w:t>5</w:t>
      </w:r>
      <w:r w:rsidRPr="00C73A53">
        <w:rPr>
          <w:rStyle w:val="31"/>
          <w:rFonts w:ascii="Times New Roman" w:eastAsia="宋体" w:hAnsi="Times New Roman" w:cs="Times New Roman"/>
          <w:sz w:val="24"/>
          <w:szCs w:val="24"/>
        </w:rPr>
        <w:t>个工作日以书面形式向</w:t>
      </w:r>
      <w:proofErr w:type="gramStart"/>
      <w:r w:rsidR="00C73A53" w:rsidRPr="00C73A53">
        <w:rPr>
          <w:rStyle w:val="31"/>
          <w:rFonts w:ascii="Times New Roman" w:eastAsia="宋体" w:hAnsi="Times New Roman" w:cs="Times New Roman"/>
          <w:sz w:val="24"/>
          <w:szCs w:val="24"/>
        </w:rPr>
        <w:t>招标方</w:t>
      </w:r>
      <w:r w:rsidRPr="00C73A53">
        <w:rPr>
          <w:rStyle w:val="31"/>
          <w:rFonts w:ascii="Times New Roman" w:eastAsia="宋体" w:hAnsi="Times New Roman" w:cs="Times New Roman"/>
          <w:sz w:val="24"/>
          <w:szCs w:val="24"/>
        </w:rPr>
        <w:t>提</w:t>
      </w:r>
      <w:proofErr w:type="gramEnd"/>
      <w:r w:rsidRPr="00C73A53">
        <w:rPr>
          <w:rStyle w:val="31"/>
          <w:rFonts w:ascii="Times New Roman" w:eastAsia="宋体" w:hAnsi="Times New Roman" w:cs="Times New Roman"/>
          <w:sz w:val="24"/>
          <w:szCs w:val="24"/>
        </w:rPr>
        <w:t xml:space="preserve"> </w:t>
      </w:r>
      <w:r w:rsidRPr="00C73A53">
        <w:rPr>
          <w:rStyle w:val="31"/>
          <w:rFonts w:ascii="Times New Roman" w:eastAsia="宋体" w:hAnsi="Times New Roman" w:cs="Times New Roman"/>
          <w:sz w:val="24"/>
          <w:szCs w:val="24"/>
        </w:rPr>
        <w:t>交申请并解释原因，在得到</w:t>
      </w:r>
      <w:r w:rsidR="00C73A53" w:rsidRPr="00C73A53">
        <w:rPr>
          <w:rStyle w:val="31"/>
          <w:rFonts w:ascii="Times New Roman" w:eastAsia="宋体" w:hAnsi="Times New Roman" w:cs="Times New Roman"/>
          <w:sz w:val="24"/>
          <w:szCs w:val="24"/>
        </w:rPr>
        <w:t>招标方</w:t>
      </w:r>
      <w:r w:rsidRPr="00C73A53">
        <w:rPr>
          <w:rStyle w:val="31"/>
          <w:rFonts w:ascii="Times New Roman" w:eastAsia="宋体" w:hAnsi="Times New Roman" w:cs="Times New Roman"/>
          <w:sz w:val="24"/>
          <w:szCs w:val="24"/>
        </w:rPr>
        <w:t>书面许可之前，不得更换。</w:t>
      </w:r>
    </w:p>
    <w:p w:rsidR="005A666E" w:rsidRPr="00C73A53" w:rsidRDefault="00C73A53" w:rsidP="00C73A53">
      <w:pPr>
        <w:pStyle w:val="6"/>
        <w:shd w:val="clear" w:color="auto" w:fill="auto"/>
        <w:spacing w:after="0" w:line="480" w:lineRule="auto"/>
        <w:ind w:leftChars="118" w:left="283" w:right="340" w:firstLineChars="150" w:firstLine="360"/>
        <w:jc w:val="both"/>
        <w:rPr>
          <w:rFonts w:ascii="Times New Roman" w:eastAsia="宋体" w:hAnsi="Times New Roman" w:cs="Times New Roman"/>
          <w:sz w:val="24"/>
          <w:szCs w:val="24"/>
        </w:rPr>
      </w:pPr>
      <w:r w:rsidRPr="00C73A53">
        <w:rPr>
          <w:rStyle w:val="31"/>
          <w:rFonts w:ascii="Times New Roman" w:eastAsia="宋体" w:hAnsi="Times New Roman" w:cs="Times New Roman"/>
          <w:sz w:val="24"/>
          <w:szCs w:val="24"/>
        </w:rPr>
        <w:t>招标方</w:t>
      </w:r>
      <w:r w:rsidR="00011444" w:rsidRPr="00C73A53">
        <w:rPr>
          <w:rStyle w:val="31"/>
          <w:rFonts w:ascii="Times New Roman" w:eastAsia="宋体" w:hAnsi="Times New Roman" w:cs="Times New Roman"/>
          <w:sz w:val="24"/>
          <w:szCs w:val="24"/>
        </w:rPr>
        <w:t>将在合同签订过程中指定合同执行的联系部门和联系人，</w:t>
      </w:r>
      <w:r w:rsidRPr="00C73A53">
        <w:rPr>
          <w:rStyle w:val="31"/>
          <w:rFonts w:ascii="Times New Roman" w:eastAsia="宋体" w:hAnsi="Times New Roman" w:cs="Times New Roman"/>
          <w:sz w:val="24"/>
          <w:szCs w:val="24"/>
        </w:rPr>
        <w:t>投标方</w:t>
      </w:r>
      <w:r w:rsidR="00011444" w:rsidRPr="00C73A53">
        <w:rPr>
          <w:rStyle w:val="31"/>
          <w:rFonts w:ascii="Times New Roman" w:eastAsia="宋体" w:hAnsi="Times New Roman" w:cs="Times New Roman"/>
          <w:sz w:val="24"/>
          <w:szCs w:val="24"/>
        </w:rPr>
        <w:t>不得绕过</w:t>
      </w:r>
      <w:r w:rsidRPr="00C73A53">
        <w:rPr>
          <w:rStyle w:val="31"/>
          <w:rFonts w:ascii="Times New Roman" w:eastAsia="宋体" w:hAnsi="Times New Roman" w:cs="Times New Roman"/>
          <w:sz w:val="24"/>
          <w:szCs w:val="24"/>
        </w:rPr>
        <w:t>招标方</w:t>
      </w:r>
      <w:r w:rsidR="00011444" w:rsidRPr="00C73A53">
        <w:rPr>
          <w:rStyle w:val="31"/>
          <w:rFonts w:ascii="Times New Roman" w:eastAsia="宋体" w:hAnsi="Times New Roman" w:cs="Times New Roman"/>
          <w:sz w:val="24"/>
          <w:szCs w:val="24"/>
        </w:rPr>
        <w:t>指定的联系部门和联系人擅自与</w:t>
      </w:r>
      <w:r w:rsidRPr="00C73A53">
        <w:rPr>
          <w:rStyle w:val="31"/>
          <w:rFonts w:ascii="Times New Roman" w:eastAsia="宋体" w:hAnsi="Times New Roman" w:cs="Times New Roman"/>
          <w:sz w:val="24"/>
          <w:szCs w:val="24"/>
        </w:rPr>
        <w:t>招标方</w:t>
      </w:r>
      <w:r w:rsidR="00011444" w:rsidRPr="00C73A53">
        <w:rPr>
          <w:rStyle w:val="31"/>
          <w:rFonts w:ascii="Times New Roman" w:eastAsia="宋体" w:hAnsi="Times New Roman" w:cs="Times New Roman"/>
          <w:sz w:val="24"/>
          <w:szCs w:val="24"/>
        </w:rPr>
        <w:t>其他部门或人员联系并提前或推迟发货</w:t>
      </w:r>
      <w:r w:rsidR="00011444" w:rsidRPr="00C73A53">
        <w:rPr>
          <w:rStyle w:val="31"/>
          <w:rFonts w:ascii="Times New Roman" w:eastAsia="宋体" w:hAnsi="Times New Roman" w:cs="Times New Roman"/>
          <w:sz w:val="24"/>
          <w:szCs w:val="24"/>
        </w:rPr>
        <w:t>;</w:t>
      </w:r>
      <w:r w:rsidR="00011444" w:rsidRPr="00C73A53">
        <w:rPr>
          <w:rStyle w:val="31"/>
          <w:rFonts w:ascii="Times New Roman" w:eastAsia="宋体" w:hAnsi="Times New Roman" w:cs="Times New Roman"/>
          <w:sz w:val="24"/>
          <w:szCs w:val="24"/>
        </w:rPr>
        <w:t>投</w:t>
      </w:r>
      <w:r w:rsidR="00011444" w:rsidRPr="00C73A53">
        <w:rPr>
          <w:rStyle w:val="31"/>
          <w:rFonts w:ascii="Times New Roman" w:eastAsia="宋体" w:hAnsi="Times New Roman" w:cs="Times New Roman"/>
          <w:sz w:val="24"/>
          <w:szCs w:val="24"/>
        </w:rPr>
        <w:t xml:space="preserve"> </w:t>
      </w:r>
      <w:r w:rsidR="00011444" w:rsidRPr="00C73A53">
        <w:rPr>
          <w:rStyle w:val="31"/>
          <w:rFonts w:ascii="Times New Roman" w:eastAsia="宋体" w:hAnsi="Times New Roman" w:cs="Times New Roman"/>
          <w:sz w:val="24"/>
          <w:szCs w:val="24"/>
        </w:rPr>
        <w:t>标方不得以</w:t>
      </w:r>
      <w:r w:rsidRPr="00C73A53">
        <w:rPr>
          <w:rStyle w:val="31"/>
          <w:rFonts w:ascii="Times New Roman" w:eastAsia="宋体" w:hAnsi="Times New Roman" w:cs="Times New Roman"/>
          <w:sz w:val="24"/>
          <w:szCs w:val="24"/>
        </w:rPr>
        <w:t>招标</w:t>
      </w:r>
      <w:proofErr w:type="gramStart"/>
      <w:r w:rsidRPr="00C73A53">
        <w:rPr>
          <w:rStyle w:val="31"/>
          <w:rFonts w:ascii="Times New Roman" w:eastAsia="宋体" w:hAnsi="Times New Roman" w:cs="Times New Roman"/>
          <w:sz w:val="24"/>
          <w:szCs w:val="24"/>
        </w:rPr>
        <w:t>方</w:t>
      </w:r>
      <w:r w:rsidR="00011444" w:rsidRPr="00C73A53">
        <w:rPr>
          <w:rStyle w:val="31"/>
          <w:rFonts w:ascii="Times New Roman" w:eastAsia="宋体" w:hAnsi="Times New Roman" w:cs="Times New Roman"/>
          <w:sz w:val="24"/>
          <w:szCs w:val="24"/>
        </w:rPr>
        <w:t>项目</w:t>
      </w:r>
      <w:proofErr w:type="gramEnd"/>
      <w:r w:rsidR="00011444" w:rsidRPr="00C73A53">
        <w:rPr>
          <w:rStyle w:val="31"/>
          <w:rFonts w:ascii="Times New Roman" w:eastAsia="宋体" w:hAnsi="Times New Roman" w:cs="Times New Roman"/>
          <w:sz w:val="24"/>
          <w:szCs w:val="24"/>
        </w:rPr>
        <w:t>现场的工程</w:t>
      </w:r>
      <w:r w:rsidR="00A903B8" w:rsidRPr="00C73A53">
        <w:rPr>
          <w:rStyle w:val="31"/>
          <w:rFonts w:ascii="Times New Roman" w:eastAsia="宋体" w:hAnsi="Times New Roman" w:cs="Times New Roman"/>
          <w:sz w:val="24"/>
          <w:szCs w:val="24"/>
        </w:rPr>
        <w:t>进</w:t>
      </w:r>
      <w:r w:rsidR="00011444" w:rsidRPr="00C73A53">
        <w:rPr>
          <w:rStyle w:val="31"/>
          <w:rFonts w:ascii="Times New Roman" w:eastAsia="宋体" w:hAnsi="Times New Roman" w:cs="Times New Roman"/>
          <w:sz w:val="24"/>
          <w:szCs w:val="24"/>
        </w:rPr>
        <w:t>度情况或任何与</w:t>
      </w:r>
      <w:r w:rsidRPr="00C73A53">
        <w:rPr>
          <w:rStyle w:val="31"/>
          <w:rFonts w:ascii="Times New Roman" w:eastAsia="宋体" w:hAnsi="Times New Roman" w:cs="Times New Roman"/>
          <w:sz w:val="24"/>
          <w:szCs w:val="24"/>
        </w:rPr>
        <w:t>投标方</w:t>
      </w:r>
      <w:r w:rsidR="00011444" w:rsidRPr="00C73A53">
        <w:rPr>
          <w:rStyle w:val="31"/>
          <w:rFonts w:ascii="Times New Roman" w:eastAsia="宋体" w:hAnsi="Times New Roman" w:cs="Times New Roman"/>
          <w:sz w:val="24"/>
          <w:szCs w:val="24"/>
        </w:rPr>
        <w:t>发货无关的情况为由提前或</w:t>
      </w:r>
      <w:r w:rsidR="00011444" w:rsidRPr="00C73A53">
        <w:rPr>
          <w:rStyle w:val="31"/>
          <w:rFonts w:ascii="Times New Roman" w:eastAsia="宋体" w:hAnsi="Times New Roman" w:cs="Times New Roman"/>
          <w:sz w:val="24"/>
          <w:szCs w:val="24"/>
        </w:rPr>
        <w:t xml:space="preserve"> </w:t>
      </w:r>
      <w:r w:rsidR="00011444" w:rsidRPr="00C73A53">
        <w:rPr>
          <w:rStyle w:val="31"/>
          <w:rFonts w:ascii="Times New Roman" w:eastAsia="宋体" w:hAnsi="Times New Roman" w:cs="Times New Roman"/>
          <w:sz w:val="24"/>
          <w:szCs w:val="24"/>
        </w:rPr>
        <w:t>推迟发货。如果</w:t>
      </w:r>
      <w:r w:rsidRPr="00C73A53">
        <w:rPr>
          <w:rStyle w:val="31"/>
          <w:rFonts w:ascii="Times New Roman" w:eastAsia="宋体" w:hAnsi="Times New Roman" w:cs="Times New Roman"/>
          <w:sz w:val="24"/>
          <w:szCs w:val="24"/>
        </w:rPr>
        <w:t>招标方</w:t>
      </w:r>
      <w:r w:rsidR="00011444" w:rsidRPr="00C73A53">
        <w:rPr>
          <w:rStyle w:val="31"/>
          <w:rFonts w:ascii="Times New Roman" w:eastAsia="宋体" w:hAnsi="Times New Roman" w:cs="Times New Roman"/>
          <w:sz w:val="24"/>
          <w:szCs w:val="24"/>
        </w:rPr>
        <w:t>需要更换联系部门和联系人，会至少提前</w:t>
      </w:r>
      <w:r w:rsidR="00011444" w:rsidRPr="00C73A53">
        <w:rPr>
          <w:rStyle w:val="BodytextMSMincho0"/>
          <w:rFonts w:ascii="Times New Roman" w:eastAsia="宋体" w:hAnsi="Times New Roman" w:cs="Times New Roman"/>
          <w:sz w:val="24"/>
          <w:szCs w:val="24"/>
          <w:lang w:val="zh-TW"/>
        </w:rPr>
        <w:t>5</w:t>
      </w:r>
      <w:r w:rsidR="00011444" w:rsidRPr="00C73A53">
        <w:rPr>
          <w:rStyle w:val="31"/>
          <w:rFonts w:ascii="Times New Roman" w:eastAsia="宋体" w:hAnsi="Times New Roman" w:cs="Times New Roman"/>
          <w:sz w:val="24"/>
          <w:szCs w:val="24"/>
        </w:rPr>
        <w:t>个工作日向</w:t>
      </w:r>
      <w:r w:rsidRPr="00C73A53">
        <w:rPr>
          <w:rStyle w:val="31"/>
          <w:rFonts w:ascii="Times New Roman" w:eastAsia="宋体" w:hAnsi="Times New Roman" w:cs="Times New Roman"/>
          <w:sz w:val="24"/>
          <w:szCs w:val="24"/>
        </w:rPr>
        <w:t>投标方</w:t>
      </w:r>
      <w:r w:rsidR="00011444" w:rsidRPr="00C73A53">
        <w:rPr>
          <w:rStyle w:val="31"/>
          <w:rFonts w:ascii="Times New Roman" w:eastAsia="宋体" w:hAnsi="Times New Roman" w:cs="Times New Roman"/>
          <w:sz w:val="24"/>
          <w:szCs w:val="24"/>
        </w:rPr>
        <w:t>发出</w:t>
      </w:r>
      <w:r w:rsidR="00011444" w:rsidRPr="00C73A53">
        <w:rPr>
          <w:rStyle w:val="31"/>
          <w:rFonts w:ascii="Times New Roman" w:eastAsia="宋体" w:hAnsi="Times New Roman" w:cs="Times New Roman"/>
          <w:sz w:val="24"/>
          <w:szCs w:val="24"/>
        </w:rPr>
        <w:t xml:space="preserve"> </w:t>
      </w:r>
      <w:r w:rsidR="00011444" w:rsidRPr="00C73A53">
        <w:rPr>
          <w:rStyle w:val="31"/>
          <w:rFonts w:ascii="Times New Roman" w:eastAsia="宋体" w:hAnsi="Times New Roman" w:cs="Times New Roman"/>
          <w:sz w:val="24"/>
          <w:szCs w:val="24"/>
        </w:rPr>
        <w:t>书面通知并解释原因，</w:t>
      </w:r>
      <w:r w:rsidRPr="00C73A53">
        <w:rPr>
          <w:rStyle w:val="31"/>
          <w:rFonts w:ascii="Times New Roman" w:eastAsia="宋体" w:hAnsi="Times New Roman" w:cs="Times New Roman"/>
          <w:sz w:val="24"/>
          <w:szCs w:val="24"/>
        </w:rPr>
        <w:t>投标方</w:t>
      </w:r>
      <w:r w:rsidR="00011444" w:rsidRPr="00C73A53">
        <w:rPr>
          <w:rStyle w:val="31"/>
          <w:rFonts w:ascii="Times New Roman" w:eastAsia="宋体" w:hAnsi="Times New Roman" w:cs="Times New Roman"/>
          <w:sz w:val="24"/>
          <w:szCs w:val="24"/>
        </w:rPr>
        <w:t>应予以配合。</w:t>
      </w:r>
    </w:p>
    <w:p w:rsidR="005A666E" w:rsidRPr="00C73A53" w:rsidRDefault="00011444" w:rsidP="00C73A53">
      <w:pPr>
        <w:pStyle w:val="6"/>
        <w:shd w:val="clear" w:color="auto" w:fill="auto"/>
        <w:spacing w:after="0" w:line="480" w:lineRule="auto"/>
        <w:ind w:leftChars="118" w:left="283" w:right="340" w:firstLineChars="150" w:firstLine="360"/>
        <w:jc w:val="both"/>
        <w:rPr>
          <w:rFonts w:ascii="Times New Roman" w:eastAsia="宋体" w:hAnsi="Times New Roman" w:cs="Times New Roman"/>
          <w:sz w:val="24"/>
          <w:szCs w:val="24"/>
        </w:rPr>
      </w:pPr>
      <w:r w:rsidRPr="00C73A53">
        <w:rPr>
          <w:rStyle w:val="31"/>
          <w:rFonts w:ascii="Times New Roman" w:eastAsia="宋体" w:hAnsi="Times New Roman" w:cs="Times New Roman"/>
          <w:sz w:val="24"/>
          <w:szCs w:val="24"/>
        </w:rPr>
        <w:t>设备发货前，</w:t>
      </w:r>
      <w:r w:rsidR="00C73A53" w:rsidRPr="00C73A53">
        <w:rPr>
          <w:rStyle w:val="31"/>
          <w:rFonts w:ascii="Times New Roman" w:eastAsia="宋体" w:hAnsi="Times New Roman" w:cs="Times New Roman"/>
          <w:sz w:val="24"/>
          <w:szCs w:val="24"/>
        </w:rPr>
        <w:t>投标方</w:t>
      </w:r>
      <w:r w:rsidRPr="00C73A53">
        <w:rPr>
          <w:rStyle w:val="31"/>
          <w:rFonts w:ascii="Times New Roman" w:eastAsia="宋体" w:hAnsi="Times New Roman" w:cs="Times New Roman"/>
          <w:sz w:val="24"/>
          <w:szCs w:val="24"/>
        </w:rPr>
        <w:t>应向</w:t>
      </w:r>
      <w:r w:rsidR="00C73A53" w:rsidRPr="00C73A53">
        <w:rPr>
          <w:rStyle w:val="31"/>
          <w:rFonts w:ascii="Times New Roman" w:eastAsia="宋体" w:hAnsi="Times New Roman" w:cs="Times New Roman"/>
          <w:sz w:val="24"/>
          <w:szCs w:val="24"/>
        </w:rPr>
        <w:t>招标方</w:t>
      </w:r>
      <w:r w:rsidRPr="00C73A53">
        <w:rPr>
          <w:rStyle w:val="31"/>
          <w:rFonts w:ascii="Times New Roman" w:eastAsia="宋体" w:hAnsi="Times New Roman" w:cs="Times New Roman"/>
          <w:sz w:val="24"/>
          <w:szCs w:val="24"/>
        </w:rPr>
        <w:t>指定的联系部门和联系人提供所发货物的准确数量、类型、装箱清单、订货号、发货号、发货</w:t>
      </w:r>
      <w:proofErr w:type="gramStart"/>
      <w:r w:rsidRPr="00C73A53">
        <w:rPr>
          <w:rStyle w:val="31"/>
          <w:rFonts w:ascii="Times New Roman" w:eastAsia="宋体" w:hAnsi="Times New Roman" w:cs="Times New Roman"/>
          <w:sz w:val="24"/>
          <w:szCs w:val="24"/>
        </w:rPr>
        <w:t>前设备</w:t>
      </w:r>
      <w:proofErr w:type="gramEnd"/>
      <w:r w:rsidRPr="00C73A53">
        <w:rPr>
          <w:rStyle w:val="31"/>
          <w:rFonts w:ascii="Times New Roman" w:eastAsia="宋体" w:hAnsi="Times New Roman" w:cs="Times New Roman"/>
          <w:sz w:val="24"/>
          <w:szCs w:val="24"/>
        </w:rPr>
        <w:t>照片（电子</w:t>
      </w:r>
      <w:proofErr w:type="gramStart"/>
      <w:r w:rsidRPr="00C73A53">
        <w:rPr>
          <w:rStyle w:val="31"/>
          <w:rFonts w:ascii="Times New Roman" w:eastAsia="宋体" w:hAnsi="Times New Roman" w:cs="Times New Roman"/>
          <w:sz w:val="24"/>
          <w:szCs w:val="24"/>
        </w:rPr>
        <w:t>档</w:t>
      </w:r>
      <w:proofErr w:type="gramEnd"/>
      <w:r w:rsidRPr="00C73A53">
        <w:rPr>
          <w:rStyle w:val="31"/>
          <w:rFonts w:ascii="Times New Roman" w:eastAsia="宋体" w:hAnsi="Times New Roman" w:cs="Times New Roman"/>
          <w:sz w:val="24"/>
          <w:szCs w:val="24"/>
        </w:rPr>
        <w:t>文件即可</w:t>
      </w:r>
      <w:r w:rsidRPr="00C73A53">
        <w:rPr>
          <w:rStyle w:val="31"/>
          <w:rFonts w:ascii="Times New Roman" w:eastAsia="宋体" w:hAnsi="Times New Roman" w:cs="Times New Roman"/>
          <w:sz w:val="24"/>
          <w:szCs w:val="24"/>
        </w:rPr>
        <w:t>)</w:t>
      </w:r>
      <w:r w:rsidRPr="00C73A53">
        <w:rPr>
          <w:rStyle w:val="31"/>
          <w:rFonts w:ascii="Times New Roman" w:eastAsia="宋体" w:hAnsi="Times New Roman" w:cs="Times New Roman"/>
          <w:sz w:val="24"/>
          <w:szCs w:val="24"/>
        </w:rPr>
        <w:t>等关键信息的复</w:t>
      </w:r>
      <w:r w:rsidRPr="00C73A53">
        <w:rPr>
          <w:rStyle w:val="31"/>
          <w:rFonts w:ascii="Times New Roman" w:eastAsia="宋体" w:hAnsi="Times New Roman" w:cs="Times New Roman"/>
          <w:sz w:val="24"/>
          <w:szCs w:val="24"/>
        </w:rPr>
        <w:t xml:space="preserve"> </w:t>
      </w:r>
      <w:r w:rsidRPr="00C73A53">
        <w:rPr>
          <w:rStyle w:val="31"/>
          <w:rFonts w:ascii="Times New Roman" w:eastAsia="宋体" w:hAnsi="Times New Roman" w:cs="Times New Roman"/>
          <w:sz w:val="24"/>
          <w:szCs w:val="24"/>
        </w:rPr>
        <w:t>印件，待</w:t>
      </w:r>
      <w:r w:rsidR="00C73A53" w:rsidRPr="00C73A53">
        <w:rPr>
          <w:rStyle w:val="31"/>
          <w:rFonts w:ascii="Times New Roman" w:eastAsia="宋体" w:hAnsi="Times New Roman" w:cs="Times New Roman"/>
          <w:sz w:val="24"/>
          <w:szCs w:val="24"/>
        </w:rPr>
        <w:t>招标方</w:t>
      </w:r>
      <w:r w:rsidRPr="00C73A53">
        <w:rPr>
          <w:rStyle w:val="31"/>
          <w:rFonts w:ascii="Times New Roman" w:eastAsia="宋体" w:hAnsi="Times New Roman" w:cs="Times New Roman"/>
          <w:sz w:val="24"/>
          <w:szCs w:val="24"/>
        </w:rPr>
        <w:t>确认后方可发货，该复印件作为现场拆箱核对设备的唯一凭证。</w:t>
      </w:r>
    </w:p>
    <w:p w:rsidR="005A666E" w:rsidRPr="00C73A53" w:rsidRDefault="00011444" w:rsidP="00C73A53">
      <w:pPr>
        <w:pStyle w:val="6"/>
        <w:shd w:val="clear" w:color="auto" w:fill="auto"/>
        <w:spacing w:after="0" w:line="480" w:lineRule="auto"/>
        <w:ind w:leftChars="118" w:left="283" w:right="340" w:firstLineChars="150" w:firstLine="360"/>
        <w:jc w:val="both"/>
        <w:rPr>
          <w:rFonts w:ascii="Times New Roman" w:eastAsia="宋体" w:hAnsi="Times New Roman" w:cs="Times New Roman"/>
          <w:sz w:val="24"/>
          <w:szCs w:val="24"/>
        </w:rPr>
      </w:pPr>
      <w:r w:rsidRPr="00C73A53">
        <w:rPr>
          <w:rStyle w:val="31"/>
          <w:rFonts w:ascii="Times New Roman" w:eastAsia="宋体" w:hAnsi="Times New Roman" w:cs="Times New Roman"/>
          <w:sz w:val="24"/>
          <w:szCs w:val="24"/>
        </w:rPr>
        <w:lastRenderedPageBreak/>
        <w:t>现场接受设备后，</w:t>
      </w:r>
      <w:r w:rsidR="00C73A53" w:rsidRPr="00C73A53">
        <w:rPr>
          <w:rStyle w:val="31"/>
          <w:rFonts w:ascii="Times New Roman" w:eastAsia="宋体" w:hAnsi="Times New Roman" w:cs="Times New Roman"/>
          <w:sz w:val="24"/>
          <w:szCs w:val="24"/>
        </w:rPr>
        <w:t>投标方</w:t>
      </w:r>
      <w:r w:rsidRPr="00C73A53">
        <w:rPr>
          <w:rStyle w:val="31"/>
          <w:rFonts w:ascii="Times New Roman" w:eastAsia="宋体" w:hAnsi="Times New Roman" w:cs="Times New Roman"/>
          <w:sz w:val="24"/>
          <w:szCs w:val="24"/>
        </w:rPr>
        <w:t>应向</w:t>
      </w:r>
      <w:r w:rsidR="00C73A53" w:rsidRPr="00C73A53">
        <w:rPr>
          <w:rStyle w:val="31"/>
          <w:rFonts w:ascii="Times New Roman" w:eastAsia="宋体" w:hAnsi="Times New Roman" w:cs="Times New Roman"/>
          <w:sz w:val="24"/>
          <w:szCs w:val="24"/>
        </w:rPr>
        <w:t>招标方</w:t>
      </w:r>
      <w:r w:rsidRPr="00C73A53">
        <w:rPr>
          <w:rStyle w:val="31"/>
          <w:rFonts w:ascii="Times New Roman" w:eastAsia="宋体" w:hAnsi="Times New Roman" w:cs="Times New Roman"/>
          <w:sz w:val="24"/>
          <w:szCs w:val="24"/>
        </w:rPr>
        <w:t>指定的联系部门和联系人提供现场接收单的复</w:t>
      </w:r>
      <w:r w:rsidRPr="00C73A53">
        <w:rPr>
          <w:rStyle w:val="31"/>
          <w:rFonts w:ascii="Times New Roman" w:eastAsia="宋体" w:hAnsi="Times New Roman" w:cs="Times New Roman"/>
          <w:sz w:val="24"/>
          <w:szCs w:val="24"/>
        </w:rPr>
        <w:t xml:space="preserve"> </w:t>
      </w:r>
      <w:r w:rsidRPr="00C73A53">
        <w:rPr>
          <w:rStyle w:val="31"/>
          <w:rFonts w:ascii="Times New Roman" w:eastAsia="宋体" w:hAnsi="Times New Roman" w:cs="Times New Roman"/>
          <w:sz w:val="24"/>
          <w:szCs w:val="24"/>
        </w:rPr>
        <w:t>印件，该复印件作为</w:t>
      </w:r>
      <w:r w:rsidR="00C73A53" w:rsidRPr="00C73A53">
        <w:rPr>
          <w:rStyle w:val="31"/>
          <w:rFonts w:ascii="Times New Roman" w:eastAsia="宋体" w:hAnsi="Times New Roman" w:cs="Times New Roman"/>
          <w:sz w:val="24"/>
          <w:szCs w:val="24"/>
        </w:rPr>
        <w:t>投标方</w:t>
      </w:r>
      <w:r w:rsidRPr="00C73A53">
        <w:rPr>
          <w:rStyle w:val="31"/>
          <w:rFonts w:ascii="Times New Roman" w:eastAsia="宋体" w:hAnsi="Times New Roman" w:cs="Times New Roman"/>
          <w:sz w:val="24"/>
          <w:szCs w:val="24"/>
        </w:rPr>
        <w:t>设备到达项目现场的唯一凭证。</w:t>
      </w:r>
    </w:p>
    <w:p w:rsidR="005A666E" w:rsidRPr="00C73A53" w:rsidRDefault="00011444" w:rsidP="00C73A53">
      <w:pPr>
        <w:pStyle w:val="6"/>
        <w:shd w:val="clear" w:color="auto" w:fill="auto"/>
        <w:spacing w:after="0" w:line="480" w:lineRule="auto"/>
        <w:ind w:leftChars="118" w:left="283" w:right="340" w:firstLineChars="150" w:firstLine="360"/>
        <w:jc w:val="both"/>
        <w:rPr>
          <w:rStyle w:val="31"/>
          <w:rFonts w:ascii="Times New Roman" w:eastAsia="宋体" w:hAnsi="Times New Roman" w:cs="Times New Roman"/>
          <w:sz w:val="21"/>
          <w:szCs w:val="21"/>
        </w:rPr>
      </w:pPr>
      <w:r w:rsidRPr="00C73A53">
        <w:rPr>
          <w:rStyle w:val="31"/>
          <w:rFonts w:ascii="Times New Roman" w:eastAsia="宋体" w:hAnsi="Times New Roman" w:cs="Times New Roman"/>
          <w:sz w:val="24"/>
          <w:szCs w:val="24"/>
        </w:rPr>
        <w:t>同一批发货设备的结构、功能和附件必须完整无缺</w:t>
      </w:r>
      <w:r w:rsidRPr="00C73A53">
        <w:rPr>
          <w:rStyle w:val="BodytextMSMincho0"/>
          <w:rFonts w:ascii="Times New Roman" w:eastAsia="宋体" w:hAnsi="Times New Roman" w:cs="Times New Roman"/>
          <w:sz w:val="24"/>
          <w:szCs w:val="24"/>
          <w:lang w:val="zh-TW"/>
        </w:rPr>
        <w:t>;</w:t>
      </w:r>
      <w:r w:rsidRPr="00C73A53">
        <w:rPr>
          <w:rStyle w:val="31"/>
          <w:rFonts w:ascii="Times New Roman" w:eastAsia="宋体" w:hAnsi="Times New Roman" w:cs="Times New Roman"/>
          <w:sz w:val="24"/>
          <w:szCs w:val="24"/>
        </w:rPr>
        <w:t>发货过程不允许出现漏发、</w:t>
      </w:r>
      <w:proofErr w:type="gramStart"/>
      <w:r w:rsidRPr="00C73A53">
        <w:rPr>
          <w:rStyle w:val="31"/>
          <w:rFonts w:ascii="Times New Roman" w:eastAsia="宋体" w:hAnsi="Times New Roman" w:cs="Times New Roman"/>
          <w:sz w:val="24"/>
          <w:szCs w:val="24"/>
        </w:rPr>
        <w:t>缺发</w:t>
      </w:r>
      <w:proofErr w:type="gramEnd"/>
      <w:r w:rsidRPr="00C73A53">
        <w:rPr>
          <w:rStyle w:val="31"/>
          <w:rFonts w:ascii="Times New Roman" w:eastAsia="宋体" w:hAnsi="Times New Roman" w:cs="Times New Roman"/>
          <w:sz w:val="24"/>
          <w:szCs w:val="24"/>
        </w:rPr>
        <w:t xml:space="preserve"> </w:t>
      </w:r>
      <w:r w:rsidRPr="00C73A53">
        <w:rPr>
          <w:rStyle w:val="31"/>
          <w:rFonts w:ascii="Times New Roman" w:eastAsia="宋体" w:hAnsi="Times New Roman" w:cs="Times New Roman"/>
          <w:sz w:val="24"/>
          <w:szCs w:val="24"/>
        </w:rPr>
        <w:t>或错发等情况</w:t>
      </w:r>
      <w:r w:rsidRPr="00C73A53">
        <w:rPr>
          <w:rStyle w:val="BodytextMSMincho0"/>
          <w:rFonts w:ascii="Times New Roman" w:eastAsia="宋体" w:hAnsi="Times New Roman" w:cs="Times New Roman"/>
          <w:sz w:val="24"/>
          <w:szCs w:val="24"/>
          <w:lang w:val="zh-TW"/>
        </w:rPr>
        <w:t>;</w:t>
      </w:r>
      <w:r w:rsidR="00C73A53" w:rsidRPr="00C73A53">
        <w:rPr>
          <w:rStyle w:val="31"/>
          <w:rFonts w:ascii="Times New Roman" w:eastAsia="宋体" w:hAnsi="Times New Roman" w:cs="Times New Roman"/>
          <w:sz w:val="24"/>
          <w:szCs w:val="24"/>
        </w:rPr>
        <w:t>招标方</w:t>
      </w:r>
      <w:r w:rsidRPr="00C73A53">
        <w:rPr>
          <w:rStyle w:val="31"/>
          <w:rFonts w:ascii="Times New Roman" w:eastAsia="宋体" w:hAnsi="Times New Roman" w:cs="Times New Roman"/>
          <w:sz w:val="24"/>
          <w:szCs w:val="24"/>
        </w:rPr>
        <w:t>不负责对错发设备的任何形式的保管</w:t>
      </w:r>
      <w:r w:rsidR="00602738" w:rsidRPr="00C73A53">
        <w:rPr>
          <w:rStyle w:val="31"/>
          <w:rFonts w:ascii="Times New Roman" w:eastAsia="宋体" w:hAnsi="Times New Roman" w:cs="Times New Roman"/>
          <w:sz w:val="21"/>
          <w:szCs w:val="21"/>
        </w:rPr>
        <w:t>。</w:t>
      </w:r>
      <w:bookmarkStart w:id="64" w:name="_GoBack"/>
      <w:bookmarkEnd w:id="64"/>
    </w:p>
    <w:sectPr w:rsidR="005A666E" w:rsidRPr="00C73A53" w:rsidSect="002A6DEB">
      <w:type w:val="continuous"/>
      <w:pgSz w:w="11909" w:h="16838"/>
      <w:pgMar w:top="1440" w:right="852" w:bottom="1440" w:left="108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6D4" w:rsidRDefault="00EB56D4" w:rsidP="005A666E">
      <w:r>
        <w:separator/>
      </w:r>
    </w:p>
  </w:endnote>
  <w:endnote w:type="continuationSeparator" w:id="0">
    <w:p w:rsidR="00EB56D4" w:rsidRDefault="00EB56D4" w:rsidP="005A666E">
      <w:r>
        <w:continuationSeparator/>
      </w:r>
    </w:p>
  </w:endnote>
</w:endnotes>
</file>

<file path=word/fontTable.xml><?xml version="1.0" encoding="utf-8"?>
<w:fonts xmlns:r="http://schemas.openxmlformats.org/officeDocument/2006/relationships" xmlns:w="http://schemas.openxmlformats.org/wordprocessingml/2006/main">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AngsanaUPC">
    <w:panose1 w:val="02020603050405020304"/>
    <w:charset w:val="00"/>
    <w:family w:val="roman"/>
    <w:pitch w:val="variable"/>
    <w:sig w:usb0="81000003" w:usb1="00000000" w:usb2="00000000" w:usb3="00000000" w:csb0="00010001"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53" w:rsidRDefault="00B07170">
    <w:pPr>
      <w:rPr>
        <w:sz w:val="2"/>
        <w:szCs w:val="2"/>
      </w:rPr>
    </w:pPr>
    <w:r w:rsidRPr="00B07170">
      <w:rPr>
        <w:noProof/>
        <w:lang w:val="en-US"/>
      </w:rPr>
      <w:pict>
        <v:shapetype id="_x0000_t202" coordsize="21600,21600" o:spt="202" path="m,l,21600r21600,l21600,xe">
          <v:stroke joinstyle="miter"/>
          <v:path gradientshapeok="t" o:connecttype="rect"/>
        </v:shapetype>
        <v:shape id="Text Box 7" o:spid="_x0000_s4101" type="#_x0000_t202" style="position:absolute;margin-left:247.05pt;margin-top:803.95pt;width:68.9pt;height:8.9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" filled="f" stroked="f">
          <v:textbox style="mso-fit-shape-to-text:t" inset="0,0,0,0">
            <w:txbxContent>
              <w:p w:rsidR="00C73A53" w:rsidRDefault="00C73A53">
                <w:pPr>
                  <w:pStyle w:val="Headerorfooter0"/>
                  <w:shd w:val="clear" w:color="auto" w:fill="auto"/>
                  <w:spacing w:line="240" w:lineRule="auto"/>
                </w:pPr>
                <w:r>
                  <w:rPr>
                    <w:rStyle w:val="HeaderorfooterMingLiU0"/>
                  </w:rPr>
                  <w:t>第</w:t>
                </w:r>
                <w:r w:rsidR="00B07170" w:rsidRPr="00B07170">
                  <w:fldChar w:fldCharType="begin"/>
                </w:r>
                <w:r>
                  <w:instrText xml:space="preserve"> PAGE \* MERGEFORMAT </w:instrText>
                </w:r>
                <w:r w:rsidR="00B07170" w:rsidRPr="00B07170">
                  <w:fldChar w:fldCharType="separate"/>
                </w:r>
                <w:r w:rsidRPr="005A3E06">
                  <w:rPr>
                    <w:rStyle w:val="HeaderorfooterAngsanaUPC"/>
                    <w:noProof/>
                  </w:rPr>
                  <w:t>4</w:t>
                </w:r>
                <w:r w:rsidR="00B07170">
                  <w:rPr>
                    <w:rStyle w:val="HeaderorfooterAngsanaUPC"/>
                    <w:noProof/>
                  </w:rPr>
                  <w:fldChar w:fldCharType="end"/>
                </w:r>
                <w:proofErr w:type="gramStart"/>
                <w:r>
                  <w:rPr>
                    <w:rStyle w:val="HeaderorfooterMingLiU0"/>
                  </w:rPr>
                  <w:t>页共</w:t>
                </w:r>
                <w:r>
                  <w:rPr>
                    <w:rStyle w:val="HeaderorfooterAngsanaUPC"/>
                  </w:rPr>
                  <w:t>114</w:t>
                </w:r>
                <w:r>
                  <w:rPr>
                    <w:rStyle w:val="HeaderorfooterMingLiU0"/>
                  </w:rPr>
                  <w:t>页</w:t>
                </w:r>
                <w:proofErr w:type="gramEnd"/>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875007"/>
      <w:docPartObj>
        <w:docPartGallery w:val="Page Numbers (Bottom of Page)"/>
        <w:docPartUnique/>
      </w:docPartObj>
    </w:sdtPr>
    <w:sdtContent>
      <w:p w:rsidR="00C73A53" w:rsidRDefault="00B07170">
        <w:pPr>
          <w:pStyle w:val="a5"/>
          <w:jc w:val="center"/>
        </w:pPr>
        <w:r w:rsidRPr="00B07170">
          <w:fldChar w:fldCharType="begin"/>
        </w:r>
        <w:r w:rsidR="00C73A53">
          <w:instrText xml:space="preserve"> PAGE   \* MERGEFORMAT </w:instrText>
        </w:r>
        <w:r w:rsidRPr="00B07170">
          <w:fldChar w:fldCharType="separate"/>
        </w:r>
        <w:r w:rsidR="00F660FE" w:rsidRPr="00F660FE">
          <w:rPr>
            <w:noProof/>
            <w:lang w:val="zh-CN"/>
          </w:rPr>
          <w:t>2</w:t>
        </w:r>
        <w:r>
          <w:rPr>
            <w:noProof/>
            <w:lang w:val="zh-CN"/>
          </w:rPr>
          <w:fldChar w:fldCharType="end"/>
        </w:r>
      </w:p>
    </w:sdtContent>
  </w:sdt>
  <w:p w:rsidR="00C73A53" w:rsidRPr="008E38FF" w:rsidRDefault="00C73A53" w:rsidP="008E38F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53" w:rsidRPr="008E38FF" w:rsidRDefault="00C73A53" w:rsidP="008E38FF">
    <w:pPr>
      <w:pStyle w:val="a5"/>
      <w:jc w:val="center"/>
      <w:rPr>
        <w:rFonts w:eastAsiaTheme="minorEastAsia"/>
      </w:rPr>
    </w:pPr>
    <w:r>
      <w:rPr>
        <w:rFonts w:eastAsiaTheme="minorEastAsia" w:hint="eastAsia"/>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53" w:rsidRDefault="00B07170">
    <w:pPr>
      <w:rPr>
        <w:sz w:val="2"/>
        <w:szCs w:val="2"/>
      </w:rPr>
    </w:pPr>
    <w:r w:rsidRPr="00B07170">
      <w:rPr>
        <w:noProof/>
        <w:lang w:val="en-US"/>
      </w:rPr>
      <w:pict>
        <v:shapetype id="_x0000_t202" coordsize="21600,21600" o:spt="202" path="m,l,21600r21600,l21600,xe">
          <v:stroke joinstyle="miter"/>
          <v:path gradientshapeok="t" o:connecttype="rect"/>
        </v:shapetype>
        <v:shape id="Text Box 2" o:spid="_x0000_s4097" type="#_x0000_t202" style="position:absolute;margin-left:246.5pt;margin-top:803.95pt;width:73.45pt;height:8.9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" filled="f" stroked="f">
          <v:textbox style="mso-fit-shape-to-text:t" inset="0,0,0,0">
            <w:txbxContent>
              <w:p w:rsidR="00C73A53" w:rsidRDefault="00C73A53">
                <w:pPr>
                  <w:pStyle w:val="Headerorfooter0"/>
                  <w:shd w:val="clear" w:color="auto" w:fill="auto"/>
                  <w:spacing w:line="240" w:lineRule="auto"/>
                </w:pPr>
                <w:r>
                  <w:rPr>
                    <w:rStyle w:val="HeaderorfooterMingLiU2"/>
                  </w:rPr>
                  <w:t>第</w:t>
                </w:r>
                <w:r w:rsidR="00B07170" w:rsidRPr="00B07170">
                  <w:fldChar w:fldCharType="begin"/>
                </w:r>
                <w:r>
                  <w:instrText xml:space="preserve"> PAGE \* MERGEFORMAT </w:instrText>
                </w:r>
                <w:r w:rsidR="00B07170" w:rsidRPr="00B07170">
                  <w:fldChar w:fldCharType="separate"/>
                </w:r>
                <w:r w:rsidRPr="00766A44">
                  <w:rPr>
                    <w:rStyle w:val="HeaderorfooterAngsanaUPC0"/>
                    <w:noProof/>
                  </w:rPr>
                  <w:t>106</w:t>
                </w:r>
                <w:r w:rsidR="00B07170">
                  <w:rPr>
                    <w:rStyle w:val="HeaderorfooterAngsanaUPC0"/>
                    <w:noProof/>
                  </w:rPr>
                  <w:fldChar w:fldCharType="end"/>
                </w:r>
                <w:proofErr w:type="gramStart"/>
                <w:r>
                  <w:rPr>
                    <w:rStyle w:val="HeaderorfooterMingLiU2"/>
                  </w:rPr>
                  <w:t>页共</w:t>
                </w:r>
                <w:r>
                  <w:rPr>
                    <w:rStyle w:val="HeaderorfooterAngsanaUPC0"/>
                  </w:rPr>
                  <w:t>114</w:t>
                </w:r>
                <w:r>
                  <w:rPr>
                    <w:rStyle w:val="HeaderorfooterMingLiU2"/>
                  </w:rPr>
                  <w:t>页</w:t>
                </w:r>
                <w:proofErr w:type="gramEnd"/>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765845"/>
      <w:docPartObj>
        <w:docPartGallery w:val="Page Numbers (Bottom of Page)"/>
        <w:docPartUnique/>
      </w:docPartObj>
    </w:sdtPr>
    <w:sdtContent>
      <w:p w:rsidR="00C73A53" w:rsidRDefault="00B07170">
        <w:pPr>
          <w:pStyle w:val="a5"/>
          <w:jc w:val="center"/>
        </w:pPr>
        <w:r w:rsidRPr="00B07170">
          <w:fldChar w:fldCharType="begin"/>
        </w:r>
        <w:r w:rsidR="00C73A53">
          <w:instrText xml:space="preserve"> PAGE   \* MERGEFORMAT </w:instrText>
        </w:r>
        <w:r w:rsidRPr="00B07170">
          <w:fldChar w:fldCharType="separate"/>
        </w:r>
        <w:r w:rsidR="002B58A1" w:rsidRPr="002B58A1">
          <w:rPr>
            <w:noProof/>
            <w:lang w:val="zh-CN"/>
          </w:rPr>
          <w:t>13</w:t>
        </w:r>
        <w:r>
          <w:rPr>
            <w:noProof/>
            <w:lang w:val="zh-CN"/>
          </w:rPr>
          <w:fldChar w:fldCharType="end"/>
        </w:r>
      </w:p>
    </w:sdtContent>
  </w:sdt>
  <w:p w:rsidR="00C73A53" w:rsidRPr="008E38FF" w:rsidRDefault="00C73A53" w:rsidP="00602738">
    <w:pPr>
      <w:pStyle w:val="a5"/>
      <w:rPr>
        <w:rFonts w:eastAsiaTheme="minorEastAsia"/>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6D4" w:rsidRDefault="00EB56D4"/>
  </w:footnote>
  <w:footnote w:type="continuationSeparator" w:id="0">
    <w:p w:rsidR="00EB56D4" w:rsidRDefault="00EB56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53" w:rsidRDefault="00B07170">
    <w:pPr>
      <w:rPr>
        <w:sz w:val="2"/>
        <w:szCs w:val="2"/>
      </w:rPr>
    </w:pPr>
    <w:r w:rsidRPr="00B07170">
      <w:rPr>
        <w:noProof/>
        <w:lang w:val="en-US"/>
      </w:rPr>
      <w:pict>
        <v:shapetype id="_x0000_t202" coordsize="21600,21600" o:spt="202" path="m,l,21600r21600,l21600,xe">
          <v:stroke joinstyle="miter"/>
          <v:path gradientshapeok="t" o:connecttype="rect"/>
        </v:shapetype>
        <v:shape id="Text Box 9" o:spid="_x0000_s4102" type="#_x0000_t202" style="position:absolute;margin-left:68.25pt;margin-top:29pt;width:455.75pt;height:9.8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i9qQIAAKc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" filled="f" stroked="f">
          <v:textbox style="mso-fit-shape-to-text:t" inset="0,0,0,0">
            <w:txbxContent>
              <w:p w:rsidR="00C73A53" w:rsidRDefault="00C73A53">
                <w:pPr>
                  <w:pStyle w:val="Headerorfooter0"/>
                  <w:shd w:val="clear" w:color="auto" w:fill="auto"/>
                  <w:tabs>
                    <w:tab w:val="right" w:pos="5328"/>
                    <w:tab w:val="right" w:pos="9115"/>
                  </w:tabs>
                  <w:spacing w:line="240" w:lineRule="auto"/>
                </w:pPr>
                <w:r>
                  <w:rPr>
                    <w:rStyle w:val="HeaderorfooterMingLiU"/>
                  </w:rPr>
                  <w:t>青岛昌盛东方实业集团有限公司</w:t>
                </w:r>
                <w:r>
                  <w:rPr>
                    <w:rStyle w:val="HeaderorfooterMingLiU"/>
                  </w:rPr>
                  <w:tab/>
                  <w:t>版本：</w:t>
                </w:r>
                <w:r>
                  <w:rPr>
                    <w:rStyle w:val="Headerorfooter1"/>
                  </w:rPr>
                  <w:t>B/0</w:t>
                </w:r>
                <w:r>
                  <w:rPr>
                    <w:rStyle w:val="Headerorfooter1"/>
                  </w:rPr>
                  <w:tab/>
                </w:r>
                <w:r>
                  <w:rPr>
                    <w:rStyle w:val="HeaderorfooterMingLiU"/>
                  </w:rPr>
                  <w:t>编号：</w:t>
                </w:r>
                <w:r>
                  <w:rPr>
                    <w:rStyle w:val="Headerorfooter1"/>
                  </w:rPr>
                  <w:t>NEJT</w:t>
                </w:r>
                <w:r>
                  <w:rPr>
                    <w:rStyle w:val="Headerorfooter1"/>
                    <w:vertAlign w:val="superscript"/>
                  </w:rPr>
                  <w:t>_</w:t>
                </w:r>
                <w:r>
                  <w:rPr>
                    <w:rStyle w:val="Headerorfooter1"/>
                  </w:rPr>
                  <w:t>J32016</w:t>
                </w:r>
                <w:r>
                  <w:rPr>
                    <w:rStyle w:val="Headerorfooter1"/>
                    <w:vertAlign w:val="superscript"/>
                  </w:rPr>
                  <w:t>_</w:t>
                </w:r>
                <w:r>
                  <w:rPr>
                    <w:rStyle w:val="Headerorfooter1"/>
                  </w:rPr>
                  <w:t>QA</w:t>
                </w:r>
                <w:r>
                  <w:rPr>
                    <w:rStyle w:val="Headerorfooter1"/>
                    <w:vertAlign w:val="superscript"/>
                  </w:rPr>
                  <w:t>_</w:t>
                </w:r>
                <w:r>
                  <w:rPr>
                    <w:rStyle w:val="Headerorfooter1"/>
                  </w:rPr>
                  <w:t>056</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53" w:rsidRDefault="00C73A53" w:rsidP="00602738">
    <w:pPr>
      <w:pStyle w:val="Headerorfooter0"/>
      <w:shd w:val="clear" w:color="auto" w:fill="auto"/>
      <w:tabs>
        <w:tab w:val="right" w:pos="5328"/>
        <w:tab w:val="right" w:pos="9115"/>
      </w:tabs>
      <w:spacing w:line="240" w:lineRule="auto"/>
      <w:rPr>
        <w:rStyle w:val="HeaderorfooterMingLiU"/>
        <w:rFonts w:eastAsiaTheme="minorEastAsia"/>
        <w:u w:val="single"/>
      </w:rPr>
    </w:pPr>
  </w:p>
  <w:p w:rsidR="00C73A53" w:rsidRPr="00925FA8" w:rsidRDefault="00C73A53" w:rsidP="00602738">
    <w:pPr>
      <w:pStyle w:val="Headerorfooter0"/>
      <w:shd w:val="clear" w:color="auto" w:fill="auto"/>
      <w:tabs>
        <w:tab w:val="right" w:pos="5328"/>
        <w:tab w:val="right" w:pos="9115"/>
      </w:tabs>
      <w:spacing w:line="240" w:lineRule="auto"/>
      <w:rPr>
        <w:u w:val="single"/>
      </w:rPr>
    </w:pPr>
    <w:r>
      <w:rPr>
        <w:rStyle w:val="HeaderorfooterMingLiU"/>
        <w:rFonts w:eastAsiaTheme="minorEastAsia" w:hint="eastAsia"/>
        <w:u w:val="single"/>
      </w:rPr>
      <w:t>贵州电力设计研究院</w:t>
    </w:r>
    <w:r w:rsidRPr="00925FA8">
      <w:rPr>
        <w:rStyle w:val="HeaderorfooterMingLiU"/>
        <w:u w:val="single"/>
      </w:rPr>
      <w:tab/>
    </w:r>
    <w:r>
      <w:rPr>
        <w:rStyle w:val="HeaderorfooterMingLiU"/>
        <w:rFonts w:eastAsiaTheme="minorEastAsia" w:hint="eastAsia"/>
        <w:u w:val="single"/>
      </w:rPr>
      <w:t>低压电力铝合金电缆</w:t>
    </w:r>
    <w:r w:rsidRPr="00925FA8">
      <w:rPr>
        <w:rStyle w:val="Headerorfooter1"/>
        <w:u w:val="single"/>
      </w:rPr>
      <w:tab/>
    </w:r>
    <w:r>
      <w:rPr>
        <w:rStyle w:val="HeaderorfooterMingLiU"/>
        <w:rFonts w:eastAsiaTheme="minorEastAsia" w:hint="eastAsia"/>
        <w:u w:val="single"/>
      </w:rPr>
      <w:t>技术规范书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53" w:rsidRDefault="00B07170">
    <w:pPr>
      <w:rPr>
        <w:sz w:val="2"/>
        <w:szCs w:val="2"/>
      </w:rPr>
    </w:pPr>
    <w:r w:rsidRPr="00B07170">
      <w:rPr>
        <w:noProof/>
        <w:lang w:val="en-US"/>
      </w:rPr>
      <w:pict>
        <v:shapetype id="_x0000_t202" coordsize="21600,21600" o:spt="202" path="m,l,21600r21600,l21600,xe">
          <v:stroke joinstyle="miter"/>
          <v:path gradientshapeok="t" o:connecttype="rect"/>
        </v:shapetype>
        <v:shape id="Text Box 5" o:spid="_x0000_s4100" type="#_x0000_t202" style="position:absolute;margin-left:68.15pt;margin-top:30.45pt;width:453.6pt;height:13.6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" filled="f" stroked="f">
          <v:textbox style="mso-fit-shape-to-text:t" inset="0,0,0,0">
            <w:txbxContent>
              <w:p w:rsidR="00C73A53" w:rsidRPr="00925FA8" w:rsidRDefault="00F660FE">
                <w:pPr>
                  <w:pStyle w:val="Headerorfooter0"/>
                  <w:shd w:val="clear" w:color="auto" w:fill="auto"/>
                  <w:tabs>
                    <w:tab w:val="right" w:pos="5328"/>
                    <w:tab w:val="right" w:pos="9115"/>
                  </w:tabs>
                  <w:spacing w:line="240" w:lineRule="auto"/>
                  <w:rPr>
                    <w:u w:val="single"/>
                  </w:rPr>
                </w:pPr>
                <w:r>
                  <w:rPr>
                    <w:rStyle w:val="HeaderorfooterMingLiU"/>
                    <w:rFonts w:eastAsiaTheme="minorEastAsia" w:hint="eastAsia"/>
                    <w:u w:val="single"/>
                  </w:rPr>
                  <w:t>中国电建集团</w:t>
                </w:r>
                <w:r w:rsidR="00C73A53">
                  <w:rPr>
                    <w:rStyle w:val="HeaderorfooterMingLiU"/>
                    <w:rFonts w:eastAsiaTheme="minorEastAsia" w:hint="eastAsia"/>
                    <w:u w:val="single"/>
                  </w:rPr>
                  <w:t>贵州电力设计研究院</w:t>
                </w:r>
                <w:r>
                  <w:rPr>
                    <w:rStyle w:val="HeaderorfooterMingLiU"/>
                    <w:rFonts w:eastAsiaTheme="minorEastAsia" w:hint="eastAsia"/>
                    <w:u w:val="single"/>
                  </w:rPr>
                  <w:t>有限公司</w:t>
                </w:r>
                <w:r>
                  <w:rPr>
                    <w:rStyle w:val="HeaderorfooterMingLiU"/>
                    <w:rFonts w:eastAsiaTheme="minorEastAsia" w:hint="eastAsia"/>
                    <w:u w:val="single"/>
                  </w:rPr>
                  <w:t xml:space="preserve">    </w:t>
                </w:r>
                <w:r w:rsidR="00C73A53" w:rsidRPr="00925FA8">
                  <w:rPr>
                    <w:rStyle w:val="HeaderorfooterMingLiU"/>
                    <w:u w:val="single"/>
                  </w:rPr>
                  <w:tab/>
                </w:r>
                <w:r w:rsidR="00C73A53">
                  <w:rPr>
                    <w:rStyle w:val="HeaderorfooterMingLiU"/>
                    <w:rFonts w:eastAsiaTheme="minorEastAsia" w:hint="eastAsia"/>
                    <w:u w:val="single"/>
                  </w:rPr>
                  <w:t>低压电力铝合金电缆</w:t>
                </w:r>
                <w:r w:rsidR="00C73A53" w:rsidRPr="00925FA8">
                  <w:rPr>
                    <w:rStyle w:val="Headerorfooter1"/>
                    <w:u w:val="single"/>
                  </w:rPr>
                  <w:tab/>
                </w:r>
                <w:r w:rsidR="00C73A53">
                  <w:rPr>
                    <w:rStyle w:val="HeaderorfooterMingLiU"/>
                    <w:rFonts w:eastAsiaTheme="minorEastAsia" w:hint="eastAsia"/>
                    <w:u w:val="single"/>
                  </w:rPr>
                  <w:t>技术规范书</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53" w:rsidRDefault="00B07170">
    <w:pPr>
      <w:rPr>
        <w:sz w:val="2"/>
        <w:szCs w:val="2"/>
      </w:rPr>
    </w:pPr>
    <w:r w:rsidRPr="00B07170">
      <w:rPr>
        <w:noProof/>
        <w:lang w:val="en-US"/>
      </w:rPr>
      <w:pict>
        <v:shapetype id="_x0000_t202" coordsize="21600,21600" o:spt="202" path="m,l,21600r21600,l21600,xe">
          <v:stroke joinstyle="miter"/>
          <v:path gradientshapeok="t" o:connecttype="rect"/>
        </v:shapetype>
        <v:shape id="Text Box 4" o:spid="_x0000_s4099" type="#_x0000_t202" style="position:absolute;margin-left:72.75pt;margin-top:29pt;width:455.75pt;height:9.8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V6rQIAAK4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" filled="f" stroked="f">
          <v:textbox style="mso-fit-shape-to-text:t" inset="0,0,0,0">
            <w:txbxContent>
              <w:p w:rsidR="00C73A53" w:rsidRDefault="00C73A53">
                <w:pPr>
                  <w:pStyle w:val="Headerorfooter0"/>
                  <w:shd w:val="clear" w:color="auto" w:fill="auto"/>
                  <w:tabs>
                    <w:tab w:val="center" w:pos="4867"/>
                    <w:tab w:val="right" w:pos="9115"/>
                  </w:tabs>
                  <w:spacing w:line="240" w:lineRule="auto"/>
                </w:pPr>
                <w:r>
                  <w:rPr>
                    <w:rStyle w:val="Headerorfooter2"/>
                  </w:rPr>
                  <w:t>青岛昌盛东方实业集团有限公司</w:t>
                </w:r>
                <w:r>
                  <w:rPr>
                    <w:rStyle w:val="Headerorfooter2"/>
                  </w:rPr>
                  <w:tab/>
                  <w:t>版本：</w:t>
                </w:r>
                <w:r>
                  <w:rPr>
                    <w:rStyle w:val="Headerorfooter3"/>
                  </w:rPr>
                  <w:t>B/0</w:t>
                </w:r>
                <w:r>
                  <w:rPr>
                    <w:rStyle w:val="Headerorfooter3"/>
                  </w:rPr>
                  <w:tab/>
                </w:r>
                <w:r>
                  <w:rPr>
                    <w:rStyle w:val="HeaderorfooterMingLiU1"/>
                  </w:rPr>
                  <w:t>编号：</w:t>
                </w:r>
                <w:r>
                  <w:rPr>
                    <w:rStyle w:val="Headerorfooter3"/>
                  </w:rPr>
                  <w:t>NEJT</w:t>
                </w:r>
                <w:r>
                  <w:rPr>
                    <w:rStyle w:val="Headerorfooter3"/>
                    <w:vertAlign w:val="superscript"/>
                  </w:rPr>
                  <w:t>_</w:t>
                </w:r>
                <w:r>
                  <w:rPr>
                    <w:rStyle w:val="Headerorfooter3"/>
                  </w:rPr>
                  <w:t>J32016</w:t>
                </w:r>
                <w:r>
                  <w:rPr>
                    <w:rStyle w:val="Headerorfooter3"/>
                    <w:vertAlign w:val="superscript"/>
                  </w:rPr>
                  <w:t>_</w:t>
                </w:r>
                <w:r>
                  <w:rPr>
                    <w:rStyle w:val="Headerorfooter3"/>
                  </w:rPr>
                  <w:t>QA</w:t>
                </w:r>
                <w:r>
                  <w:rPr>
                    <w:rStyle w:val="Headerorfooter3"/>
                    <w:vertAlign w:val="superscript"/>
                  </w:rPr>
                  <w:t>_</w:t>
                </w:r>
                <w:r>
                  <w:rPr>
                    <w:rStyle w:val="Headerorfooter3"/>
                  </w:rPr>
                  <w:t>056</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53" w:rsidRDefault="00B07170">
    <w:pPr>
      <w:rPr>
        <w:sz w:val="2"/>
        <w:szCs w:val="2"/>
      </w:rPr>
    </w:pPr>
    <w:r w:rsidRPr="00B07170">
      <w:rPr>
        <w:noProof/>
        <w:lang w:val="en-US"/>
      </w:rPr>
      <w:pict>
        <v:shapetype id="_x0000_t202" coordsize="21600,21600" o:spt="202" path="m,l,21600r21600,l21600,xe">
          <v:stroke joinstyle="miter"/>
          <v:path gradientshapeok="t" o:connecttype="rect"/>
        </v:shapetype>
        <v:shape id="Text Box 3" o:spid="_x0000_s4098" type="#_x0000_t202" style="position:absolute;margin-left:72.75pt;margin-top:29pt;width:455.8pt;height:13.6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JQrwIAAK4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" filled="f" stroked="f">
          <v:textbox style="mso-fit-shape-to-text:t" inset="0,0,0,0">
            <w:txbxContent>
              <w:p w:rsidR="00C73A53" w:rsidRPr="008E38FF" w:rsidRDefault="00C73A53" w:rsidP="008E38FF">
                <w:pPr>
                  <w:pStyle w:val="Headerorfooter0"/>
                  <w:shd w:val="clear" w:color="auto" w:fill="auto"/>
                  <w:tabs>
                    <w:tab w:val="right" w:pos="5328"/>
                    <w:tab w:val="right" w:pos="9115"/>
                  </w:tabs>
                  <w:spacing w:line="240" w:lineRule="auto"/>
                  <w:rPr>
                    <w:u w:val="single"/>
                  </w:rPr>
                </w:pPr>
                <w:r>
                  <w:rPr>
                    <w:rStyle w:val="HeaderorfooterMingLiU"/>
                    <w:rFonts w:eastAsiaTheme="minorEastAsia" w:hint="eastAsia"/>
                    <w:u w:val="single"/>
                  </w:rPr>
                  <w:t>贵州电力设计研究院</w:t>
                </w:r>
                <w:r w:rsidRPr="00925FA8">
                  <w:rPr>
                    <w:rStyle w:val="HeaderorfooterMingLiU"/>
                    <w:u w:val="single"/>
                  </w:rPr>
                  <w:tab/>
                </w:r>
                <w:r>
                  <w:rPr>
                    <w:rStyle w:val="HeaderorfooterMingLiU"/>
                    <w:rFonts w:eastAsiaTheme="minorEastAsia" w:hint="eastAsia"/>
                    <w:u w:val="single"/>
                  </w:rPr>
                  <w:t>低压电力铝合金电缆</w:t>
                </w:r>
                <w:r w:rsidRPr="00925FA8">
                  <w:rPr>
                    <w:rStyle w:val="Headerorfooter1"/>
                    <w:u w:val="single"/>
                  </w:rPr>
                  <w:tab/>
                </w:r>
                <w:r>
                  <w:rPr>
                    <w:rStyle w:val="HeaderorfooterMingLiU"/>
                    <w:rFonts w:eastAsiaTheme="minorEastAsia" w:hint="eastAsia"/>
                    <w:u w:val="single"/>
                  </w:rPr>
                  <w:t>技术规范书</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53" w:rsidRDefault="00C73A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F33"/>
    <w:multiLevelType w:val="multilevel"/>
    <w:tmpl w:val="F1F6015C"/>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B26D7"/>
    <w:multiLevelType w:val="hybridMultilevel"/>
    <w:tmpl w:val="819C9ADE"/>
    <w:lvl w:ilvl="0" w:tplc="827EB3B4">
      <w:start w:val="2"/>
      <w:numFmt w:val="decimal"/>
      <w:lvlText w:val="（%1）"/>
      <w:lvlJc w:val="left"/>
      <w:pPr>
        <w:ind w:left="950" w:hanging="720"/>
      </w:pPr>
      <w:rPr>
        <w:rFonts w:cs="MS Mincho" w:hint="default"/>
        <w:sz w:val="23"/>
      </w:rPr>
    </w:lvl>
    <w:lvl w:ilvl="1" w:tplc="04090019" w:tentative="1">
      <w:start w:val="1"/>
      <w:numFmt w:val="lowerLetter"/>
      <w:lvlText w:val="%2)"/>
      <w:lvlJc w:val="left"/>
      <w:pPr>
        <w:ind w:left="1070" w:hanging="420"/>
      </w:pPr>
    </w:lvl>
    <w:lvl w:ilvl="2" w:tplc="0409001B" w:tentative="1">
      <w:start w:val="1"/>
      <w:numFmt w:val="lowerRoman"/>
      <w:lvlText w:val="%3."/>
      <w:lvlJc w:val="right"/>
      <w:pPr>
        <w:ind w:left="1490" w:hanging="420"/>
      </w:pPr>
    </w:lvl>
    <w:lvl w:ilvl="3" w:tplc="0409000F" w:tentative="1">
      <w:start w:val="1"/>
      <w:numFmt w:val="decimal"/>
      <w:lvlText w:val="%4."/>
      <w:lvlJc w:val="left"/>
      <w:pPr>
        <w:ind w:left="1910" w:hanging="420"/>
      </w:pPr>
    </w:lvl>
    <w:lvl w:ilvl="4" w:tplc="04090019" w:tentative="1">
      <w:start w:val="1"/>
      <w:numFmt w:val="lowerLetter"/>
      <w:lvlText w:val="%5)"/>
      <w:lvlJc w:val="left"/>
      <w:pPr>
        <w:ind w:left="2330" w:hanging="420"/>
      </w:pPr>
    </w:lvl>
    <w:lvl w:ilvl="5" w:tplc="0409001B" w:tentative="1">
      <w:start w:val="1"/>
      <w:numFmt w:val="lowerRoman"/>
      <w:lvlText w:val="%6."/>
      <w:lvlJc w:val="right"/>
      <w:pPr>
        <w:ind w:left="2750" w:hanging="420"/>
      </w:pPr>
    </w:lvl>
    <w:lvl w:ilvl="6" w:tplc="0409000F" w:tentative="1">
      <w:start w:val="1"/>
      <w:numFmt w:val="decimal"/>
      <w:lvlText w:val="%7."/>
      <w:lvlJc w:val="left"/>
      <w:pPr>
        <w:ind w:left="3170" w:hanging="420"/>
      </w:pPr>
    </w:lvl>
    <w:lvl w:ilvl="7" w:tplc="04090019" w:tentative="1">
      <w:start w:val="1"/>
      <w:numFmt w:val="lowerLetter"/>
      <w:lvlText w:val="%8)"/>
      <w:lvlJc w:val="left"/>
      <w:pPr>
        <w:ind w:left="3590" w:hanging="420"/>
      </w:pPr>
    </w:lvl>
    <w:lvl w:ilvl="8" w:tplc="0409001B" w:tentative="1">
      <w:start w:val="1"/>
      <w:numFmt w:val="lowerRoman"/>
      <w:lvlText w:val="%9."/>
      <w:lvlJc w:val="right"/>
      <w:pPr>
        <w:ind w:left="4010" w:hanging="420"/>
      </w:pPr>
    </w:lvl>
  </w:abstractNum>
  <w:abstractNum w:abstractNumId="2">
    <w:nsid w:val="05012B26"/>
    <w:multiLevelType w:val="multilevel"/>
    <w:tmpl w:val="14A42014"/>
    <w:lvl w:ilvl="0">
      <w:start w:val="3"/>
      <w:numFmt w:val="decimal"/>
      <w:lvlText w:val="2.2.%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A393D"/>
    <w:multiLevelType w:val="multilevel"/>
    <w:tmpl w:val="18DC384A"/>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58018B"/>
    <w:multiLevelType w:val="multilevel"/>
    <w:tmpl w:val="E27C3830"/>
    <w:lvl w:ilvl="0">
      <w:start w:val="10"/>
      <w:numFmt w:val="decimal"/>
      <w:lvlText w:val="1.14.%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990B41"/>
    <w:multiLevelType w:val="hybridMultilevel"/>
    <w:tmpl w:val="43AC90C0"/>
    <w:lvl w:ilvl="0" w:tplc="D23AA64C">
      <w:start w:val="3"/>
      <w:numFmt w:val="decimal"/>
      <w:lvlText w:val="（%1）"/>
      <w:lvlJc w:val="left"/>
      <w:pPr>
        <w:ind w:left="980" w:hanging="720"/>
      </w:pPr>
      <w:rPr>
        <w:rFonts w:cs="MS Mincho" w:hint="default"/>
        <w:sz w:val="23"/>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6">
    <w:nsid w:val="113666EA"/>
    <w:multiLevelType w:val="multilevel"/>
    <w:tmpl w:val="EC7A9ED6"/>
    <w:lvl w:ilvl="0">
      <w:numFmt w:val="decimal"/>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33517D"/>
    <w:multiLevelType w:val="multilevel"/>
    <w:tmpl w:val="0046E2E4"/>
    <w:lvl w:ilvl="0">
      <w:start w:val="4"/>
      <w:numFmt w:val="decimal"/>
      <w:lvlText w:val="4.%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146A39"/>
    <w:multiLevelType w:val="multilevel"/>
    <w:tmpl w:val="9BE08E40"/>
    <w:lvl w:ilvl="0">
      <w:start w:val="4"/>
      <w:numFmt w:val="decimal"/>
      <w:lvlText w:val="2.3.%1"/>
      <w:lvlJc w:val="left"/>
      <w:rPr>
        <w:rFonts w:ascii="MS Mincho" w:eastAsia="MS Mincho" w:hAnsi="MS Mincho" w:cs="MS Mincho"/>
        <w:b w:val="0"/>
        <w:bCs w:val="0"/>
        <w:i w:val="0"/>
        <w:iCs w:val="0"/>
        <w:smallCaps w:val="0"/>
        <w:strike w:val="0"/>
        <w:color w:val="000000"/>
        <w:spacing w:val="0"/>
        <w:w w:val="100"/>
        <w:position w:val="0"/>
        <w:sz w:val="23"/>
        <w:szCs w:val="23"/>
        <w:u w:val="none"/>
        <w:lang w:val="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010448"/>
    <w:multiLevelType w:val="multilevel"/>
    <w:tmpl w:val="D99CAD1C"/>
    <w:lvl w:ilvl="0">
      <w:start w:val="1"/>
      <w:numFmt w:val="bullet"/>
      <w:lvlText w:val="□"/>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9C4B85"/>
    <w:multiLevelType w:val="multilevel"/>
    <w:tmpl w:val="E9F29898"/>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A4780D"/>
    <w:multiLevelType w:val="multilevel"/>
    <w:tmpl w:val="D36684E6"/>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66BAF"/>
    <w:multiLevelType w:val="multilevel"/>
    <w:tmpl w:val="E9D2D0FC"/>
    <w:lvl w:ilvl="0">
      <w:start w:val="10"/>
      <w:numFmt w:val="decimal"/>
      <w:lvlText w:val="1.%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C7856"/>
    <w:multiLevelType w:val="multilevel"/>
    <w:tmpl w:val="A3DC9ABC"/>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4">
    <w:nsid w:val="28C26229"/>
    <w:multiLevelType w:val="multilevel"/>
    <w:tmpl w:val="F5CA0EDA"/>
    <w:lvl w:ilvl="0">
      <w:start w:val="2"/>
      <w:numFmt w:val="decimal"/>
      <w:lvlText w:val="9.%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5952EE"/>
    <w:multiLevelType w:val="multilevel"/>
    <w:tmpl w:val="751C141A"/>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0E6E56"/>
    <w:multiLevelType w:val="multilevel"/>
    <w:tmpl w:val="4432C59C"/>
    <w:lvl w:ilvl="0">
      <w:start w:val="3"/>
      <w:numFmt w:val="decimal"/>
      <w:lvlText w:val="1.10.%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0B008E"/>
    <w:multiLevelType w:val="multilevel"/>
    <w:tmpl w:val="EB90B20A"/>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417F22"/>
    <w:multiLevelType w:val="multilevel"/>
    <w:tmpl w:val="2056E01C"/>
    <w:lvl w:ilvl="0">
      <w:start w:val="4"/>
      <w:numFmt w:val="decimal"/>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zh-TW"/>
      </w:rPr>
    </w:lvl>
    <w:lvl w:ilvl="1">
      <w:start w:val="1"/>
      <w:numFmt w:val="decimal"/>
      <w:lvlText w:val="%1.%2"/>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2">
      <w:start w:val="1"/>
      <w:numFmt w:val="decimal"/>
      <w:lvlText w:val="%1.%2.%3"/>
      <w:lvlJc w:val="left"/>
      <w:rPr>
        <w:rFonts w:ascii="MS Mincho" w:eastAsia="MS Mincho" w:hAnsi="MS Mincho" w:cs="MS Mincho"/>
        <w:b w:val="0"/>
        <w:bCs w:val="0"/>
        <w:i w:val="0"/>
        <w:iCs w:val="0"/>
        <w:smallCaps w:val="0"/>
        <w:strike w:val="0"/>
        <w:color w:val="000000"/>
        <w:spacing w:val="0"/>
        <w:w w:val="100"/>
        <w:position w:val="0"/>
        <w:sz w:val="23"/>
        <w:szCs w:val="23"/>
        <w:u w:val="none"/>
        <w:lang w:val="zh-TW"/>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386D5E"/>
    <w:multiLevelType w:val="multilevel"/>
    <w:tmpl w:val="1284BE44"/>
    <w:lvl w:ilvl="0">
      <w:start w:val="5"/>
      <w:numFmt w:val="decimal"/>
      <w:lvlText w:val="1.16.%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4A0531"/>
    <w:multiLevelType w:val="multilevel"/>
    <w:tmpl w:val="D354B3CC"/>
    <w:lvl w:ilvl="0">
      <w:start w:val="1"/>
      <w:numFmt w:val="lowerLetter"/>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D37D58"/>
    <w:multiLevelType w:val="multilevel"/>
    <w:tmpl w:val="B57CE832"/>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880E09"/>
    <w:multiLevelType w:val="multilevel"/>
    <w:tmpl w:val="58B811EE"/>
    <w:lvl w:ilvl="0">
      <w:start w:val="12"/>
      <w:numFmt w:val="decimal"/>
      <w:lvlText w:val="1.%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D348B1"/>
    <w:multiLevelType w:val="hybridMultilevel"/>
    <w:tmpl w:val="A6E2CD00"/>
    <w:lvl w:ilvl="0" w:tplc="B530791C">
      <w:start w:val="6"/>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4">
    <w:nsid w:val="450F0755"/>
    <w:multiLevelType w:val="multilevel"/>
    <w:tmpl w:val="0D3AD33E"/>
    <w:lvl w:ilvl="0">
      <w:start w:val="3"/>
      <w:numFmt w:val="decimal"/>
      <w:lvlText w:val="3.2.%1"/>
      <w:lvlJc w:val="left"/>
      <w:rPr>
        <w:rFonts w:ascii="MS Mincho" w:eastAsia="MS Mincho" w:hAnsi="MS Mincho" w:cs="MS Mincho"/>
        <w:b w:val="0"/>
        <w:bCs w:val="0"/>
        <w:i w:val="0"/>
        <w:iCs w:val="0"/>
        <w:smallCaps w:val="0"/>
        <w:strike w:val="0"/>
        <w:color w:val="000000"/>
        <w:spacing w:val="0"/>
        <w:w w:val="100"/>
        <w:position w:val="0"/>
        <w:sz w:val="23"/>
        <w:szCs w:val="23"/>
        <w:u w:val="none"/>
        <w:lang w:val="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3B4151"/>
    <w:multiLevelType w:val="multilevel"/>
    <w:tmpl w:val="4E2C58E2"/>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zh-TW"/>
      </w:rPr>
    </w:lvl>
    <w:lvl w:ilvl="1">
      <w:start w:val="5"/>
      <w:numFmt w:val="decimal"/>
      <w:lvlText w:val="%1.%2"/>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7D372C"/>
    <w:multiLevelType w:val="hybridMultilevel"/>
    <w:tmpl w:val="E2F8077A"/>
    <w:lvl w:ilvl="0" w:tplc="4C664894">
      <w:start w:val="1"/>
      <w:numFmt w:val="decimal"/>
      <w:lvlText w:val="%1）"/>
      <w:lvlJc w:val="left"/>
      <w:pPr>
        <w:ind w:left="330" w:hanging="330"/>
      </w:pPr>
      <w:rPr>
        <w:rFonts w:eastAsia="Courier Ne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C0071A0"/>
    <w:multiLevelType w:val="hybridMultilevel"/>
    <w:tmpl w:val="BC70CB08"/>
    <w:lvl w:ilvl="0" w:tplc="37CCF1D2">
      <w:start w:val="2"/>
      <w:numFmt w:val="decimal"/>
      <w:lvlText w:val="（%1）"/>
      <w:lvlJc w:val="left"/>
      <w:pPr>
        <w:ind w:left="980" w:hanging="720"/>
      </w:pPr>
      <w:rPr>
        <w:rFonts w:cs="MS Mincho" w:hint="default"/>
        <w:sz w:val="23"/>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8">
    <w:nsid w:val="4E0C6831"/>
    <w:multiLevelType w:val="hybridMultilevel"/>
    <w:tmpl w:val="6F56A446"/>
    <w:lvl w:ilvl="0" w:tplc="1E4233A4">
      <w:start w:val="4"/>
      <w:numFmt w:val="decimal"/>
      <w:lvlText w:val="(%1"/>
      <w:lvlJc w:val="left"/>
      <w:pPr>
        <w:ind w:left="735" w:hanging="360"/>
      </w:pPr>
      <w:rPr>
        <w:rFonts w:cs="MS Mincho" w:hint="default"/>
        <w:sz w:val="23"/>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9">
    <w:nsid w:val="4EEA2B38"/>
    <w:multiLevelType w:val="multilevel"/>
    <w:tmpl w:val="594C3E06"/>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EB657C"/>
    <w:multiLevelType w:val="multilevel"/>
    <w:tmpl w:val="2E3047B6"/>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9016C2"/>
    <w:multiLevelType w:val="multilevel"/>
    <w:tmpl w:val="D92C197A"/>
    <w:lvl w:ilvl="0">
      <w:start w:val="1"/>
      <w:numFmt w:val="bullet"/>
      <w:lvlText w:val="□"/>
      <w:lvlJc w:val="left"/>
      <w:rPr>
        <w:rFonts w:ascii="MS Mincho" w:eastAsia="MS Mincho" w:hAnsi="MS Mincho" w:cs="MS Mincho"/>
        <w:b w:val="0"/>
        <w:bCs w:val="0"/>
        <w:i w:val="0"/>
        <w:iCs w:val="0"/>
        <w:smallCaps w:val="0"/>
        <w:strike w:val="0"/>
        <w:color w:val="000000"/>
        <w:spacing w:val="0"/>
        <w:w w:val="100"/>
        <w:position w:val="0"/>
        <w:sz w:val="23"/>
        <w:szCs w:val="23"/>
        <w:u w:val="none"/>
        <w:lang w:val="en-US" w:eastAsia="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2F672A"/>
    <w:multiLevelType w:val="multilevel"/>
    <w:tmpl w:val="15F23710"/>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DC7994"/>
    <w:multiLevelType w:val="hybridMultilevel"/>
    <w:tmpl w:val="841CB128"/>
    <w:lvl w:ilvl="0" w:tplc="1B82D33E">
      <w:start w:val="1"/>
      <w:numFmt w:val="decimal"/>
      <w:lvlText w:val="（%1）"/>
      <w:lvlJc w:val="left"/>
      <w:pPr>
        <w:ind w:left="980" w:hanging="720"/>
      </w:pPr>
      <w:rPr>
        <w:rFonts w:cs="MS Mincho" w:hint="default"/>
        <w:sz w:val="23"/>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34">
    <w:nsid w:val="5E5E1542"/>
    <w:multiLevelType w:val="multilevel"/>
    <w:tmpl w:val="6CCE880E"/>
    <w:lvl w:ilvl="0">
      <w:start w:val="1"/>
      <w:numFmt w:val="decimal"/>
      <w:lvlText w:val="3.%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484A09"/>
    <w:multiLevelType w:val="multilevel"/>
    <w:tmpl w:val="E02CB052"/>
    <w:lvl w:ilvl="0">
      <w:start w:val="1"/>
      <w:numFmt w:val="decimal"/>
      <w:lvlText w:val="4.3.%1"/>
      <w:lvlJc w:val="left"/>
      <w:rPr>
        <w:rFonts w:ascii="MS Mincho" w:eastAsia="MS Mincho" w:hAnsi="MS Mincho" w:cs="MS Mincho"/>
        <w:b w:val="0"/>
        <w:bCs w:val="0"/>
        <w:i w:val="0"/>
        <w:iCs w:val="0"/>
        <w:smallCaps w:val="0"/>
        <w:strike w:val="0"/>
        <w:color w:val="000000"/>
        <w:spacing w:val="0"/>
        <w:w w:val="100"/>
        <w:position w:val="0"/>
        <w:sz w:val="23"/>
        <w:szCs w:val="23"/>
        <w:u w:val="none"/>
        <w:lang w:val="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F51D5C"/>
    <w:multiLevelType w:val="multilevel"/>
    <w:tmpl w:val="0C406B30"/>
    <w:lvl w:ilvl="0">
      <w:start w:val="1"/>
      <w:numFmt w:val="lowerLetter"/>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D46186"/>
    <w:multiLevelType w:val="hybridMultilevel"/>
    <w:tmpl w:val="E05A5CC0"/>
    <w:lvl w:ilvl="0" w:tplc="C3AA06C4">
      <w:start w:val="1"/>
      <w:numFmt w:val="decimal"/>
      <w:lvlText w:val="（%1）"/>
      <w:lvlJc w:val="left"/>
      <w:pPr>
        <w:ind w:left="1323" w:hanging="720"/>
      </w:pPr>
      <w:rPr>
        <w:rFonts w:hint="default"/>
        <w:sz w:val="21"/>
      </w:rPr>
    </w:lvl>
    <w:lvl w:ilvl="1" w:tplc="04090019" w:tentative="1">
      <w:start w:val="1"/>
      <w:numFmt w:val="lowerLetter"/>
      <w:lvlText w:val="%2)"/>
      <w:lvlJc w:val="left"/>
      <w:pPr>
        <w:ind w:left="1443" w:hanging="420"/>
      </w:pPr>
    </w:lvl>
    <w:lvl w:ilvl="2" w:tplc="0409001B" w:tentative="1">
      <w:start w:val="1"/>
      <w:numFmt w:val="lowerRoman"/>
      <w:lvlText w:val="%3."/>
      <w:lvlJc w:val="right"/>
      <w:pPr>
        <w:ind w:left="1863" w:hanging="420"/>
      </w:pPr>
    </w:lvl>
    <w:lvl w:ilvl="3" w:tplc="0409000F" w:tentative="1">
      <w:start w:val="1"/>
      <w:numFmt w:val="decimal"/>
      <w:lvlText w:val="%4."/>
      <w:lvlJc w:val="left"/>
      <w:pPr>
        <w:ind w:left="2283" w:hanging="420"/>
      </w:pPr>
    </w:lvl>
    <w:lvl w:ilvl="4" w:tplc="04090019" w:tentative="1">
      <w:start w:val="1"/>
      <w:numFmt w:val="lowerLetter"/>
      <w:lvlText w:val="%5)"/>
      <w:lvlJc w:val="left"/>
      <w:pPr>
        <w:ind w:left="2703" w:hanging="420"/>
      </w:pPr>
    </w:lvl>
    <w:lvl w:ilvl="5" w:tplc="0409001B" w:tentative="1">
      <w:start w:val="1"/>
      <w:numFmt w:val="lowerRoman"/>
      <w:lvlText w:val="%6."/>
      <w:lvlJc w:val="right"/>
      <w:pPr>
        <w:ind w:left="3123" w:hanging="420"/>
      </w:pPr>
    </w:lvl>
    <w:lvl w:ilvl="6" w:tplc="0409000F" w:tentative="1">
      <w:start w:val="1"/>
      <w:numFmt w:val="decimal"/>
      <w:lvlText w:val="%7."/>
      <w:lvlJc w:val="left"/>
      <w:pPr>
        <w:ind w:left="3543" w:hanging="420"/>
      </w:pPr>
    </w:lvl>
    <w:lvl w:ilvl="7" w:tplc="04090019" w:tentative="1">
      <w:start w:val="1"/>
      <w:numFmt w:val="lowerLetter"/>
      <w:lvlText w:val="%8)"/>
      <w:lvlJc w:val="left"/>
      <w:pPr>
        <w:ind w:left="3963" w:hanging="420"/>
      </w:pPr>
    </w:lvl>
    <w:lvl w:ilvl="8" w:tplc="0409001B" w:tentative="1">
      <w:start w:val="1"/>
      <w:numFmt w:val="lowerRoman"/>
      <w:lvlText w:val="%9."/>
      <w:lvlJc w:val="right"/>
      <w:pPr>
        <w:ind w:left="4383" w:hanging="420"/>
      </w:pPr>
    </w:lvl>
  </w:abstractNum>
  <w:abstractNum w:abstractNumId="38">
    <w:nsid w:val="6AE77F06"/>
    <w:multiLevelType w:val="multilevel"/>
    <w:tmpl w:val="B0EE37EC"/>
    <w:lvl w:ilvl="0">
      <w:start w:val="6"/>
      <w:numFmt w:val="decimal"/>
      <w:lvlText w:val="4.2.%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604B5F"/>
    <w:multiLevelType w:val="multilevel"/>
    <w:tmpl w:val="80B06DEA"/>
    <w:lvl w:ilvl="0">
      <w:start w:val="4"/>
      <w:numFmt w:val="decimal"/>
      <w:lvlText w:val="4.3.%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F75A27"/>
    <w:multiLevelType w:val="multilevel"/>
    <w:tmpl w:val="98684346"/>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027794"/>
    <w:multiLevelType w:val="multilevel"/>
    <w:tmpl w:val="99A6F1A0"/>
    <w:lvl w:ilvl="0">
      <w:start w:val="5"/>
      <w:numFmt w:val="decimal"/>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en-US" w:eastAsia="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ED2EC4"/>
    <w:multiLevelType w:val="multilevel"/>
    <w:tmpl w:val="D0FC1416"/>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zh-TW"/>
      </w:rPr>
    </w:lvl>
    <w:lvl w:ilvl="1">
      <w:start w:val="1"/>
      <w:numFmt w:val="decimal"/>
      <w:lvlText w:val="%1.%2"/>
      <w:lvlJc w:val="left"/>
      <w:rPr>
        <w:rFonts w:ascii="MS Mincho" w:eastAsia="MS Mincho" w:hAnsi="MS Mincho" w:cs="MS Mincho"/>
        <w:b w:val="0"/>
        <w:bCs w:val="0"/>
        <w:i w:val="0"/>
        <w:iCs w:val="0"/>
        <w:smallCaps w:val="0"/>
        <w:strike w:val="0"/>
        <w:color w:val="000000"/>
        <w:spacing w:val="0"/>
        <w:w w:val="100"/>
        <w:position w:val="0"/>
        <w:sz w:val="23"/>
        <w:szCs w:val="23"/>
        <w:u w:val="none"/>
        <w:lang w:val="en-US" w:eastAsia="zh-TW"/>
      </w:rPr>
    </w:lvl>
    <w:lvl w:ilvl="2">
      <w:start w:val="4"/>
      <w:numFmt w:val="decimal"/>
      <w:lvlText w:val="%1.%2.%3"/>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FC776B"/>
    <w:multiLevelType w:val="multilevel"/>
    <w:tmpl w:val="14CE9BA2"/>
    <w:lvl w:ilvl="0">
      <w:start w:val="5"/>
      <w:numFmt w:val="decimal"/>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056DDF"/>
    <w:multiLevelType w:val="multilevel"/>
    <w:tmpl w:val="86EED676"/>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364532"/>
    <w:multiLevelType w:val="multilevel"/>
    <w:tmpl w:val="A65C8196"/>
    <w:lvl w:ilvl="0">
      <w:start w:val="1"/>
      <w:numFmt w:val="bullet"/>
      <w:lvlText w:val="•"/>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E93773"/>
    <w:multiLevelType w:val="multilevel"/>
    <w:tmpl w:val="FE56B214"/>
    <w:lvl w:ilvl="0">
      <w:start w:val="1"/>
      <w:numFmt w:val="lowerLetter"/>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381D8D"/>
    <w:multiLevelType w:val="multilevel"/>
    <w:tmpl w:val="DBB8D9CE"/>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99212D"/>
    <w:multiLevelType w:val="multilevel"/>
    <w:tmpl w:val="E538221A"/>
    <w:lvl w:ilvl="0">
      <w:start w:val="3"/>
      <w:numFmt w:val="decimal"/>
      <w:lvlText w:val="1.8.%1"/>
      <w:lvlJc w:val="left"/>
      <w:rPr>
        <w:rFonts w:ascii="MS Mincho" w:eastAsia="MS Mincho" w:hAnsi="MS Mincho" w:cs="MS Mincho"/>
        <w:b w:val="0"/>
        <w:bCs w:val="0"/>
        <w:i w:val="0"/>
        <w:iCs w:val="0"/>
        <w:smallCaps w:val="0"/>
        <w:strike w:val="0"/>
        <w:color w:val="000000"/>
        <w:spacing w:val="0"/>
        <w:w w:val="100"/>
        <w:position w:val="0"/>
        <w:sz w:val="23"/>
        <w:szCs w:val="23"/>
        <w:u w:val="none"/>
        <w:lang w:val="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553321"/>
    <w:multiLevelType w:val="multilevel"/>
    <w:tmpl w:val="7122ADEC"/>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3"/>
        <w:szCs w:val="23"/>
        <w:u w:val="none"/>
        <w:lang w:val="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2"/>
  </w:num>
  <w:num w:numId="3">
    <w:abstractNumId w:val="42"/>
  </w:num>
  <w:num w:numId="4">
    <w:abstractNumId w:val="11"/>
  </w:num>
  <w:num w:numId="5">
    <w:abstractNumId w:val="46"/>
  </w:num>
  <w:num w:numId="6">
    <w:abstractNumId w:val="6"/>
  </w:num>
  <w:num w:numId="7">
    <w:abstractNumId w:val="45"/>
  </w:num>
  <w:num w:numId="8">
    <w:abstractNumId w:val="48"/>
  </w:num>
  <w:num w:numId="9">
    <w:abstractNumId w:val="30"/>
  </w:num>
  <w:num w:numId="10">
    <w:abstractNumId w:val="16"/>
  </w:num>
  <w:num w:numId="11">
    <w:abstractNumId w:val="22"/>
  </w:num>
  <w:num w:numId="12">
    <w:abstractNumId w:val="4"/>
  </w:num>
  <w:num w:numId="13">
    <w:abstractNumId w:val="0"/>
  </w:num>
  <w:num w:numId="14">
    <w:abstractNumId w:val="19"/>
  </w:num>
  <w:num w:numId="15">
    <w:abstractNumId w:val="32"/>
  </w:num>
  <w:num w:numId="16">
    <w:abstractNumId w:val="44"/>
  </w:num>
  <w:num w:numId="17">
    <w:abstractNumId w:val="49"/>
  </w:num>
  <w:num w:numId="18">
    <w:abstractNumId w:val="41"/>
  </w:num>
  <w:num w:numId="19">
    <w:abstractNumId w:val="43"/>
  </w:num>
  <w:num w:numId="20">
    <w:abstractNumId w:val="2"/>
  </w:num>
  <w:num w:numId="21">
    <w:abstractNumId w:val="3"/>
  </w:num>
  <w:num w:numId="22">
    <w:abstractNumId w:val="40"/>
  </w:num>
  <w:num w:numId="23">
    <w:abstractNumId w:val="15"/>
  </w:num>
  <w:num w:numId="24">
    <w:abstractNumId w:val="31"/>
  </w:num>
  <w:num w:numId="25">
    <w:abstractNumId w:val="21"/>
  </w:num>
  <w:num w:numId="26">
    <w:abstractNumId w:val="20"/>
  </w:num>
  <w:num w:numId="27">
    <w:abstractNumId w:val="8"/>
  </w:num>
  <w:num w:numId="28">
    <w:abstractNumId w:val="34"/>
  </w:num>
  <w:num w:numId="29">
    <w:abstractNumId w:val="9"/>
  </w:num>
  <w:num w:numId="30">
    <w:abstractNumId w:val="24"/>
  </w:num>
  <w:num w:numId="31">
    <w:abstractNumId w:val="17"/>
  </w:num>
  <w:num w:numId="32">
    <w:abstractNumId w:val="36"/>
  </w:num>
  <w:num w:numId="33">
    <w:abstractNumId w:val="18"/>
  </w:num>
  <w:num w:numId="34">
    <w:abstractNumId w:val="10"/>
  </w:num>
  <w:num w:numId="35">
    <w:abstractNumId w:val="29"/>
  </w:num>
  <w:num w:numId="36">
    <w:abstractNumId w:val="38"/>
  </w:num>
  <w:num w:numId="37">
    <w:abstractNumId w:val="35"/>
  </w:num>
  <w:num w:numId="38">
    <w:abstractNumId w:val="39"/>
  </w:num>
  <w:num w:numId="39">
    <w:abstractNumId w:val="7"/>
  </w:num>
  <w:num w:numId="40">
    <w:abstractNumId w:val="47"/>
  </w:num>
  <w:num w:numId="41">
    <w:abstractNumId w:val="14"/>
  </w:num>
  <w:num w:numId="42">
    <w:abstractNumId w:val="1"/>
  </w:num>
  <w:num w:numId="43">
    <w:abstractNumId w:val="13"/>
  </w:num>
  <w:num w:numId="44">
    <w:abstractNumId w:val="23"/>
  </w:num>
  <w:num w:numId="45">
    <w:abstractNumId w:val="33"/>
  </w:num>
  <w:num w:numId="46">
    <w:abstractNumId w:val="5"/>
  </w:num>
  <w:num w:numId="47">
    <w:abstractNumId w:val="28"/>
  </w:num>
  <w:num w:numId="48">
    <w:abstractNumId w:val="27"/>
  </w:num>
  <w:num w:numId="49">
    <w:abstractNumId w:val="37"/>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spelling="clean" w:grammar="clean"/>
  <w:defaultTabStop w:val="420"/>
  <w:drawingGridHorizontalSpacing w:val="120"/>
  <w:drawingGridVerticalSpacing w:val="181"/>
  <w:displayHorizont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useFELayout/>
  </w:compat>
  <w:rsids>
    <w:rsidRoot w:val="005A666E"/>
    <w:rsid w:val="00011444"/>
    <w:rsid w:val="00013AC8"/>
    <w:rsid w:val="00020FD9"/>
    <w:rsid w:val="00031967"/>
    <w:rsid w:val="00031F7F"/>
    <w:rsid w:val="00043838"/>
    <w:rsid w:val="00071074"/>
    <w:rsid w:val="0008099A"/>
    <w:rsid w:val="00086261"/>
    <w:rsid w:val="000A2525"/>
    <w:rsid w:val="000B07CB"/>
    <w:rsid w:val="000B6D9B"/>
    <w:rsid w:val="000C5F92"/>
    <w:rsid w:val="000D73ED"/>
    <w:rsid w:val="00106BEB"/>
    <w:rsid w:val="00165105"/>
    <w:rsid w:val="001779F4"/>
    <w:rsid w:val="00193F47"/>
    <w:rsid w:val="001C5C2F"/>
    <w:rsid w:val="001F58A2"/>
    <w:rsid w:val="0021062F"/>
    <w:rsid w:val="00215A3A"/>
    <w:rsid w:val="002410AD"/>
    <w:rsid w:val="002565FF"/>
    <w:rsid w:val="002778C1"/>
    <w:rsid w:val="00280D1A"/>
    <w:rsid w:val="0028558A"/>
    <w:rsid w:val="002971C4"/>
    <w:rsid w:val="002A6DEB"/>
    <w:rsid w:val="002B4A97"/>
    <w:rsid w:val="002B58A1"/>
    <w:rsid w:val="002B709F"/>
    <w:rsid w:val="002C5E33"/>
    <w:rsid w:val="002D3076"/>
    <w:rsid w:val="002E5E96"/>
    <w:rsid w:val="00315768"/>
    <w:rsid w:val="00336AB5"/>
    <w:rsid w:val="00353E64"/>
    <w:rsid w:val="00362458"/>
    <w:rsid w:val="00363B12"/>
    <w:rsid w:val="00373095"/>
    <w:rsid w:val="003801CF"/>
    <w:rsid w:val="003A111A"/>
    <w:rsid w:val="003B479A"/>
    <w:rsid w:val="003C79BF"/>
    <w:rsid w:val="003C7A28"/>
    <w:rsid w:val="00411120"/>
    <w:rsid w:val="004344FD"/>
    <w:rsid w:val="00461576"/>
    <w:rsid w:val="0046327A"/>
    <w:rsid w:val="0046595D"/>
    <w:rsid w:val="00474F74"/>
    <w:rsid w:val="00486F50"/>
    <w:rsid w:val="0048725A"/>
    <w:rsid w:val="004B06B6"/>
    <w:rsid w:val="004C1DC7"/>
    <w:rsid w:val="004E49FB"/>
    <w:rsid w:val="004F62E3"/>
    <w:rsid w:val="00527260"/>
    <w:rsid w:val="005352A3"/>
    <w:rsid w:val="0056174E"/>
    <w:rsid w:val="00576654"/>
    <w:rsid w:val="005823B7"/>
    <w:rsid w:val="00583AE2"/>
    <w:rsid w:val="00591BC5"/>
    <w:rsid w:val="005A24A7"/>
    <w:rsid w:val="005A283D"/>
    <w:rsid w:val="005A3E06"/>
    <w:rsid w:val="005A666E"/>
    <w:rsid w:val="005B488F"/>
    <w:rsid w:val="005C1996"/>
    <w:rsid w:val="005C4DC3"/>
    <w:rsid w:val="005D6939"/>
    <w:rsid w:val="005E7038"/>
    <w:rsid w:val="00600A35"/>
    <w:rsid w:val="00602738"/>
    <w:rsid w:val="0060611B"/>
    <w:rsid w:val="00607223"/>
    <w:rsid w:val="006626D6"/>
    <w:rsid w:val="00665412"/>
    <w:rsid w:val="006864E4"/>
    <w:rsid w:val="00693B3A"/>
    <w:rsid w:val="006A361F"/>
    <w:rsid w:val="006C3A4D"/>
    <w:rsid w:val="007224DE"/>
    <w:rsid w:val="00741739"/>
    <w:rsid w:val="00747877"/>
    <w:rsid w:val="00766A44"/>
    <w:rsid w:val="007804E2"/>
    <w:rsid w:val="00791EA1"/>
    <w:rsid w:val="007A447C"/>
    <w:rsid w:val="007D3698"/>
    <w:rsid w:val="007D6308"/>
    <w:rsid w:val="007E0DBD"/>
    <w:rsid w:val="00847373"/>
    <w:rsid w:val="00855769"/>
    <w:rsid w:val="00877651"/>
    <w:rsid w:val="00881073"/>
    <w:rsid w:val="00883779"/>
    <w:rsid w:val="00886E3E"/>
    <w:rsid w:val="008B4CEE"/>
    <w:rsid w:val="008D18E0"/>
    <w:rsid w:val="008D32A3"/>
    <w:rsid w:val="008E38FF"/>
    <w:rsid w:val="008E3B4F"/>
    <w:rsid w:val="008F1CD4"/>
    <w:rsid w:val="009232F4"/>
    <w:rsid w:val="00925FA8"/>
    <w:rsid w:val="0094195B"/>
    <w:rsid w:val="00960320"/>
    <w:rsid w:val="009847F8"/>
    <w:rsid w:val="00995D6B"/>
    <w:rsid w:val="009B5788"/>
    <w:rsid w:val="009C0284"/>
    <w:rsid w:val="009F350F"/>
    <w:rsid w:val="00A02D5C"/>
    <w:rsid w:val="00A2372B"/>
    <w:rsid w:val="00A345E3"/>
    <w:rsid w:val="00A471AD"/>
    <w:rsid w:val="00A6623B"/>
    <w:rsid w:val="00A72664"/>
    <w:rsid w:val="00A7746E"/>
    <w:rsid w:val="00A903B8"/>
    <w:rsid w:val="00A96644"/>
    <w:rsid w:val="00AB510E"/>
    <w:rsid w:val="00AC77E0"/>
    <w:rsid w:val="00AD15A1"/>
    <w:rsid w:val="00AE5748"/>
    <w:rsid w:val="00AF0458"/>
    <w:rsid w:val="00B07170"/>
    <w:rsid w:val="00B21C31"/>
    <w:rsid w:val="00B3333A"/>
    <w:rsid w:val="00B33E1A"/>
    <w:rsid w:val="00B7154B"/>
    <w:rsid w:val="00B81C69"/>
    <w:rsid w:val="00BB0CDB"/>
    <w:rsid w:val="00BB7501"/>
    <w:rsid w:val="00BC609F"/>
    <w:rsid w:val="00BE5B82"/>
    <w:rsid w:val="00C1310D"/>
    <w:rsid w:val="00C21BB2"/>
    <w:rsid w:val="00C221A5"/>
    <w:rsid w:val="00C35E34"/>
    <w:rsid w:val="00C500FD"/>
    <w:rsid w:val="00C62DFE"/>
    <w:rsid w:val="00C67342"/>
    <w:rsid w:val="00C73A53"/>
    <w:rsid w:val="00C901D0"/>
    <w:rsid w:val="00CB2E18"/>
    <w:rsid w:val="00CE2C31"/>
    <w:rsid w:val="00CF48BF"/>
    <w:rsid w:val="00D14D67"/>
    <w:rsid w:val="00D22A74"/>
    <w:rsid w:val="00D24D21"/>
    <w:rsid w:val="00D2726D"/>
    <w:rsid w:val="00D52CBB"/>
    <w:rsid w:val="00D66954"/>
    <w:rsid w:val="00D70BBF"/>
    <w:rsid w:val="00D721F5"/>
    <w:rsid w:val="00D92BE6"/>
    <w:rsid w:val="00D94234"/>
    <w:rsid w:val="00DB2B13"/>
    <w:rsid w:val="00DC5DDE"/>
    <w:rsid w:val="00DC7D30"/>
    <w:rsid w:val="00DD4367"/>
    <w:rsid w:val="00DE38E8"/>
    <w:rsid w:val="00DF2C96"/>
    <w:rsid w:val="00E16035"/>
    <w:rsid w:val="00E24F80"/>
    <w:rsid w:val="00E313B6"/>
    <w:rsid w:val="00E4273E"/>
    <w:rsid w:val="00E565B7"/>
    <w:rsid w:val="00E60498"/>
    <w:rsid w:val="00E72C0D"/>
    <w:rsid w:val="00EA5194"/>
    <w:rsid w:val="00EB56D4"/>
    <w:rsid w:val="00EB71C0"/>
    <w:rsid w:val="00EE006D"/>
    <w:rsid w:val="00EE577C"/>
    <w:rsid w:val="00EF0A3D"/>
    <w:rsid w:val="00F204A8"/>
    <w:rsid w:val="00F20563"/>
    <w:rsid w:val="00F45121"/>
    <w:rsid w:val="00F45FA0"/>
    <w:rsid w:val="00F60262"/>
    <w:rsid w:val="00F660FE"/>
    <w:rsid w:val="00F7094E"/>
    <w:rsid w:val="00F80FFA"/>
    <w:rsid w:val="00FB7187"/>
    <w:rsid w:val="00FC16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EastAsia" w:hAnsi="Courier New" w:cs="Courier New"/>
        <w:sz w:val="24"/>
        <w:szCs w:val="24"/>
        <w:lang w:val="zh-TW"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666E"/>
    <w:rPr>
      <w:rFonts w:eastAsia="Courier New"/>
      <w:color w:val="000000"/>
    </w:rPr>
  </w:style>
  <w:style w:type="paragraph" w:styleId="1">
    <w:name w:val="heading 1"/>
    <w:basedOn w:val="a"/>
    <w:next w:val="a"/>
    <w:link w:val="1Char"/>
    <w:uiPriority w:val="9"/>
    <w:qFormat/>
    <w:rsid w:val="007D6308"/>
    <w:pPr>
      <w:keepNext/>
      <w:keepLines/>
      <w:spacing w:before="340" w:after="330" w:line="578" w:lineRule="auto"/>
      <w:outlineLvl w:val="0"/>
    </w:pPr>
    <w:rPr>
      <w:rFonts w:eastAsiaTheme="minorEastAsia"/>
      <w:b/>
      <w:bCs/>
      <w:kern w:val="44"/>
      <w:sz w:val="28"/>
      <w:szCs w:val="44"/>
    </w:rPr>
  </w:style>
  <w:style w:type="paragraph" w:styleId="2">
    <w:name w:val="heading 2"/>
    <w:basedOn w:val="a"/>
    <w:next w:val="a"/>
    <w:link w:val="2Char"/>
    <w:uiPriority w:val="9"/>
    <w:unhideWhenUsed/>
    <w:qFormat/>
    <w:rsid w:val="00031967"/>
    <w:pPr>
      <w:keepNext/>
      <w:keepLines/>
      <w:spacing w:before="260" w:after="260" w:line="416" w:lineRule="auto"/>
      <w:outlineLvl w:val="1"/>
    </w:pPr>
    <w:rPr>
      <w:rFonts w:asciiTheme="majorHAnsi" w:eastAsiaTheme="majorEastAsia" w:hAnsiTheme="majorHAnsi" w:cstheme="majorBidi"/>
      <w:bCs/>
      <w:sz w:val="28"/>
      <w:szCs w:val="32"/>
    </w:rPr>
  </w:style>
  <w:style w:type="paragraph" w:styleId="3">
    <w:name w:val="heading 3"/>
    <w:basedOn w:val="a"/>
    <w:next w:val="a"/>
    <w:link w:val="3Char"/>
    <w:uiPriority w:val="9"/>
    <w:unhideWhenUsed/>
    <w:qFormat/>
    <w:rsid w:val="007D6308"/>
    <w:pPr>
      <w:keepNext/>
      <w:keepLines/>
      <w:spacing w:before="260" w:after="260" w:line="416" w:lineRule="auto"/>
      <w:outlineLvl w:val="2"/>
    </w:pPr>
    <w:rPr>
      <w:rFonts w:eastAsiaTheme="minorEastAsia"/>
      <w:b/>
      <w:bCs/>
      <w:sz w:val="21"/>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A666E"/>
    <w:rPr>
      <w:color w:val="0066CC"/>
      <w:u w:val="single"/>
    </w:rPr>
  </w:style>
  <w:style w:type="character" w:customStyle="1" w:styleId="Bodytext">
    <w:name w:val="Body text_"/>
    <w:basedOn w:val="a0"/>
    <w:link w:val="6"/>
    <w:rsid w:val="005A666E"/>
    <w:rPr>
      <w:rFonts w:ascii="MingLiU" w:eastAsia="MingLiU" w:hAnsi="MingLiU" w:cs="MingLiU"/>
      <w:b w:val="0"/>
      <w:bCs w:val="0"/>
      <w:i w:val="0"/>
      <w:iCs w:val="0"/>
      <w:smallCaps w:val="0"/>
      <w:strike w:val="0"/>
      <w:spacing w:val="8"/>
      <w:sz w:val="21"/>
      <w:szCs w:val="21"/>
      <w:u w:val="none"/>
    </w:rPr>
  </w:style>
  <w:style w:type="character" w:customStyle="1" w:styleId="Bodytext145pt">
    <w:name w:val="Body text + 14.5 pt"/>
    <w:aliases w:val="Spacing 0 pt"/>
    <w:basedOn w:val="Bodytext"/>
    <w:rsid w:val="005A666E"/>
    <w:rPr>
      <w:rFonts w:ascii="MingLiU" w:eastAsia="MingLiU" w:hAnsi="MingLiU" w:cs="MingLiU"/>
      <w:b w:val="0"/>
      <w:bCs w:val="0"/>
      <w:i w:val="0"/>
      <w:iCs w:val="0"/>
      <w:smallCaps w:val="0"/>
      <w:strike w:val="0"/>
      <w:color w:val="000000"/>
      <w:spacing w:val="0"/>
      <w:w w:val="100"/>
      <w:position w:val="0"/>
      <w:sz w:val="29"/>
      <w:szCs w:val="29"/>
      <w:u w:val="none"/>
      <w:lang w:val="zh-TW"/>
    </w:rPr>
  </w:style>
  <w:style w:type="character" w:customStyle="1" w:styleId="Bodytext145pt0">
    <w:name w:val="Body text + 14.5 pt"/>
    <w:aliases w:val="Spacing 2 pt"/>
    <w:basedOn w:val="Bodytext"/>
    <w:rsid w:val="005A666E"/>
    <w:rPr>
      <w:rFonts w:ascii="MingLiU" w:eastAsia="MingLiU" w:hAnsi="MingLiU" w:cs="MingLiU"/>
      <w:b w:val="0"/>
      <w:bCs w:val="0"/>
      <w:i w:val="0"/>
      <w:iCs w:val="0"/>
      <w:smallCaps w:val="0"/>
      <w:strike w:val="0"/>
      <w:color w:val="000000"/>
      <w:spacing w:val="55"/>
      <w:w w:val="100"/>
      <w:position w:val="0"/>
      <w:sz w:val="29"/>
      <w:szCs w:val="29"/>
      <w:u w:val="none"/>
      <w:lang w:val="zh-TW"/>
    </w:rPr>
  </w:style>
  <w:style w:type="character" w:customStyle="1" w:styleId="Heading2">
    <w:name w:val="Heading #2_"/>
    <w:basedOn w:val="a0"/>
    <w:link w:val="Heading20"/>
    <w:rsid w:val="005A666E"/>
    <w:rPr>
      <w:rFonts w:ascii="MingLiU" w:eastAsia="MingLiU" w:hAnsi="MingLiU" w:cs="MingLiU"/>
      <w:b w:val="0"/>
      <w:bCs w:val="0"/>
      <w:i w:val="0"/>
      <w:iCs w:val="0"/>
      <w:smallCaps w:val="0"/>
      <w:strike w:val="0"/>
      <w:spacing w:val="-10"/>
      <w:sz w:val="52"/>
      <w:szCs w:val="52"/>
      <w:u w:val="none"/>
    </w:rPr>
  </w:style>
  <w:style w:type="character" w:customStyle="1" w:styleId="Headerorfooter">
    <w:name w:val="Header or footer_"/>
    <w:basedOn w:val="a0"/>
    <w:link w:val="Headerorfooter0"/>
    <w:rsid w:val="005A666E"/>
    <w:rPr>
      <w:rFonts w:ascii="黑体" w:eastAsia="黑体" w:hAnsi="黑体" w:cs="黑体"/>
      <w:b w:val="0"/>
      <w:bCs w:val="0"/>
      <w:i w:val="0"/>
      <w:iCs w:val="0"/>
      <w:smallCaps w:val="0"/>
      <w:strike w:val="0"/>
      <w:sz w:val="20"/>
      <w:szCs w:val="20"/>
      <w:u w:val="none"/>
    </w:rPr>
  </w:style>
  <w:style w:type="character" w:customStyle="1" w:styleId="HeaderorfooterMingLiU">
    <w:name w:val="Header or footer + MingLiU"/>
    <w:aliases w:val="10.5 pt"/>
    <w:basedOn w:val="Headerorfooter"/>
    <w:rsid w:val="005A666E"/>
    <w:rPr>
      <w:rFonts w:ascii="MingLiU" w:eastAsia="MingLiU" w:hAnsi="MingLiU" w:cs="MingLiU"/>
      <w:b w:val="0"/>
      <w:bCs w:val="0"/>
      <w:i w:val="0"/>
      <w:iCs w:val="0"/>
      <w:smallCaps w:val="0"/>
      <w:strike w:val="0"/>
      <w:color w:val="000000"/>
      <w:spacing w:val="0"/>
      <w:w w:val="100"/>
      <w:position w:val="0"/>
      <w:sz w:val="21"/>
      <w:szCs w:val="21"/>
      <w:u w:val="none"/>
      <w:lang w:val="zh-TW"/>
    </w:rPr>
  </w:style>
  <w:style w:type="character" w:customStyle="1" w:styleId="Headerorfooter1">
    <w:name w:val="Header or footer"/>
    <w:basedOn w:val="Headerorfooter"/>
    <w:rsid w:val="005A666E"/>
    <w:rPr>
      <w:rFonts w:ascii="黑体" w:eastAsia="黑体" w:hAnsi="黑体" w:cs="黑体"/>
      <w:b w:val="0"/>
      <w:bCs w:val="0"/>
      <w:i w:val="0"/>
      <w:iCs w:val="0"/>
      <w:smallCaps w:val="0"/>
      <w:strike w:val="0"/>
      <w:color w:val="000000"/>
      <w:spacing w:val="0"/>
      <w:w w:val="100"/>
      <w:position w:val="0"/>
      <w:sz w:val="20"/>
      <w:szCs w:val="20"/>
      <w:u w:val="none"/>
      <w:lang w:val="en-US"/>
    </w:rPr>
  </w:style>
  <w:style w:type="character" w:customStyle="1" w:styleId="Bodytext2">
    <w:name w:val="Body text (2)_"/>
    <w:basedOn w:val="a0"/>
    <w:link w:val="Bodytext20"/>
    <w:rsid w:val="005A666E"/>
    <w:rPr>
      <w:rFonts w:ascii="MingLiU" w:eastAsia="MingLiU" w:hAnsi="MingLiU" w:cs="MingLiU"/>
      <w:b w:val="0"/>
      <w:bCs w:val="0"/>
      <w:i w:val="0"/>
      <w:iCs w:val="0"/>
      <w:smallCaps w:val="0"/>
      <w:strike w:val="0"/>
      <w:spacing w:val="-10"/>
      <w:sz w:val="52"/>
      <w:szCs w:val="52"/>
      <w:u w:val="none"/>
    </w:rPr>
  </w:style>
  <w:style w:type="character" w:customStyle="1" w:styleId="Heading1">
    <w:name w:val="Heading #1_"/>
    <w:basedOn w:val="a0"/>
    <w:link w:val="Heading10"/>
    <w:rsid w:val="005A666E"/>
    <w:rPr>
      <w:rFonts w:ascii="MingLiU" w:eastAsia="MingLiU" w:hAnsi="MingLiU" w:cs="MingLiU"/>
      <w:b w:val="0"/>
      <w:bCs w:val="0"/>
      <w:i w:val="0"/>
      <w:iCs w:val="0"/>
      <w:smallCaps w:val="0"/>
      <w:strike w:val="0"/>
      <w:spacing w:val="-20"/>
      <w:sz w:val="85"/>
      <w:szCs w:val="85"/>
      <w:u w:val="none"/>
    </w:rPr>
  </w:style>
  <w:style w:type="character" w:customStyle="1" w:styleId="HeaderorfooterMingLiU0">
    <w:name w:val="Header or footer + MingLiU"/>
    <w:aliases w:val="8 pt,Spacing 2 pt"/>
    <w:basedOn w:val="Headerorfooter"/>
    <w:rsid w:val="005A666E"/>
    <w:rPr>
      <w:rFonts w:ascii="MingLiU" w:eastAsia="MingLiU" w:hAnsi="MingLiU" w:cs="MingLiU"/>
      <w:b w:val="0"/>
      <w:bCs w:val="0"/>
      <w:i w:val="0"/>
      <w:iCs w:val="0"/>
      <w:smallCaps w:val="0"/>
      <w:strike w:val="0"/>
      <w:color w:val="000000"/>
      <w:spacing w:val="50"/>
      <w:w w:val="100"/>
      <w:position w:val="0"/>
      <w:sz w:val="16"/>
      <w:szCs w:val="16"/>
      <w:u w:val="none"/>
      <w:lang w:val="zh-TW"/>
    </w:rPr>
  </w:style>
  <w:style w:type="character" w:customStyle="1" w:styleId="HeaderorfooterAngsanaUPC">
    <w:name w:val="Header or footer + AngsanaUPC"/>
    <w:aliases w:val="13 pt"/>
    <w:basedOn w:val="Headerorfooter"/>
    <w:rsid w:val="005A666E"/>
    <w:rPr>
      <w:rFonts w:ascii="AngsanaUPC" w:eastAsia="AngsanaUPC" w:hAnsi="AngsanaUPC" w:cs="AngsanaUPC"/>
      <w:b w:val="0"/>
      <w:bCs w:val="0"/>
      <w:i w:val="0"/>
      <w:iCs w:val="0"/>
      <w:smallCaps w:val="0"/>
      <w:strike w:val="0"/>
      <w:color w:val="000000"/>
      <w:spacing w:val="0"/>
      <w:w w:val="100"/>
      <w:position w:val="0"/>
      <w:sz w:val="26"/>
      <w:szCs w:val="26"/>
      <w:u w:val="none"/>
      <w:lang w:val="zh-TW"/>
    </w:rPr>
  </w:style>
  <w:style w:type="character" w:customStyle="1" w:styleId="Bodytext45pt">
    <w:name w:val="Body text + 4.5 pt"/>
    <w:basedOn w:val="Bodytext"/>
    <w:rsid w:val="005A666E"/>
    <w:rPr>
      <w:rFonts w:ascii="MingLiU" w:eastAsia="MingLiU" w:hAnsi="MingLiU" w:cs="MingLiU"/>
      <w:b w:val="0"/>
      <w:bCs w:val="0"/>
      <w:i w:val="0"/>
      <w:iCs w:val="0"/>
      <w:smallCaps w:val="0"/>
      <w:strike w:val="0"/>
      <w:color w:val="000000"/>
      <w:spacing w:val="0"/>
      <w:w w:val="100"/>
      <w:position w:val="0"/>
      <w:sz w:val="9"/>
      <w:szCs w:val="9"/>
      <w:u w:val="none"/>
      <w:lang w:val="en-US"/>
    </w:rPr>
  </w:style>
  <w:style w:type="character" w:customStyle="1" w:styleId="BodytextSimHei">
    <w:name w:val="Body text + SimHei"/>
    <w:aliases w:val="5 pt"/>
    <w:basedOn w:val="Bodytext"/>
    <w:rsid w:val="005A666E"/>
    <w:rPr>
      <w:rFonts w:ascii="黑体" w:eastAsia="黑体" w:hAnsi="黑体" w:cs="黑体"/>
      <w:b w:val="0"/>
      <w:bCs w:val="0"/>
      <w:i w:val="0"/>
      <w:iCs w:val="0"/>
      <w:smallCaps w:val="0"/>
      <w:strike w:val="0"/>
      <w:color w:val="000000"/>
      <w:spacing w:val="0"/>
      <w:w w:val="100"/>
      <w:position w:val="0"/>
      <w:sz w:val="10"/>
      <w:szCs w:val="10"/>
      <w:u w:val="none"/>
    </w:rPr>
  </w:style>
  <w:style w:type="character" w:customStyle="1" w:styleId="BodytextAngsanaUPC">
    <w:name w:val="Body text + AngsanaUPC"/>
    <w:aliases w:val="Italic,Spacing 0 pt,Body text + Microsoft Sans Serif"/>
    <w:basedOn w:val="Bodytext"/>
    <w:rsid w:val="005A666E"/>
    <w:rPr>
      <w:rFonts w:ascii="AngsanaUPC" w:eastAsia="AngsanaUPC" w:hAnsi="AngsanaUPC" w:cs="AngsanaUPC"/>
      <w:b w:val="0"/>
      <w:bCs w:val="0"/>
      <w:i/>
      <w:iCs/>
      <w:smallCaps w:val="0"/>
      <w:strike w:val="0"/>
      <w:color w:val="000000"/>
      <w:spacing w:val="-10"/>
      <w:w w:val="100"/>
      <w:position w:val="0"/>
      <w:sz w:val="22"/>
      <w:szCs w:val="22"/>
      <w:u w:val="none"/>
      <w:lang w:val="en-US"/>
    </w:rPr>
  </w:style>
  <w:style w:type="character" w:customStyle="1" w:styleId="10">
    <w:name w:val="正文文本1"/>
    <w:basedOn w:val="Bodytext"/>
    <w:rsid w:val="005A666E"/>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BodytextMSMincho">
    <w:name w:val="Body text + MS Mincho"/>
    <w:aliases w:val="11.5 pt"/>
    <w:basedOn w:val="Bodytext"/>
    <w:rsid w:val="005A666E"/>
    <w:rPr>
      <w:rFonts w:ascii="MS Mincho" w:eastAsia="MS Mincho" w:hAnsi="MS Mincho" w:cs="MS Mincho"/>
      <w:b w:val="0"/>
      <w:bCs w:val="0"/>
      <w:i w:val="0"/>
      <w:iCs w:val="0"/>
      <w:smallCaps w:val="0"/>
      <w:strike w:val="0"/>
      <w:color w:val="000000"/>
      <w:spacing w:val="0"/>
      <w:w w:val="100"/>
      <w:position w:val="0"/>
      <w:sz w:val="23"/>
      <w:szCs w:val="23"/>
      <w:u w:val="none"/>
      <w:lang w:val="en-US"/>
    </w:rPr>
  </w:style>
  <w:style w:type="character" w:customStyle="1" w:styleId="Bodytext3">
    <w:name w:val="Body text (3)_"/>
    <w:basedOn w:val="a0"/>
    <w:link w:val="Bodytext30"/>
    <w:rsid w:val="005A666E"/>
    <w:rPr>
      <w:rFonts w:ascii="MS Mincho" w:eastAsia="MS Mincho" w:hAnsi="MS Mincho" w:cs="MS Mincho"/>
      <w:b w:val="0"/>
      <w:bCs w:val="0"/>
      <w:i w:val="0"/>
      <w:iCs w:val="0"/>
      <w:smallCaps w:val="0"/>
      <w:strike w:val="0"/>
      <w:sz w:val="23"/>
      <w:szCs w:val="23"/>
      <w:u w:val="none"/>
      <w:lang w:val="en-US"/>
    </w:rPr>
  </w:style>
  <w:style w:type="character" w:customStyle="1" w:styleId="Bodytext3MingLiU">
    <w:name w:val="Body text (3) + MingLiU"/>
    <w:aliases w:val="11 pt"/>
    <w:basedOn w:val="Bodytext3"/>
    <w:rsid w:val="005A666E"/>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BodytextMSMincho0">
    <w:name w:val="Body text + MS Mincho"/>
    <w:aliases w:val="11.5 pt"/>
    <w:basedOn w:val="Bodytext"/>
    <w:rsid w:val="005A666E"/>
    <w:rPr>
      <w:rFonts w:ascii="MS Mincho" w:eastAsia="MS Mincho" w:hAnsi="MS Mincho" w:cs="MS Mincho"/>
      <w:b w:val="0"/>
      <w:bCs w:val="0"/>
      <w:i w:val="0"/>
      <w:iCs w:val="0"/>
      <w:smallCaps w:val="0"/>
      <w:strike w:val="0"/>
      <w:color w:val="000000"/>
      <w:spacing w:val="0"/>
      <w:w w:val="100"/>
      <w:position w:val="0"/>
      <w:sz w:val="23"/>
      <w:szCs w:val="23"/>
      <w:u w:val="none"/>
      <w:lang w:val="en-US"/>
    </w:rPr>
  </w:style>
  <w:style w:type="character" w:customStyle="1" w:styleId="BodytextSpacing1pt">
    <w:name w:val="Body text + Spacing 1 pt"/>
    <w:basedOn w:val="Bodytext"/>
    <w:rsid w:val="005A666E"/>
    <w:rPr>
      <w:rFonts w:ascii="MingLiU" w:eastAsia="MingLiU" w:hAnsi="MingLiU" w:cs="MingLiU"/>
      <w:b w:val="0"/>
      <w:bCs w:val="0"/>
      <w:i w:val="0"/>
      <w:iCs w:val="0"/>
      <w:smallCaps w:val="0"/>
      <w:strike w:val="0"/>
      <w:color w:val="000000"/>
      <w:spacing w:val="30"/>
      <w:w w:val="100"/>
      <w:position w:val="0"/>
      <w:sz w:val="22"/>
      <w:szCs w:val="22"/>
      <w:u w:val="none"/>
      <w:lang w:val="zh-TW"/>
    </w:rPr>
  </w:style>
  <w:style w:type="character" w:customStyle="1" w:styleId="Heading3">
    <w:name w:val="Heading #3_"/>
    <w:basedOn w:val="a0"/>
    <w:link w:val="Heading30"/>
    <w:rsid w:val="005A666E"/>
    <w:rPr>
      <w:rFonts w:ascii="MingLiU" w:eastAsia="MingLiU" w:hAnsi="MingLiU" w:cs="MingLiU"/>
      <w:b w:val="0"/>
      <w:bCs w:val="0"/>
      <w:i w:val="0"/>
      <w:iCs w:val="0"/>
      <w:smallCaps w:val="0"/>
      <w:strike w:val="0"/>
      <w:sz w:val="22"/>
      <w:szCs w:val="22"/>
      <w:u w:val="none"/>
    </w:rPr>
  </w:style>
  <w:style w:type="character" w:customStyle="1" w:styleId="3Char0">
    <w:name w:val="目录 3 Char"/>
    <w:basedOn w:val="a0"/>
    <w:link w:val="30"/>
    <w:rsid w:val="005A666E"/>
    <w:rPr>
      <w:rFonts w:ascii="MingLiU" w:eastAsia="MingLiU" w:hAnsi="MingLiU" w:cs="MingLiU"/>
      <w:b w:val="0"/>
      <w:bCs w:val="0"/>
      <w:i w:val="0"/>
      <w:iCs w:val="0"/>
      <w:smallCaps w:val="0"/>
      <w:strike w:val="0"/>
      <w:sz w:val="22"/>
      <w:szCs w:val="22"/>
      <w:u w:val="none"/>
    </w:rPr>
  </w:style>
  <w:style w:type="character" w:customStyle="1" w:styleId="TableofcontentsMSMincho">
    <w:name w:val="Table of contents + MS Mincho"/>
    <w:aliases w:val="11.5 pt"/>
    <w:basedOn w:val="3Char0"/>
    <w:rsid w:val="005A666E"/>
    <w:rPr>
      <w:rFonts w:ascii="MS Mincho" w:eastAsia="MS Mincho" w:hAnsi="MS Mincho" w:cs="MS Mincho"/>
      <w:b w:val="0"/>
      <w:bCs w:val="0"/>
      <w:i w:val="0"/>
      <w:iCs w:val="0"/>
      <w:smallCaps w:val="0"/>
      <w:strike w:val="0"/>
      <w:color w:val="000000"/>
      <w:spacing w:val="0"/>
      <w:w w:val="100"/>
      <w:position w:val="0"/>
      <w:sz w:val="23"/>
      <w:szCs w:val="23"/>
      <w:u w:val="none"/>
      <w:lang w:val="en-US"/>
    </w:rPr>
  </w:style>
  <w:style w:type="character" w:customStyle="1" w:styleId="Tableofcontents2">
    <w:name w:val="Table of contents (2)_"/>
    <w:basedOn w:val="a0"/>
    <w:link w:val="Tableofcontents20"/>
    <w:rsid w:val="005A666E"/>
    <w:rPr>
      <w:rFonts w:ascii="MS Mincho" w:eastAsia="MS Mincho" w:hAnsi="MS Mincho" w:cs="MS Mincho"/>
      <w:b w:val="0"/>
      <w:bCs w:val="0"/>
      <w:i w:val="0"/>
      <w:iCs w:val="0"/>
      <w:smallCaps w:val="0"/>
      <w:strike w:val="0"/>
      <w:sz w:val="23"/>
      <w:szCs w:val="23"/>
      <w:u w:val="none"/>
    </w:rPr>
  </w:style>
  <w:style w:type="character" w:customStyle="1" w:styleId="Tableofcontents2MingLiU">
    <w:name w:val="Table of contents (2) + MingLiU"/>
    <w:aliases w:val="11 pt"/>
    <w:basedOn w:val="Tableofcontents2"/>
    <w:rsid w:val="005A666E"/>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Bodytext3Exact">
    <w:name w:val="Body text (3) Exact"/>
    <w:basedOn w:val="a0"/>
    <w:rsid w:val="005A666E"/>
    <w:rPr>
      <w:rFonts w:ascii="MS Mincho" w:eastAsia="MS Mincho" w:hAnsi="MS Mincho" w:cs="MS Mincho"/>
      <w:b w:val="0"/>
      <w:bCs w:val="0"/>
      <w:i w:val="0"/>
      <w:iCs w:val="0"/>
      <w:smallCaps w:val="0"/>
      <w:strike w:val="0"/>
      <w:spacing w:val="2"/>
      <w:sz w:val="22"/>
      <w:szCs w:val="22"/>
      <w:u w:val="none"/>
      <w:lang w:val="en-US"/>
    </w:rPr>
  </w:style>
  <w:style w:type="character" w:customStyle="1" w:styleId="Bodytext31">
    <w:name w:val="Body text (3)"/>
    <w:basedOn w:val="Bodytext3"/>
    <w:rsid w:val="005A666E"/>
    <w:rPr>
      <w:rFonts w:ascii="MS Mincho" w:eastAsia="MS Mincho" w:hAnsi="MS Mincho" w:cs="MS Mincho"/>
      <w:b w:val="0"/>
      <w:bCs w:val="0"/>
      <w:i w:val="0"/>
      <w:iCs w:val="0"/>
      <w:smallCaps w:val="0"/>
      <w:strike w:val="0"/>
      <w:color w:val="000000"/>
      <w:spacing w:val="0"/>
      <w:w w:val="100"/>
      <w:position w:val="0"/>
      <w:sz w:val="23"/>
      <w:szCs w:val="23"/>
      <w:u w:val="single"/>
      <w:lang w:val="en-US"/>
    </w:rPr>
  </w:style>
  <w:style w:type="character" w:customStyle="1" w:styleId="BodytextExact">
    <w:name w:val="Body text Exact"/>
    <w:basedOn w:val="a0"/>
    <w:rsid w:val="005A666E"/>
    <w:rPr>
      <w:rFonts w:ascii="MingLiU" w:eastAsia="MingLiU" w:hAnsi="MingLiU" w:cs="MingLiU"/>
      <w:b w:val="0"/>
      <w:bCs w:val="0"/>
      <w:i w:val="0"/>
      <w:iCs w:val="0"/>
      <w:smallCaps w:val="0"/>
      <w:strike w:val="0"/>
      <w:spacing w:val="8"/>
      <w:sz w:val="21"/>
      <w:szCs w:val="21"/>
      <w:u w:val="none"/>
    </w:rPr>
  </w:style>
  <w:style w:type="character" w:customStyle="1" w:styleId="BodytextMSMincho1">
    <w:name w:val="Body text + MS Mincho"/>
    <w:aliases w:val="11 pt,Spacing 0 pt Exact"/>
    <w:basedOn w:val="Bodytext"/>
    <w:rsid w:val="005A666E"/>
    <w:rPr>
      <w:rFonts w:ascii="MS Mincho" w:eastAsia="MS Mincho" w:hAnsi="MS Mincho" w:cs="MS Mincho"/>
      <w:b w:val="0"/>
      <w:bCs w:val="0"/>
      <w:i w:val="0"/>
      <w:iCs w:val="0"/>
      <w:smallCaps w:val="0"/>
      <w:strike w:val="0"/>
      <w:color w:val="000000"/>
      <w:spacing w:val="2"/>
      <w:w w:val="100"/>
      <w:position w:val="0"/>
      <w:sz w:val="22"/>
      <w:szCs w:val="22"/>
      <w:u w:val="none"/>
    </w:rPr>
  </w:style>
  <w:style w:type="character" w:customStyle="1" w:styleId="Tablecaption">
    <w:name w:val="Table caption_"/>
    <w:basedOn w:val="a0"/>
    <w:link w:val="Tablecaption0"/>
    <w:rsid w:val="005A666E"/>
    <w:rPr>
      <w:rFonts w:ascii="MingLiU" w:eastAsia="MingLiU" w:hAnsi="MingLiU" w:cs="MingLiU"/>
      <w:b w:val="0"/>
      <w:bCs w:val="0"/>
      <w:i w:val="0"/>
      <w:iCs w:val="0"/>
      <w:smallCaps w:val="0"/>
      <w:strike w:val="0"/>
      <w:sz w:val="22"/>
      <w:szCs w:val="22"/>
      <w:u w:val="none"/>
    </w:rPr>
  </w:style>
  <w:style w:type="character" w:customStyle="1" w:styleId="TablecaptionMSMincho">
    <w:name w:val="Table caption + MS Mincho"/>
    <w:aliases w:val="11.5 pt"/>
    <w:basedOn w:val="Tablecaption"/>
    <w:rsid w:val="005A666E"/>
    <w:rPr>
      <w:rFonts w:ascii="MS Mincho" w:eastAsia="MS Mincho" w:hAnsi="MS Mincho" w:cs="MS Mincho"/>
      <w:b w:val="0"/>
      <w:bCs w:val="0"/>
      <w:i w:val="0"/>
      <w:iCs w:val="0"/>
      <w:smallCaps w:val="0"/>
      <w:strike w:val="0"/>
      <w:color w:val="000000"/>
      <w:spacing w:val="0"/>
      <w:w w:val="100"/>
      <w:position w:val="0"/>
      <w:sz w:val="23"/>
      <w:szCs w:val="23"/>
      <w:u w:val="none"/>
      <w:lang w:val="en-US"/>
    </w:rPr>
  </w:style>
  <w:style w:type="character" w:customStyle="1" w:styleId="Bodytext3Spacing-2ptExact">
    <w:name w:val="Body text (3) + Spacing -2 pt Exact"/>
    <w:basedOn w:val="Bodytext3"/>
    <w:rsid w:val="005A666E"/>
    <w:rPr>
      <w:rFonts w:ascii="MS Mincho" w:eastAsia="MS Mincho" w:hAnsi="MS Mincho" w:cs="MS Mincho"/>
      <w:b w:val="0"/>
      <w:bCs w:val="0"/>
      <w:i w:val="0"/>
      <w:iCs w:val="0"/>
      <w:smallCaps w:val="0"/>
      <w:strike w:val="0"/>
      <w:color w:val="000000"/>
      <w:spacing w:val="-40"/>
      <w:w w:val="100"/>
      <w:position w:val="0"/>
      <w:sz w:val="22"/>
      <w:szCs w:val="22"/>
      <w:u w:val="none"/>
      <w:lang w:val="en-US"/>
    </w:rPr>
  </w:style>
  <w:style w:type="character" w:customStyle="1" w:styleId="Bodytext3MingLiU0">
    <w:name w:val="Body text (3) + MingLiU"/>
    <w:aliases w:val="10.5 pt,Spacing 0 pt Exact"/>
    <w:basedOn w:val="Bodytext3"/>
    <w:rsid w:val="005A666E"/>
    <w:rPr>
      <w:rFonts w:ascii="MingLiU" w:eastAsia="MingLiU" w:hAnsi="MingLiU" w:cs="MingLiU"/>
      <w:b w:val="0"/>
      <w:bCs w:val="0"/>
      <w:i w:val="0"/>
      <w:iCs w:val="0"/>
      <w:smallCaps w:val="0"/>
      <w:strike w:val="0"/>
      <w:color w:val="000000"/>
      <w:spacing w:val="8"/>
      <w:w w:val="100"/>
      <w:position w:val="0"/>
      <w:sz w:val="21"/>
      <w:szCs w:val="21"/>
      <w:u w:val="none"/>
      <w:lang w:val="zh-TW"/>
    </w:rPr>
  </w:style>
  <w:style w:type="character" w:customStyle="1" w:styleId="BodytextMSMincho2">
    <w:name w:val="Body text + MS Mincho"/>
    <w:aliases w:val="11.5 pt,Spacing -2 pt"/>
    <w:basedOn w:val="Bodytext"/>
    <w:rsid w:val="005A666E"/>
    <w:rPr>
      <w:rFonts w:ascii="MS Mincho" w:eastAsia="MS Mincho" w:hAnsi="MS Mincho" w:cs="MS Mincho"/>
      <w:b w:val="0"/>
      <w:bCs w:val="0"/>
      <w:i w:val="0"/>
      <w:iCs w:val="0"/>
      <w:smallCaps w:val="0"/>
      <w:strike w:val="0"/>
      <w:color w:val="000000"/>
      <w:spacing w:val="-40"/>
      <w:w w:val="100"/>
      <w:position w:val="0"/>
      <w:sz w:val="23"/>
      <w:szCs w:val="23"/>
      <w:u w:val="none"/>
      <w:lang w:val="en-US"/>
    </w:rPr>
  </w:style>
  <w:style w:type="character" w:customStyle="1" w:styleId="Bodytext3Spacing-2pt">
    <w:name w:val="Body text (3) + Spacing -2 pt"/>
    <w:basedOn w:val="Bodytext3"/>
    <w:rsid w:val="005A666E"/>
    <w:rPr>
      <w:rFonts w:ascii="MS Mincho" w:eastAsia="MS Mincho" w:hAnsi="MS Mincho" w:cs="MS Mincho"/>
      <w:b w:val="0"/>
      <w:bCs w:val="0"/>
      <w:i w:val="0"/>
      <w:iCs w:val="0"/>
      <w:smallCaps w:val="0"/>
      <w:strike w:val="0"/>
      <w:color w:val="000000"/>
      <w:spacing w:val="-40"/>
      <w:w w:val="100"/>
      <w:position w:val="0"/>
      <w:sz w:val="23"/>
      <w:szCs w:val="23"/>
      <w:u w:val="none"/>
      <w:lang w:val="en-US"/>
    </w:rPr>
  </w:style>
  <w:style w:type="character" w:customStyle="1" w:styleId="BodytextMSMincho3">
    <w:name w:val="Body text + MS Mincho"/>
    <w:aliases w:val="11.5 pt"/>
    <w:basedOn w:val="Bodytext"/>
    <w:rsid w:val="005A666E"/>
    <w:rPr>
      <w:rFonts w:ascii="MS Mincho" w:eastAsia="MS Mincho" w:hAnsi="MS Mincho" w:cs="MS Mincho"/>
      <w:b w:val="0"/>
      <w:bCs w:val="0"/>
      <w:i w:val="0"/>
      <w:iCs w:val="0"/>
      <w:smallCaps w:val="0"/>
      <w:strike w:val="0"/>
      <w:color w:val="000000"/>
      <w:spacing w:val="0"/>
      <w:w w:val="100"/>
      <w:position w:val="0"/>
      <w:sz w:val="23"/>
      <w:szCs w:val="23"/>
      <w:u w:val="none"/>
      <w:lang w:val="en-US"/>
    </w:rPr>
  </w:style>
  <w:style w:type="character" w:customStyle="1" w:styleId="20">
    <w:name w:val="正文文本2"/>
    <w:basedOn w:val="Bodytext"/>
    <w:rsid w:val="005A666E"/>
    <w:rPr>
      <w:rFonts w:ascii="MingLiU" w:eastAsia="MingLiU" w:hAnsi="MingLiU" w:cs="MingLiU"/>
      <w:b w:val="0"/>
      <w:bCs w:val="0"/>
      <w:i w:val="0"/>
      <w:iCs w:val="0"/>
      <w:smallCaps w:val="0"/>
      <w:strike w:val="0"/>
      <w:color w:val="000000"/>
      <w:spacing w:val="0"/>
      <w:w w:val="100"/>
      <w:position w:val="0"/>
      <w:sz w:val="22"/>
      <w:szCs w:val="22"/>
      <w:u w:val="single"/>
      <w:lang w:val="zh-TW"/>
    </w:rPr>
  </w:style>
  <w:style w:type="character" w:customStyle="1" w:styleId="BodytextMSMincho4">
    <w:name w:val="Body text + MS Mincho"/>
    <w:aliases w:val="11.5 pt"/>
    <w:basedOn w:val="Bodytext"/>
    <w:rsid w:val="005A666E"/>
    <w:rPr>
      <w:rFonts w:ascii="MS Mincho" w:eastAsia="MS Mincho" w:hAnsi="MS Mincho" w:cs="MS Mincho"/>
      <w:b w:val="0"/>
      <w:bCs w:val="0"/>
      <w:i w:val="0"/>
      <w:iCs w:val="0"/>
      <w:smallCaps w:val="0"/>
      <w:strike w:val="0"/>
      <w:color w:val="000000"/>
      <w:spacing w:val="0"/>
      <w:w w:val="100"/>
      <w:position w:val="0"/>
      <w:sz w:val="23"/>
      <w:szCs w:val="23"/>
      <w:u w:val="single"/>
      <w:lang w:val="en-US"/>
    </w:rPr>
  </w:style>
  <w:style w:type="character" w:customStyle="1" w:styleId="Tableofcontents21">
    <w:name w:val="Table of contents (2)"/>
    <w:basedOn w:val="Tableofcontents2"/>
    <w:rsid w:val="005A666E"/>
    <w:rPr>
      <w:rFonts w:ascii="MS Mincho" w:eastAsia="MS Mincho" w:hAnsi="MS Mincho" w:cs="MS Mincho"/>
      <w:b w:val="0"/>
      <w:bCs w:val="0"/>
      <w:i w:val="0"/>
      <w:iCs w:val="0"/>
      <w:smallCaps w:val="0"/>
      <w:strike w:val="0"/>
      <w:color w:val="000000"/>
      <w:spacing w:val="0"/>
      <w:w w:val="100"/>
      <w:position w:val="0"/>
      <w:sz w:val="23"/>
      <w:szCs w:val="23"/>
      <w:u w:val="single"/>
      <w:lang w:val="en-US"/>
    </w:rPr>
  </w:style>
  <w:style w:type="character" w:customStyle="1" w:styleId="Bodytext4">
    <w:name w:val="Body text (4)_"/>
    <w:basedOn w:val="a0"/>
    <w:link w:val="Bodytext40"/>
    <w:rsid w:val="005A666E"/>
    <w:rPr>
      <w:rFonts w:ascii="MingLiU" w:eastAsia="MingLiU" w:hAnsi="MingLiU" w:cs="MingLiU"/>
      <w:b w:val="0"/>
      <w:bCs w:val="0"/>
      <w:i w:val="0"/>
      <w:iCs w:val="0"/>
      <w:smallCaps w:val="0"/>
      <w:strike w:val="0"/>
      <w:sz w:val="9"/>
      <w:szCs w:val="9"/>
      <w:u w:val="none"/>
    </w:rPr>
  </w:style>
  <w:style w:type="character" w:customStyle="1" w:styleId="Bodytext41">
    <w:name w:val="Body text (4)"/>
    <w:basedOn w:val="Bodytext4"/>
    <w:rsid w:val="005A666E"/>
    <w:rPr>
      <w:rFonts w:ascii="MingLiU" w:eastAsia="MingLiU" w:hAnsi="MingLiU" w:cs="MingLiU"/>
      <w:b w:val="0"/>
      <w:bCs w:val="0"/>
      <w:i w:val="0"/>
      <w:iCs w:val="0"/>
      <w:smallCaps w:val="0"/>
      <w:strike w:val="0"/>
      <w:color w:val="000000"/>
      <w:spacing w:val="0"/>
      <w:w w:val="100"/>
      <w:position w:val="0"/>
      <w:sz w:val="9"/>
      <w:szCs w:val="9"/>
      <w:u w:val="none"/>
    </w:rPr>
  </w:style>
  <w:style w:type="character" w:customStyle="1" w:styleId="BodytextMSMincho5">
    <w:name w:val="Body text + MS Mincho"/>
    <w:aliases w:val="11.5 pt,Spacing 3 pt"/>
    <w:basedOn w:val="Bodytext"/>
    <w:rsid w:val="005A666E"/>
    <w:rPr>
      <w:rFonts w:ascii="MS Mincho" w:eastAsia="MS Mincho" w:hAnsi="MS Mincho" w:cs="MS Mincho"/>
      <w:b w:val="0"/>
      <w:bCs w:val="0"/>
      <w:i w:val="0"/>
      <w:iCs w:val="0"/>
      <w:smallCaps w:val="0"/>
      <w:strike w:val="0"/>
      <w:color w:val="000000"/>
      <w:spacing w:val="60"/>
      <w:w w:val="100"/>
      <w:position w:val="0"/>
      <w:sz w:val="23"/>
      <w:szCs w:val="23"/>
      <w:u w:val="none"/>
      <w:lang w:val="en-US"/>
    </w:rPr>
  </w:style>
  <w:style w:type="character" w:customStyle="1" w:styleId="BodytextSpacing3pt">
    <w:name w:val="Body text + Spacing 3 pt"/>
    <w:basedOn w:val="Bodytext"/>
    <w:rsid w:val="005A666E"/>
    <w:rPr>
      <w:rFonts w:ascii="MingLiU" w:eastAsia="MingLiU" w:hAnsi="MingLiU" w:cs="MingLiU"/>
      <w:b w:val="0"/>
      <w:bCs w:val="0"/>
      <w:i w:val="0"/>
      <w:iCs w:val="0"/>
      <w:smallCaps w:val="0"/>
      <w:strike w:val="0"/>
      <w:color w:val="000000"/>
      <w:spacing w:val="60"/>
      <w:w w:val="100"/>
      <w:position w:val="0"/>
      <w:sz w:val="22"/>
      <w:szCs w:val="22"/>
      <w:u w:val="none"/>
      <w:lang w:val="zh-TW"/>
    </w:rPr>
  </w:style>
  <w:style w:type="character" w:customStyle="1" w:styleId="BodytextSpacing1pt0">
    <w:name w:val="Body text + Spacing 1 pt"/>
    <w:basedOn w:val="Bodytext"/>
    <w:rsid w:val="005A666E"/>
    <w:rPr>
      <w:rFonts w:ascii="MingLiU" w:eastAsia="MingLiU" w:hAnsi="MingLiU" w:cs="MingLiU"/>
      <w:b w:val="0"/>
      <w:bCs w:val="0"/>
      <w:i w:val="0"/>
      <w:iCs w:val="0"/>
      <w:smallCaps w:val="0"/>
      <w:strike w:val="0"/>
      <w:color w:val="000000"/>
      <w:spacing w:val="30"/>
      <w:w w:val="100"/>
      <w:position w:val="0"/>
      <w:sz w:val="22"/>
      <w:szCs w:val="22"/>
      <w:u w:val="none"/>
      <w:lang w:val="zh-TW"/>
    </w:rPr>
  </w:style>
  <w:style w:type="character" w:customStyle="1" w:styleId="31">
    <w:name w:val="正文文本3"/>
    <w:basedOn w:val="Bodytext"/>
    <w:rsid w:val="005A666E"/>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Headerorfooter2">
    <w:name w:val="Header or footer (2)"/>
    <w:basedOn w:val="a0"/>
    <w:rsid w:val="005A666E"/>
    <w:rPr>
      <w:rFonts w:ascii="MingLiU" w:eastAsia="MingLiU" w:hAnsi="MingLiU" w:cs="MingLiU"/>
      <w:b w:val="0"/>
      <w:bCs w:val="0"/>
      <w:i w:val="0"/>
      <w:iCs w:val="0"/>
      <w:smallCaps w:val="0"/>
      <w:strike w:val="0"/>
      <w:sz w:val="21"/>
      <w:szCs w:val="21"/>
      <w:u w:val="none"/>
    </w:rPr>
  </w:style>
  <w:style w:type="character" w:customStyle="1" w:styleId="HeaderorfooterMingLiU1">
    <w:name w:val="Header or footer + MingLiU"/>
    <w:aliases w:val="10.5 pt,Body text (5) + MingLiU,Spacing 1 pt Exact"/>
    <w:basedOn w:val="Headerorfooter"/>
    <w:rsid w:val="005A666E"/>
    <w:rPr>
      <w:rFonts w:ascii="MingLiU" w:eastAsia="MingLiU" w:hAnsi="MingLiU" w:cs="MingLiU"/>
      <w:b w:val="0"/>
      <w:bCs w:val="0"/>
      <w:i w:val="0"/>
      <w:iCs w:val="0"/>
      <w:smallCaps w:val="0"/>
      <w:strike w:val="0"/>
      <w:color w:val="000000"/>
      <w:spacing w:val="0"/>
      <w:w w:val="100"/>
      <w:position w:val="0"/>
      <w:sz w:val="21"/>
      <w:szCs w:val="21"/>
      <w:u w:val="none"/>
      <w:lang w:val="zh-TW"/>
    </w:rPr>
  </w:style>
  <w:style w:type="character" w:customStyle="1" w:styleId="Headerorfooter3">
    <w:name w:val="Header or footer"/>
    <w:basedOn w:val="Headerorfooter"/>
    <w:rsid w:val="005A666E"/>
    <w:rPr>
      <w:rFonts w:ascii="黑体" w:eastAsia="黑体" w:hAnsi="黑体" w:cs="黑体"/>
      <w:b w:val="0"/>
      <w:bCs w:val="0"/>
      <w:i w:val="0"/>
      <w:iCs w:val="0"/>
      <w:smallCaps w:val="0"/>
      <w:strike w:val="0"/>
      <w:color w:val="000000"/>
      <w:spacing w:val="0"/>
      <w:w w:val="100"/>
      <w:position w:val="0"/>
      <w:sz w:val="20"/>
      <w:szCs w:val="20"/>
      <w:u w:val="none"/>
      <w:lang w:val="en-US"/>
    </w:rPr>
  </w:style>
  <w:style w:type="character" w:customStyle="1" w:styleId="HeaderorfooterMingLiU2">
    <w:name w:val="Header or footer + MingLiU"/>
    <w:aliases w:val="8 pt,Spacing 2 pt"/>
    <w:basedOn w:val="Headerorfooter"/>
    <w:rsid w:val="005A666E"/>
    <w:rPr>
      <w:rFonts w:ascii="MingLiU" w:eastAsia="MingLiU" w:hAnsi="MingLiU" w:cs="MingLiU"/>
      <w:b w:val="0"/>
      <w:bCs w:val="0"/>
      <w:i w:val="0"/>
      <w:iCs w:val="0"/>
      <w:smallCaps w:val="0"/>
      <w:strike w:val="0"/>
      <w:color w:val="000000"/>
      <w:spacing w:val="50"/>
      <w:w w:val="100"/>
      <w:position w:val="0"/>
      <w:sz w:val="16"/>
      <w:szCs w:val="16"/>
      <w:u w:val="none"/>
      <w:lang w:val="zh-TW"/>
    </w:rPr>
  </w:style>
  <w:style w:type="character" w:customStyle="1" w:styleId="HeaderorfooterAngsanaUPC0">
    <w:name w:val="Header or footer + AngsanaUPC"/>
    <w:aliases w:val="13 pt"/>
    <w:basedOn w:val="Headerorfooter"/>
    <w:rsid w:val="005A666E"/>
    <w:rPr>
      <w:rFonts w:ascii="AngsanaUPC" w:eastAsia="AngsanaUPC" w:hAnsi="AngsanaUPC" w:cs="AngsanaUPC"/>
      <w:b w:val="0"/>
      <w:bCs w:val="0"/>
      <w:i w:val="0"/>
      <w:iCs w:val="0"/>
      <w:smallCaps w:val="0"/>
      <w:strike w:val="0"/>
      <w:color w:val="000000"/>
      <w:spacing w:val="0"/>
      <w:w w:val="100"/>
      <w:position w:val="0"/>
      <w:sz w:val="26"/>
      <w:szCs w:val="26"/>
      <w:u w:val="none"/>
      <w:lang w:val="zh-TW"/>
    </w:rPr>
  </w:style>
  <w:style w:type="character" w:customStyle="1" w:styleId="Tablecaption1">
    <w:name w:val="Table caption"/>
    <w:basedOn w:val="Tablecaption"/>
    <w:rsid w:val="005A666E"/>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Bodytext3MingLiU1">
    <w:name w:val="Body text (3) + MingLiU"/>
    <w:aliases w:val="11 pt"/>
    <w:basedOn w:val="Bodytext3"/>
    <w:rsid w:val="005A666E"/>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BodytextMSMincho6">
    <w:name w:val="Body text + MS Mincho"/>
    <w:aliases w:val="11.5 pt,Spacing -2 pt"/>
    <w:basedOn w:val="Bodytext"/>
    <w:rsid w:val="005A666E"/>
    <w:rPr>
      <w:rFonts w:ascii="MS Mincho" w:eastAsia="MS Mincho" w:hAnsi="MS Mincho" w:cs="MS Mincho"/>
      <w:b w:val="0"/>
      <w:bCs w:val="0"/>
      <w:i w:val="0"/>
      <w:iCs w:val="0"/>
      <w:smallCaps w:val="0"/>
      <w:strike w:val="0"/>
      <w:color w:val="000000"/>
      <w:spacing w:val="-40"/>
      <w:w w:val="100"/>
      <w:position w:val="0"/>
      <w:sz w:val="23"/>
      <w:szCs w:val="23"/>
      <w:u w:val="none"/>
      <w:lang w:val="en-US"/>
    </w:rPr>
  </w:style>
  <w:style w:type="character" w:customStyle="1" w:styleId="4">
    <w:name w:val="正文文本4"/>
    <w:basedOn w:val="Bodytext"/>
    <w:rsid w:val="005A666E"/>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BodytextSpacing-1pt">
    <w:name w:val="Body text + Spacing -1 pt"/>
    <w:basedOn w:val="Bodytext"/>
    <w:rsid w:val="005A666E"/>
    <w:rPr>
      <w:rFonts w:ascii="MingLiU" w:eastAsia="MingLiU" w:hAnsi="MingLiU" w:cs="MingLiU"/>
      <w:b w:val="0"/>
      <w:bCs w:val="0"/>
      <w:i w:val="0"/>
      <w:iCs w:val="0"/>
      <w:smallCaps w:val="0"/>
      <w:strike w:val="0"/>
      <w:color w:val="000000"/>
      <w:spacing w:val="-30"/>
      <w:w w:val="100"/>
      <w:position w:val="0"/>
      <w:sz w:val="22"/>
      <w:szCs w:val="22"/>
      <w:u w:val="none"/>
      <w:lang w:val="zh-TW"/>
    </w:rPr>
  </w:style>
  <w:style w:type="character" w:customStyle="1" w:styleId="Bodytext3Spacing-2pt0">
    <w:name w:val="Body text (3) + Spacing -2 pt"/>
    <w:basedOn w:val="Bodytext3"/>
    <w:rsid w:val="005A666E"/>
    <w:rPr>
      <w:rFonts w:ascii="MS Mincho" w:eastAsia="MS Mincho" w:hAnsi="MS Mincho" w:cs="MS Mincho"/>
      <w:b w:val="0"/>
      <w:bCs w:val="0"/>
      <w:i w:val="0"/>
      <w:iCs w:val="0"/>
      <w:smallCaps w:val="0"/>
      <w:strike w:val="0"/>
      <w:color w:val="000000"/>
      <w:spacing w:val="-40"/>
      <w:w w:val="100"/>
      <w:position w:val="0"/>
      <w:sz w:val="23"/>
      <w:szCs w:val="23"/>
      <w:u w:val="none"/>
      <w:lang w:val="en-US"/>
    </w:rPr>
  </w:style>
  <w:style w:type="character" w:customStyle="1" w:styleId="Bodytext6pt">
    <w:name w:val="Body text + 6 pt"/>
    <w:aliases w:val="Scale 150%"/>
    <w:basedOn w:val="Bodytext"/>
    <w:rsid w:val="005A666E"/>
    <w:rPr>
      <w:rFonts w:ascii="MingLiU" w:eastAsia="MingLiU" w:hAnsi="MingLiU" w:cs="MingLiU"/>
      <w:b w:val="0"/>
      <w:bCs w:val="0"/>
      <w:i w:val="0"/>
      <w:iCs w:val="0"/>
      <w:smallCaps w:val="0"/>
      <w:strike w:val="0"/>
      <w:color w:val="000000"/>
      <w:spacing w:val="0"/>
      <w:w w:val="150"/>
      <w:position w:val="0"/>
      <w:sz w:val="12"/>
      <w:szCs w:val="12"/>
      <w:u w:val="none"/>
      <w:lang w:val="zh-TW"/>
    </w:rPr>
  </w:style>
  <w:style w:type="character" w:customStyle="1" w:styleId="Heading32">
    <w:name w:val="Heading #3 (2)_"/>
    <w:basedOn w:val="a0"/>
    <w:link w:val="Heading320"/>
    <w:rsid w:val="005A666E"/>
    <w:rPr>
      <w:rFonts w:ascii="MingLiU" w:eastAsia="MingLiU" w:hAnsi="MingLiU" w:cs="MingLiU"/>
      <w:b w:val="0"/>
      <w:bCs w:val="0"/>
      <w:i w:val="0"/>
      <w:iCs w:val="0"/>
      <w:smallCaps w:val="0"/>
      <w:strike w:val="0"/>
      <w:sz w:val="35"/>
      <w:szCs w:val="35"/>
      <w:u w:val="none"/>
    </w:rPr>
  </w:style>
  <w:style w:type="character" w:customStyle="1" w:styleId="Heading32MSMincho">
    <w:name w:val="Heading #3 (2) + MS Mincho"/>
    <w:aliases w:val="18.5 pt"/>
    <w:basedOn w:val="Heading32"/>
    <w:rsid w:val="005A666E"/>
    <w:rPr>
      <w:rFonts w:ascii="MS Mincho" w:eastAsia="MS Mincho" w:hAnsi="MS Mincho" w:cs="MS Mincho"/>
      <w:b w:val="0"/>
      <w:bCs w:val="0"/>
      <w:i w:val="0"/>
      <w:iCs w:val="0"/>
      <w:smallCaps w:val="0"/>
      <w:strike w:val="0"/>
      <w:color w:val="000000"/>
      <w:spacing w:val="0"/>
      <w:w w:val="100"/>
      <w:position w:val="0"/>
      <w:sz w:val="37"/>
      <w:szCs w:val="37"/>
      <w:u w:val="none"/>
      <w:lang w:val="zh-TW"/>
    </w:rPr>
  </w:style>
  <w:style w:type="character" w:customStyle="1" w:styleId="PicturecaptionExact">
    <w:name w:val="Picture caption Exact"/>
    <w:basedOn w:val="a0"/>
    <w:link w:val="Picturecaption"/>
    <w:rsid w:val="005A666E"/>
    <w:rPr>
      <w:rFonts w:ascii="MingLiU" w:eastAsia="MingLiU" w:hAnsi="MingLiU" w:cs="MingLiU"/>
      <w:b w:val="0"/>
      <w:bCs w:val="0"/>
      <w:i w:val="0"/>
      <w:iCs w:val="0"/>
      <w:smallCaps w:val="0"/>
      <w:strike w:val="0"/>
      <w:spacing w:val="83"/>
      <w:sz w:val="21"/>
      <w:szCs w:val="21"/>
      <w:u w:val="none"/>
    </w:rPr>
  </w:style>
  <w:style w:type="character" w:customStyle="1" w:styleId="BodytextDotum">
    <w:name w:val="Body text + Dotum"/>
    <w:aliases w:val="4 pt,Scale 250%"/>
    <w:basedOn w:val="Bodytext"/>
    <w:rsid w:val="005A666E"/>
    <w:rPr>
      <w:rFonts w:ascii="Dotum" w:eastAsia="Dotum" w:hAnsi="Dotum" w:cs="Dotum"/>
      <w:b w:val="0"/>
      <w:bCs w:val="0"/>
      <w:i w:val="0"/>
      <w:iCs w:val="0"/>
      <w:smallCaps w:val="0"/>
      <w:strike w:val="0"/>
      <w:color w:val="000000"/>
      <w:spacing w:val="0"/>
      <w:w w:val="250"/>
      <w:position w:val="0"/>
      <w:sz w:val="8"/>
      <w:szCs w:val="8"/>
      <w:u w:val="none"/>
    </w:rPr>
  </w:style>
  <w:style w:type="character" w:customStyle="1" w:styleId="BodytextSpacing-2pt">
    <w:name w:val="Body text + Spacing -2 pt"/>
    <w:basedOn w:val="Bodytext"/>
    <w:rsid w:val="005A666E"/>
    <w:rPr>
      <w:rFonts w:ascii="MingLiU" w:eastAsia="MingLiU" w:hAnsi="MingLiU" w:cs="MingLiU"/>
      <w:b w:val="0"/>
      <w:bCs w:val="0"/>
      <w:i w:val="0"/>
      <w:iCs w:val="0"/>
      <w:smallCaps w:val="0"/>
      <w:strike w:val="0"/>
      <w:color w:val="000000"/>
      <w:spacing w:val="-40"/>
      <w:w w:val="100"/>
      <w:position w:val="0"/>
      <w:sz w:val="22"/>
      <w:szCs w:val="22"/>
      <w:u w:val="none"/>
      <w:lang w:val="zh-TW"/>
    </w:rPr>
  </w:style>
  <w:style w:type="character" w:customStyle="1" w:styleId="5">
    <w:name w:val="正文文本5"/>
    <w:basedOn w:val="Bodytext"/>
    <w:rsid w:val="005A666E"/>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Heading5">
    <w:name w:val="Heading #5_"/>
    <w:basedOn w:val="a0"/>
    <w:link w:val="Heading50"/>
    <w:rsid w:val="005A666E"/>
    <w:rPr>
      <w:rFonts w:ascii="MingLiU" w:eastAsia="MingLiU" w:hAnsi="MingLiU" w:cs="MingLiU"/>
      <w:b w:val="0"/>
      <w:bCs w:val="0"/>
      <w:i w:val="0"/>
      <w:iCs w:val="0"/>
      <w:smallCaps w:val="0"/>
      <w:strike w:val="0"/>
      <w:sz w:val="22"/>
      <w:szCs w:val="22"/>
      <w:u w:val="none"/>
    </w:rPr>
  </w:style>
  <w:style w:type="character" w:customStyle="1" w:styleId="BodytextMSMincho7">
    <w:name w:val="Body text + MS Mincho"/>
    <w:aliases w:val="11.5 pt"/>
    <w:basedOn w:val="Bodytext"/>
    <w:rsid w:val="005A666E"/>
    <w:rPr>
      <w:rFonts w:ascii="MS Mincho" w:eastAsia="MS Mincho" w:hAnsi="MS Mincho" w:cs="MS Mincho"/>
      <w:b w:val="0"/>
      <w:bCs w:val="0"/>
      <w:i w:val="0"/>
      <w:iCs w:val="0"/>
      <w:smallCaps w:val="0"/>
      <w:strike w:val="0"/>
      <w:color w:val="000000"/>
      <w:spacing w:val="0"/>
      <w:w w:val="100"/>
      <w:position w:val="0"/>
      <w:sz w:val="23"/>
      <w:szCs w:val="23"/>
      <w:u w:val="none"/>
      <w:lang w:val="en-US"/>
    </w:rPr>
  </w:style>
  <w:style w:type="character" w:customStyle="1" w:styleId="BodytextSpacing-1pt0">
    <w:name w:val="Body text + Spacing -1 pt"/>
    <w:basedOn w:val="Bodytext"/>
    <w:rsid w:val="005A666E"/>
    <w:rPr>
      <w:rFonts w:ascii="MingLiU" w:eastAsia="MingLiU" w:hAnsi="MingLiU" w:cs="MingLiU"/>
      <w:b w:val="0"/>
      <w:bCs w:val="0"/>
      <w:i w:val="0"/>
      <w:iCs w:val="0"/>
      <w:smallCaps w:val="0"/>
      <w:strike w:val="0"/>
      <w:color w:val="000000"/>
      <w:spacing w:val="-30"/>
      <w:w w:val="100"/>
      <w:position w:val="0"/>
      <w:sz w:val="22"/>
      <w:szCs w:val="22"/>
      <w:u w:val="none"/>
      <w:lang w:val="zh-TW"/>
    </w:rPr>
  </w:style>
  <w:style w:type="character" w:customStyle="1" w:styleId="BodytextSpacing3pt0">
    <w:name w:val="Body text + Spacing 3 pt"/>
    <w:basedOn w:val="Bodytext"/>
    <w:rsid w:val="005A666E"/>
    <w:rPr>
      <w:rFonts w:ascii="MingLiU" w:eastAsia="MingLiU" w:hAnsi="MingLiU" w:cs="MingLiU"/>
      <w:b w:val="0"/>
      <w:bCs w:val="0"/>
      <w:i w:val="0"/>
      <w:iCs w:val="0"/>
      <w:smallCaps w:val="0"/>
      <w:strike w:val="0"/>
      <w:color w:val="000000"/>
      <w:spacing w:val="60"/>
      <w:w w:val="100"/>
      <w:position w:val="0"/>
      <w:sz w:val="22"/>
      <w:szCs w:val="22"/>
      <w:u w:val="none"/>
      <w:lang w:val="zh-TW"/>
    </w:rPr>
  </w:style>
  <w:style w:type="character" w:customStyle="1" w:styleId="BodytextSpacing1pt1">
    <w:name w:val="Body text + Spacing 1 pt"/>
    <w:basedOn w:val="Bodytext"/>
    <w:rsid w:val="005A666E"/>
    <w:rPr>
      <w:rFonts w:ascii="MingLiU" w:eastAsia="MingLiU" w:hAnsi="MingLiU" w:cs="MingLiU"/>
      <w:b w:val="0"/>
      <w:bCs w:val="0"/>
      <w:i w:val="0"/>
      <w:iCs w:val="0"/>
      <w:smallCaps w:val="0"/>
      <w:strike w:val="0"/>
      <w:color w:val="000000"/>
      <w:spacing w:val="30"/>
      <w:w w:val="100"/>
      <w:position w:val="0"/>
      <w:sz w:val="22"/>
      <w:szCs w:val="22"/>
      <w:u w:val="none"/>
      <w:lang w:val="zh-TW"/>
    </w:rPr>
  </w:style>
  <w:style w:type="paragraph" w:customStyle="1" w:styleId="6">
    <w:name w:val="正文文本6"/>
    <w:basedOn w:val="a"/>
    <w:link w:val="Bodytext"/>
    <w:rsid w:val="005A666E"/>
    <w:pPr>
      <w:shd w:val="clear" w:color="auto" w:fill="FFFFFF"/>
      <w:spacing w:after="420" w:line="0" w:lineRule="atLeast"/>
      <w:ind w:hanging="960"/>
    </w:pPr>
    <w:rPr>
      <w:rFonts w:ascii="MingLiU" w:eastAsia="MingLiU" w:hAnsi="MingLiU" w:cs="MingLiU"/>
      <w:spacing w:val="8"/>
      <w:sz w:val="21"/>
      <w:szCs w:val="21"/>
    </w:rPr>
  </w:style>
  <w:style w:type="paragraph" w:customStyle="1" w:styleId="Heading20">
    <w:name w:val="Heading #2"/>
    <w:basedOn w:val="a"/>
    <w:link w:val="Heading2"/>
    <w:rsid w:val="005A666E"/>
    <w:pPr>
      <w:shd w:val="clear" w:color="auto" w:fill="FFFFFF"/>
      <w:spacing w:line="936" w:lineRule="exact"/>
      <w:jc w:val="center"/>
      <w:outlineLvl w:val="1"/>
    </w:pPr>
    <w:rPr>
      <w:rFonts w:ascii="MingLiU" w:eastAsia="MingLiU" w:hAnsi="MingLiU" w:cs="MingLiU"/>
      <w:spacing w:val="-10"/>
      <w:sz w:val="52"/>
      <w:szCs w:val="52"/>
    </w:rPr>
  </w:style>
  <w:style w:type="paragraph" w:customStyle="1" w:styleId="Headerorfooter0">
    <w:name w:val="Header or footer"/>
    <w:basedOn w:val="a"/>
    <w:link w:val="Headerorfooter"/>
    <w:rsid w:val="005A666E"/>
    <w:pPr>
      <w:shd w:val="clear" w:color="auto" w:fill="FFFFFF"/>
      <w:spacing w:line="0" w:lineRule="atLeast"/>
    </w:pPr>
    <w:rPr>
      <w:rFonts w:ascii="黑体" w:eastAsia="黑体" w:hAnsi="黑体" w:cs="黑体"/>
      <w:sz w:val="20"/>
      <w:szCs w:val="20"/>
    </w:rPr>
  </w:style>
  <w:style w:type="paragraph" w:customStyle="1" w:styleId="Bodytext20">
    <w:name w:val="Body text (2)"/>
    <w:basedOn w:val="a"/>
    <w:link w:val="Bodytext2"/>
    <w:rsid w:val="005A666E"/>
    <w:pPr>
      <w:shd w:val="clear" w:color="auto" w:fill="FFFFFF"/>
      <w:spacing w:after="1260" w:line="0" w:lineRule="atLeast"/>
      <w:jc w:val="center"/>
    </w:pPr>
    <w:rPr>
      <w:rFonts w:ascii="MingLiU" w:eastAsia="MingLiU" w:hAnsi="MingLiU" w:cs="MingLiU"/>
      <w:spacing w:val="-10"/>
      <w:sz w:val="52"/>
      <w:szCs w:val="52"/>
    </w:rPr>
  </w:style>
  <w:style w:type="paragraph" w:customStyle="1" w:styleId="Heading10">
    <w:name w:val="Heading #1"/>
    <w:basedOn w:val="a"/>
    <w:link w:val="Heading1"/>
    <w:rsid w:val="005A666E"/>
    <w:pPr>
      <w:shd w:val="clear" w:color="auto" w:fill="FFFFFF"/>
      <w:spacing w:before="1260" w:line="0" w:lineRule="atLeast"/>
      <w:jc w:val="center"/>
      <w:outlineLvl w:val="0"/>
    </w:pPr>
    <w:rPr>
      <w:rFonts w:ascii="MingLiU" w:eastAsia="MingLiU" w:hAnsi="MingLiU" w:cs="MingLiU"/>
      <w:spacing w:val="-20"/>
      <w:sz w:val="85"/>
      <w:szCs w:val="85"/>
    </w:rPr>
  </w:style>
  <w:style w:type="paragraph" w:customStyle="1" w:styleId="Bodytext30">
    <w:name w:val="Body text (3)"/>
    <w:basedOn w:val="a"/>
    <w:link w:val="Bodytext3"/>
    <w:rsid w:val="005A666E"/>
    <w:pPr>
      <w:shd w:val="clear" w:color="auto" w:fill="FFFFFF"/>
      <w:spacing w:before="1980" w:line="0" w:lineRule="atLeast"/>
      <w:ind w:hanging="820"/>
    </w:pPr>
    <w:rPr>
      <w:rFonts w:ascii="MS Mincho" w:eastAsia="MS Mincho" w:hAnsi="MS Mincho" w:cs="MS Mincho"/>
      <w:sz w:val="23"/>
      <w:szCs w:val="23"/>
      <w:lang w:val="en-US"/>
    </w:rPr>
  </w:style>
  <w:style w:type="paragraph" w:customStyle="1" w:styleId="Heading30">
    <w:name w:val="Heading #3"/>
    <w:basedOn w:val="a"/>
    <w:link w:val="Heading3"/>
    <w:rsid w:val="005A666E"/>
    <w:pPr>
      <w:shd w:val="clear" w:color="auto" w:fill="FFFFFF"/>
      <w:spacing w:after="840" w:line="0" w:lineRule="atLeast"/>
      <w:outlineLvl w:val="2"/>
    </w:pPr>
    <w:rPr>
      <w:rFonts w:ascii="MingLiU" w:eastAsia="MingLiU" w:hAnsi="MingLiU" w:cs="MingLiU"/>
      <w:sz w:val="22"/>
      <w:szCs w:val="22"/>
    </w:rPr>
  </w:style>
  <w:style w:type="paragraph" w:styleId="30">
    <w:name w:val="toc 3"/>
    <w:basedOn w:val="a"/>
    <w:link w:val="3Char0"/>
    <w:autoRedefine/>
    <w:uiPriority w:val="39"/>
    <w:rsid w:val="005A666E"/>
    <w:pPr>
      <w:shd w:val="clear" w:color="auto" w:fill="FFFFFF"/>
      <w:spacing w:before="840" w:after="240" w:line="0" w:lineRule="atLeast"/>
    </w:pPr>
    <w:rPr>
      <w:rFonts w:ascii="MingLiU" w:eastAsia="MingLiU" w:hAnsi="MingLiU" w:cs="MingLiU"/>
      <w:sz w:val="22"/>
      <w:szCs w:val="22"/>
    </w:rPr>
  </w:style>
  <w:style w:type="paragraph" w:customStyle="1" w:styleId="Tableofcontents20">
    <w:name w:val="Table of contents (2)"/>
    <w:basedOn w:val="a"/>
    <w:link w:val="Tableofcontents2"/>
    <w:rsid w:val="005A666E"/>
    <w:pPr>
      <w:shd w:val="clear" w:color="auto" w:fill="FFFFFF"/>
      <w:spacing w:before="240" w:after="240" w:line="0" w:lineRule="atLeast"/>
      <w:jc w:val="right"/>
    </w:pPr>
    <w:rPr>
      <w:rFonts w:ascii="MS Mincho" w:eastAsia="MS Mincho" w:hAnsi="MS Mincho" w:cs="MS Mincho"/>
      <w:sz w:val="23"/>
      <w:szCs w:val="23"/>
    </w:rPr>
  </w:style>
  <w:style w:type="paragraph" w:customStyle="1" w:styleId="Tablecaption0">
    <w:name w:val="Table caption"/>
    <w:basedOn w:val="a"/>
    <w:link w:val="Tablecaption"/>
    <w:rsid w:val="005A666E"/>
    <w:pPr>
      <w:shd w:val="clear" w:color="auto" w:fill="FFFFFF"/>
      <w:spacing w:line="0" w:lineRule="atLeast"/>
    </w:pPr>
    <w:rPr>
      <w:rFonts w:ascii="MingLiU" w:eastAsia="MingLiU" w:hAnsi="MingLiU" w:cs="MingLiU"/>
      <w:sz w:val="22"/>
      <w:szCs w:val="22"/>
    </w:rPr>
  </w:style>
  <w:style w:type="paragraph" w:customStyle="1" w:styleId="Bodytext40">
    <w:name w:val="Body text (4)"/>
    <w:basedOn w:val="a"/>
    <w:link w:val="Bodytext4"/>
    <w:rsid w:val="005A666E"/>
    <w:pPr>
      <w:shd w:val="clear" w:color="auto" w:fill="FFFFFF"/>
      <w:spacing w:line="0" w:lineRule="atLeast"/>
    </w:pPr>
    <w:rPr>
      <w:rFonts w:ascii="MingLiU" w:eastAsia="MingLiU" w:hAnsi="MingLiU" w:cs="MingLiU"/>
      <w:sz w:val="9"/>
      <w:szCs w:val="9"/>
    </w:rPr>
  </w:style>
  <w:style w:type="paragraph" w:customStyle="1" w:styleId="Heading320">
    <w:name w:val="Heading #3 (2)"/>
    <w:basedOn w:val="a"/>
    <w:link w:val="Heading32"/>
    <w:rsid w:val="005A666E"/>
    <w:pPr>
      <w:shd w:val="clear" w:color="auto" w:fill="FFFFFF"/>
      <w:spacing w:after="540" w:line="0" w:lineRule="atLeast"/>
      <w:jc w:val="center"/>
      <w:outlineLvl w:val="2"/>
    </w:pPr>
    <w:rPr>
      <w:rFonts w:ascii="MingLiU" w:eastAsia="MingLiU" w:hAnsi="MingLiU" w:cs="MingLiU"/>
      <w:sz w:val="35"/>
      <w:szCs w:val="35"/>
    </w:rPr>
  </w:style>
  <w:style w:type="paragraph" w:customStyle="1" w:styleId="Picturecaption">
    <w:name w:val="Picture caption"/>
    <w:basedOn w:val="a"/>
    <w:link w:val="PicturecaptionExact"/>
    <w:rsid w:val="005A666E"/>
    <w:pPr>
      <w:shd w:val="clear" w:color="auto" w:fill="FFFFFF"/>
      <w:spacing w:line="0" w:lineRule="atLeast"/>
    </w:pPr>
    <w:rPr>
      <w:rFonts w:ascii="MingLiU" w:eastAsia="MingLiU" w:hAnsi="MingLiU" w:cs="MingLiU"/>
      <w:spacing w:val="83"/>
      <w:sz w:val="21"/>
      <w:szCs w:val="21"/>
    </w:rPr>
  </w:style>
  <w:style w:type="paragraph" w:customStyle="1" w:styleId="Heading50">
    <w:name w:val="Heading #5"/>
    <w:basedOn w:val="a"/>
    <w:link w:val="Heading5"/>
    <w:rsid w:val="005A666E"/>
    <w:pPr>
      <w:shd w:val="clear" w:color="auto" w:fill="FFFFFF"/>
      <w:spacing w:line="701" w:lineRule="exact"/>
      <w:outlineLvl w:val="4"/>
    </w:pPr>
    <w:rPr>
      <w:rFonts w:ascii="MingLiU" w:eastAsia="MingLiU" w:hAnsi="MingLiU" w:cs="MingLiU"/>
      <w:sz w:val="22"/>
      <w:szCs w:val="22"/>
    </w:rPr>
  </w:style>
  <w:style w:type="paragraph" w:styleId="a4">
    <w:name w:val="Document Map"/>
    <w:basedOn w:val="a"/>
    <w:link w:val="Char"/>
    <w:uiPriority w:val="99"/>
    <w:semiHidden/>
    <w:unhideWhenUsed/>
    <w:rsid w:val="00B33E1A"/>
    <w:rPr>
      <w:rFonts w:ascii="宋体" w:eastAsia="宋体"/>
      <w:sz w:val="18"/>
      <w:szCs w:val="18"/>
    </w:rPr>
  </w:style>
  <w:style w:type="character" w:customStyle="1" w:styleId="Char">
    <w:name w:val="文档结构图 Char"/>
    <w:basedOn w:val="a0"/>
    <w:link w:val="a4"/>
    <w:uiPriority w:val="99"/>
    <w:semiHidden/>
    <w:rsid w:val="00B33E1A"/>
    <w:rPr>
      <w:rFonts w:ascii="宋体" w:eastAsia="宋体"/>
      <w:color w:val="000000"/>
      <w:sz w:val="18"/>
      <w:szCs w:val="18"/>
    </w:rPr>
  </w:style>
  <w:style w:type="paragraph" w:styleId="a5">
    <w:name w:val="footer"/>
    <w:basedOn w:val="a"/>
    <w:link w:val="Char0"/>
    <w:uiPriority w:val="99"/>
    <w:unhideWhenUsed/>
    <w:rsid w:val="00925FA8"/>
    <w:pPr>
      <w:tabs>
        <w:tab w:val="center" w:pos="4153"/>
        <w:tab w:val="right" w:pos="8306"/>
      </w:tabs>
      <w:snapToGrid w:val="0"/>
    </w:pPr>
    <w:rPr>
      <w:sz w:val="18"/>
      <w:szCs w:val="18"/>
    </w:rPr>
  </w:style>
  <w:style w:type="character" w:customStyle="1" w:styleId="Char0">
    <w:name w:val="页脚 Char"/>
    <w:basedOn w:val="a0"/>
    <w:link w:val="a5"/>
    <w:uiPriority w:val="99"/>
    <w:rsid w:val="00925FA8"/>
    <w:rPr>
      <w:rFonts w:eastAsia="Courier New"/>
      <w:color w:val="000000"/>
      <w:sz w:val="18"/>
      <w:szCs w:val="18"/>
    </w:rPr>
  </w:style>
  <w:style w:type="paragraph" w:styleId="a6">
    <w:name w:val="header"/>
    <w:basedOn w:val="a"/>
    <w:link w:val="Char1"/>
    <w:unhideWhenUsed/>
    <w:rsid w:val="00925FA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25FA8"/>
    <w:rPr>
      <w:rFonts w:eastAsia="Courier New"/>
      <w:color w:val="000000"/>
      <w:sz w:val="18"/>
      <w:szCs w:val="18"/>
    </w:rPr>
  </w:style>
  <w:style w:type="character" w:customStyle="1" w:styleId="1Char">
    <w:name w:val="标题 1 Char"/>
    <w:basedOn w:val="a0"/>
    <w:link w:val="1"/>
    <w:uiPriority w:val="9"/>
    <w:rsid w:val="007D6308"/>
    <w:rPr>
      <w:b/>
      <w:bCs/>
      <w:color w:val="000000"/>
      <w:kern w:val="44"/>
      <w:sz w:val="28"/>
      <w:szCs w:val="44"/>
    </w:rPr>
  </w:style>
  <w:style w:type="character" w:customStyle="1" w:styleId="2Char">
    <w:name w:val="标题 2 Char"/>
    <w:basedOn w:val="a0"/>
    <w:link w:val="2"/>
    <w:uiPriority w:val="9"/>
    <w:rsid w:val="00031967"/>
    <w:rPr>
      <w:rFonts w:asciiTheme="majorHAnsi" w:eastAsiaTheme="majorEastAsia" w:hAnsiTheme="majorHAnsi" w:cstheme="majorBidi"/>
      <w:bCs/>
      <w:color w:val="000000"/>
      <w:sz w:val="28"/>
      <w:szCs w:val="32"/>
    </w:rPr>
  </w:style>
  <w:style w:type="character" w:customStyle="1" w:styleId="3Char">
    <w:name w:val="标题 3 Char"/>
    <w:basedOn w:val="a0"/>
    <w:link w:val="3"/>
    <w:uiPriority w:val="9"/>
    <w:rsid w:val="007D6308"/>
    <w:rPr>
      <w:b/>
      <w:bCs/>
      <w:color w:val="000000"/>
      <w:sz w:val="21"/>
      <w:szCs w:val="32"/>
    </w:rPr>
  </w:style>
  <w:style w:type="paragraph" w:styleId="a7">
    <w:name w:val="List Paragraph"/>
    <w:basedOn w:val="a"/>
    <w:uiPriority w:val="34"/>
    <w:qFormat/>
    <w:rsid w:val="00881073"/>
    <w:pPr>
      <w:ind w:firstLineChars="200" w:firstLine="420"/>
    </w:pPr>
  </w:style>
  <w:style w:type="paragraph" w:styleId="a8">
    <w:name w:val="No Spacing"/>
    <w:link w:val="Char2"/>
    <w:uiPriority w:val="1"/>
    <w:qFormat/>
    <w:rsid w:val="00602738"/>
    <w:pPr>
      <w:widowControl/>
    </w:pPr>
    <w:rPr>
      <w:rFonts w:asciiTheme="minorHAnsi" w:hAnsiTheme="minorHAnsi" w:cstheme="minorBidi"/>
      <w:sz w:val="22"/>
      <w:szCs w:val="22"/>
      <w:lang w:val="en-US"/>
    </w:rPr>
  </w:style>
  <w:style w:type="character" w:customStyle="1" w:styleId="Char2">
    <w:name w:val="无间隔 Char"/>
    <w:basedOn w:val="a0"/>
    <w:link w:val="a8"/>
    <w:uiPriority w:val="1"/>
    <w:rsid w:val="00602738"/>
    <w:rPr>
      <w:rFonts w:asciiTheme="minorHAnsi" w:hAnsiTheme="minorHAnsi" w:cstheme="minorBidi"/>
      <w:sz w:val="22"/>
      <w:szCs w:val="22"/>
      <w:lang w:val="en-US"/>
    </w:rPr>
  </w:style>
  <w:style w:type="paragraph" w:styleId="TOC">
    <w:name w:val="TOC Heading"/>
    <w:basedOn w:val="1"/>
    <w:next w:val="a"/>
    <w:uiPriority w:val="39"/>
    <w:semiHidden/>
    <w:unhideWhenUsed/>
    <w:qFormat/>
    <w:rsid w:val="008E38FF"/>
    <w:pPr>
      <w:widowControl/>
      <w:spacing w:before="480" w:after="0" w:line="276" w:lineRule="auto"/>
      <w:outlineLvl w:val="9"/>
    </w:pPr>
    <w:rPr>
      <w:rFonts w:asciiTheme="majorHAnsi" w:eastAsiaTheme="majorEastAsia" w:hAnsiTheme="majorHAnsi" w:cstheme="majorBidi"/>
      <w:color w:val="365F91" w:themeColor="accent1" w:themeShade="BF"/>
      <w:kern w:val="0"/>
      <w:szCs w:val="28"/>
      <w:lang w:val="en-US"/>
    </w:rPr>
  </w:style>
  <w:style w:type="paragraph" w:styleId="11">
    <w:name w:val="toc 1"/>
    <w:basedOn w:val="a"/>
    <w:next w:val="a"/>
    <w:autoRedefine/>
    <w:uiPriority w:val="39"/>
    <w:unhideWhenUsed/>
    <w:rsid w:val="008E38FF"/>
  </w:style>
  <w:style w:type="paragraph" w:styleId="21">
    <w:name w:val="toc 2"/>
    <w:basedOn w:val="a"/>
    <w:next w:val="a"/>
    <w:autoRedefine/>
    <w:uiPriority w:val="39"/>
    <w:unhideWhenUsed/>
    <w:rsid w:val="008E38FF"/>
    <w:pPr>
      <w:ind w:leftChars="200" w:left="420"/>
    </w:pPr>
  </w:style>
  <w:style w:type="paragraph" w:styleId="40">
    <w:name w:val="toc 4"/>
    <w:basedOn w:val="a"/>
    <w:next w:val="a"/>
    <w:autoRedefine/>
    <w:uiPriority w:val="39"/>
    <w:unhideWhenUsed/>
    <w:rsid w:val="008E38FF"/>
    <w:pPr>
      <w:ind w:leftChars="600" w:left="1260"/>
      <w:jc w:val="both"/>
    </w:pPr>
    <w:rPr>
      <w:rFonts w:asciiTheme="minorHAnsi" w:eastAsiaTheme="minorEastAsia" w:hAnsiTheme="minorHAnsi" w:cstheme="minorBidi"/>
      <w:color w:val="auto"/>
      <w:kern w:val="2"/>
      <w:sz w:val="21"/>
      <w:szCs w:val="22"/>
      <w:lang w:val="en-US"/>
    </w:rPr>
  </w:style>
  <w:style w:type="paragraph" w:styleId="50">
    <w:name w:val="toc 5"/>
    <w:basedOn w:val="a"/>
    <w:next w:val="a"/>
    <w:autoRedefine/>
    <w:uiPriority w:val="39"/>
    <w:unhideWhenUsed/>
    <w:rsid w:val="008E38FF"/>
    <w:pPr>
      <w:ind w:leftChars="800" w:left="1680"/>
      <w:jc w:val="both"/>
    </w:pPr>
    <w:rPr>
      <w:rFonts w:asciiTheme="minorHAnsi" w:eastAsiaTheme="minorEastAsia" w:hAnsiTheme="minorHAnsi" w:cstheme="minorBidi"/>
      <w:color w:val="auto"/>
      <w:kern w:val="2"/>
      <w:sz w:val="21"/>
      <w:szCs w:val="22"/>
      <w:lang w:val="en-US"/>
    </w:rPr>
  </w:style>
  <w:style w:type="paragraph" w:styleId="60">
    <w:name w:val="toc 6"/>
    <w:basedOn w:val="a"/>
    <w:next w:val="a"/>
    <w:autoRedefine/>
    <w:uiPriority w:val="39"/>
    <w:unhideWhenUsed/>
    <w:rsid w:val="008E38FF"/>
    <w:pPr>
      <w:ind w:leftChars="1000" w:left="2100"/>
      <w:jc w:val="both"/>
    </w:pPr>
    <w:rPr>
      <w:rFonts w:asciiTheme="minorHAnsi" w:eastAsiaTheme="minorEastAsia" w:hAnsiTheme="minorHAnsi" w:cstheme="minorBidi"/>
      <w:color w:val="auto"/>
      <w:kern w:val="2"/>
      <w:sz w:val="21"/>
      <w:szCs w:val="22"/>
      <w:lang w:val="en-US"/>
    </w:rPr>
  </w:style>
  <w:style w:type="paragraph" w:styleId="7">
    <w:name w:val="toc 7"/>
    <w:basedOn w:val="a"/>
    <w:next w:val="a"/>
    <w:autoRedefine/>
    <w:uiPriority w:val="39"/>
    <w:unhideWhenUsed/>
    <w:rsid w:val="008E38FF"/>
    <w:pPr>
      <w:ind w:leftChars="1200" w:left="2520"/>
      <w:jc w:val="both"/>
    </w:pPr>
    <w:rPr>
      <w:rFonts w:asciiTheme="minorHAnsi" w:eastAsiaTheme="minorEastAsia" w:hAnsiTheme="minorHAnsi" w:cstheme="minorBidi"/>
      <w:color w:val="auto"/>
      <w:kern w:val="2"/>
      <w:sz w:val="21"/>
      <w:szCs w:val="22"/>
      <w:lang w:val="en-US"/>
    </w:rPr>
  </w:style>
  <w:style w:type="paragraph" w:styleId="8">
    <w:name w:val="toc 8"/>
    <w:basedOn w:val="a"/>
    <w:next w:val="a"/>
    <w:autoRedefine/>
    <w:uiPriority w:val="39"/>
    <w:unhideWhenUsed/>
    <w:rsid w:val="008E38FF"/>
    <w:pPr>
      <w:ind w:leftChars="1400" w:left="2940"/>
      <w:jc w:val="both"/>
    </w:pPr>
    <w:rPr>
      <w:rFonts w:asciiTheme="minorHAnsi" w:eastAsiaTheme="minorEastAsia" w:hAnsiTheme="minorHAnsi" w:cstheme="minorBidi"/>
      <w:color w:val="auto"/>
      <w:kern w:val="2"/>
      <w:sz w:val="21"/>
      <w:szCs w:val="22"/>
      <w:lang w:val="en-US"/>
    </w:rPr>
  </w:style>
  <w:style w:type="paragraph" w:styleId="9">
    <w:name w:val="toc 9"/>
    <w:basedOn w:val="a"/>
    <w:next w:val="a"/>
    <w:autoRedefine/>
    <w:uiPriority w:val="39"/>
    <w:unhideWhenUsed/>
    <w:rsid w:val="008E38FF"/>
    <w:pPr>
      <w:ind w:leftChars="1600" w:left="3360"/>
      <w:jc w:val="both"/>
    </w:pPr>
    <w:rPr>
      <w:rFonts w:asciiTheme="minorHAnsi" w:eastAsiaTheme="minorEastAsia" w:hAnsiTheme="minorHAnsi" w:cstheme="minorBidi"/>
      <w:color w:val="auto"/>
      <w:kern w:val="2"/>
      <w:sz w:val="21"/>
      <w:szCs w:val="22"/>
      <w:lang w:val="en-US"/>
    </w:rPr>
  </w:style>
  <w:style w:type="paragraph" w:styleId="a9">
    <w:name w:val="Balloon Text"/>
    <w:basedOn w:val="a"/>
    <w:link w:val="Char3"/>
    <w:uiPriority w:val="99"/>
    <w:semiHidden/>
    <w:unhideWhenUsed/>
    <w:rsid w:val="008E38FF"/>
    <w:rPr>
      <w:sz w:val="18"/>
      <w:szCs w:val="18"/>
    </w:rPr>
  </w:style>
  <w:style w:type="character" w:customStyle="1" w:styleId="Char3">
    <w:name w:val="批注框文本 Char"/>
    <w:basedOn w:val="a0"/>
    <w:link w:val="a9"/>
    <w:uiPriority w:val="99"/>
    <w:semiHidden/>
    <w:rsid w:val="008E38FF"/>
    <w:rPr>
      <w:rFonts w:eastAsia="Courier New"/>
      <w:color w:val="000000"/>
      <w:sz w:val="18"/>
      <w:szCs w:val="18"/>
    </w:rPr>
  </w:style>
  <w:style w:type="character" w:customStyle="1" w:styleId="Bodytext5">
    <w:name w:val="Body text (5)_"/>
    <w:basedOn w:val="a0"/>
    <w:link w:val="Bodytext50"/>
    <w:locked/>
    <w:rsid w:val="00C1310D"/>
    <w:rPr>
      <w:rFonts w:ascii="MS Mincho" w:eastAsia="MS Mincho" w:hAnsi="MS Mincho" w:cs="MS Mincho"/>
      <w:sz w:val="22"/>
      <w:szCs w:val="22"/>
      <w:shd w:val="clear" w:color="auto" w:fill="FFFFFF"/>
      <w:lang w:val="en-US"/>
    </w:rPr>
  </w:style>
  <w:style w:type="paragraph" w:customStyle="1" w:styleId="Bodytext50">
    <w:name w:val="Body text (5)"/>
    <w:basedOn w:val="a"/>
    <w:link w:val="Bodytext5"/>
    <w:rsid w:val="00C1310D"/>
    <w:pPr>
      <w:shd w:val="clear" w:color="auto" w:fill="FFFFFF"/>
      <w:spacing w:before="840" w:after="540" w:line="0" w:lineRule="atLeast"/>
    </w:pPr>
    <w:rPr>
      <w:rFonts w:ascii="MS Mincho" w:eastAsia="MS Mincho" w:hAnsi="MS Mincho" w:cs="MS Mincho"/>
      <w:color w:val="auto"/>
      <w:sz w:val="22"/>
      <w:szCs w:val="22"/>
      <w:lang w:val="en-US"/>
    </w:rPr>
  </w:style>
  <w:style w:type="character" w:customStyle="1" w:styleId="hg1">
    <w:name w:val="hg1"/>
    <w:rsid w:val="003801CF"/>
    <w:rPr>
      <w:rFonts w:ascii="ˎ̥" w:hAnsi="ˎ̥"/>
      <w:color w:val="666666"/>
      <w:sz w:val="18"/>
      <w:szCs w:val="18"/>
    </w:rPr>
  </w:style>
  <w:style w:type="character" w:styleId="aa">
    <w:name w:val="annotation reference"/>
    <w:rsid w:val="003801CF"/>
    <w:rPr>
      <w:sz w:val="21"/>
      <w:szCs w:val="21"/>
    </w:rPr>
  </w:style>
  <w:style w:type="character" w:customStyle="1" w:styleId="Char4">
    <w:name w:val="批注文字 Char"/>
    <w:link w:val="ab"/>
    <w:rsid w:val="003801CF"/>
    <w:rPr>
      <w:rFonts w:ascii="Times New Roman" w:eastAsia="宋体" w:hAnsi="Times New Roman" w:cs="Times New Roman"/>
    </w:rPr>
  </w:style>
  <w:style w:type="paragraph" w:styleId="ab">
    <w:name w:val="annotation text"/>
    <w:basedOn w:val="a"/>
    <w:link w:val="Char4"/>
    <w:rsid w:val="003801CF"/>
    <w:rPr>
      <w:rFonts w:ascii="Times New Roman" w:eastAsia="宋体" w:hAnsi="Times New Roman" w:cs="Times New Roman"/>
      <w:color w:val="auto"/>
    </w:rPr>
  </w:style>
  <w:style w:type="character" w:customStyle="1" w:styleId="Char10">
    <w:name w:val="批注文字 Char1"/>
    <w:basedOn w:val="a0"/>
    <w:uiPriority w:val="99"/>
    <w:semiHidden/>
    <w:rsid w:val="003801CF"/>
    <w:rPr>
      <w:rFonts w:eastAsia="Courier New"/>
      <w:color w:val="000000"/>
    </w:rPr>
  </w:style>
  <w:style w:type="character" w:customStyle="1" w:styleId="unnamed11">
    <w:name w:val="unnamed11"/>
    <w:rsid w:val="00D721F5"/>
    <w:rPr>
      <w:spacing w:val="12"/>
      <w:sz w:val="22"/>
      <w:szCs w:val="22"/>
      <w:bdr w:val="none" w:sz="0" w:space="0" w:color="auto" w:frame="1"/>
    </w:rPr>
  </w:style>
  <w:style w:type="paragraph" w:customStyle="1" w:styleId="Char1CharCharChar">
    <w:name w:val="Char1 Char Char Char"/>
    <w:basedOn w:val="a"/>
    <w:rsid w:val="00D70BBF"/>
    <w:pPr>
      <w:jc w:val="both"/>
    </w:pPr>
    <w:rPr>
      <w:rFonts w:ascii="Times New Roman" w:eastAsia="宋体" w:hAnsi="Times New Roman" w:cs="Times New Roman"/>
      <w:color w:val="auto"/>
      <w:kern w:val="2"/>
      <w:sz w:val="21"/>
      <w:lang w:val="en-US"/>
    </w:rPr>
  </w:style>
  <w:style w:type="paragraph" w:styleId="22">
    <w:name w:val="Body Text 2"/>
    <w:basedOn w:val="a"/>
    <w:link w:val="2Char0"/>
    <w:rsid w:val="00C73A53"/>
    <w:pPr>
      <w:spacing w:after="120" w:line="480" w:lineRule="auto"/>
      <w:ind w:firstLine="482"/>
      <w:jc w:val="both"/>
    </w:pPr>
    <w:rPr>
      <w:rFonts w:ascii="Calibri" w:eastAsia="宋体" w:hAnsi="Calibri" w:cs="Times New Roman"/>
      <w:color w:val="auto"/>
      <w:kern w:val="2"/>
      <w:lang/>
    </w:rPr>
  </w:style>
  <w:style w:type="character" w:customStyle="1" w:styleId="23">
    <w:name w:val="正文文本 2 字符"/>
    <w:basedOn w:val="a0"/>
    <w:uiPriority w:val="99"/>
    <w:semiHidden/>
    <w:rsid w:val="00C73A53"/>
    <w:rPr>
      <w:rFonts w:eastAsia="Courier New"/>
      <w:color w:val="000000"/>
    </w:rPr>
  </w:style>
  <w:style w:type="character" w:customStyle="1" w:styleId="2Char0">
    <w:name w:val="正文文本 2 Char"/>
    <w:link w:val="22"/>
    <w:rsid w:val="00C73A53"/>
    <w:rPr>
      <w:rFonts w:ascii="Calibri" w:eastAsia="宋体" w:hAnsi="Calibri" w:cs="Times New Roman"/>
      <w:kern w:val="2"/>
      <w:lang/>
    </w:rPr>
  </w:style>
</w:styles>
</file>

<file path=word/webSettings.xml><?xml version="1.0" encoding="utf-8"?>
<w:webSettings xmlns:r="http://schemas.openxmlformats.org/officeDocument/2006/relationships" xmlns:w="http://schemas.openxmlformats.org/wordprocessingml/2006/main">
  <w:divs>
    <w:div w:id="110321264">
      <w:bodyDiv w:val="1"/>
      <w:marLeft w:val="0"/>
      <w:marRight w:val="0"/>
      <w:marTop w:val="0"/>
      <w:marBottom w:val="0"/>
      <w:divBdr>
        <w:top w:val="none" w:sz="0" w:space="0" w:color="auto"/>
        <w:left w:val="none" w:sz="0" w:space="0" w:color="auto"/>
        <w:bottom w:val="none" w:sz="0" w:space="0" w:color="auto"/>
        <w:right w:val="none" w:sz="0" w:space="0" w:color="auto"/>
      </w:divBdr>
    </w:div>
    <w:div w:id="835850930">
      <w:bodyDiv w:val="1"/>
      <w:marLeft w:val="0"/>
      <w:marRight w:val="0"/>
      <w:marTop w:val="0"/>
      <w:marBottom w:val="0"/>
      <w:divBdr>
        <w:top w:val="none" w:sz="0" w:space="0" w:color="auto"/>
        <w:left w:val="none" w:sz="0" w:space="0" w:color="auto"/>
        <w:bottom w:val="none" w:sz="0" w:space="0" w:color="auto"/>
        <w:right w:val="none" w:sz="0" w:space="0" w:color="auto"/>
      </w:divBdr>
    </w:div>
    <w:div w:id="909462346">
      <w:bodyDiv w:val="1"/>
      <w:marLeft w:val="0"/>
      <w:marRight w:val="0"/>
      <w:marTop w:val="0"/>
      <w:marBottom w:val="0"/>
      <w:divBdr>
        <w:top w:val="none" w:sz="0" w:space="0" w:color="auto"/>
        <w:left w:val="none" w:sz="0" w:space="0" w:color="auto"/>
        <w:bottom w:val="none" w:sz="0" w:space="0" w:color="auto"/>
        <w:right w:val="none" w:sz="0" w:space="0" w:color="auto"/>
      </w:divBdr>
    </w:div>
    <w:div w:id="1118525125">
      <w:bodyDiv w:val="1"/>
      <w:marLeft w:val="0"/>
      <w:marRight w:val="0"/>
      <w:marTop w:val="0"/>
      <w:marBottom w:val="0"/>
      <w:divBdr>
        <w:top w:val="none" w:sz="0" w:space="0" w:color="auto"/>
        <w:left w:val="none" w:sz="0" w:space="0" w:color="auto"/>
        <w:bottom w:val="none" w:sz="0" w:space="0" w:color="auto"/>
        <w:right w:val="none" w:sz="0" w:space="0" w:color="auto"/>
      </w:divBdr>
    </w:div>
    <w:div w:id="1343357730">
      <w:bodyDiv w:val="1"/>
      <w:marLeft w:val="0"/>
      <w:marRight w:val="0"/>
      <w:marTop w:val="0"/>
      <w:marBottom w:val="0"/>
      <w:divBdr>
        <w:top w:val="none" w:sz="0" w:space="0" w:color="auto"/>
        <w:left w:val="none" w:sz="0" w:space="0" w:color="auto"/>
        <w:bottom w:val="none" w:sz="0" w:space="0" w:color="auto"/>
        <w:right w:val="none" w:sz="0" w:space="0" w:color="auto"/>
      </w:divBdr>
    </w:div>
    <w:div w:id="1453555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8FBB4-0ED4-4444-B796-3B675433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1645</Words>
  <Characters>9379</Characters>
  <Application>Microsoft Office Word</Application>
  <DocSecurity>0</DocSecurity>
  <Lines>78</Lines>
  <Paragraphs>22</Paragraphs>
  <ScaleCrop>false</ScaleCrop>
  <Company>Microsoft</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001091</cp:lastModifiedBy>
  <cp:revision>4</cp:revision>
  <cp:lastPrinted>2017-04-10T08:44:00Z</cp:lastPrinted>
  <dcterms:created xsi:type="dcterms:W3CDTF">2019-09-03T02:41:00Z</dcterms:created>
  <dcterms:modified xsi:type="dcterms:W3CDTF">2019-09-05T13:15:00Z</dcterms:modified>
</cp:coreProperties>
</file>