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119" w:rsidRDefault="00B50119">
      <w:pPr>
        <w:snapToGrid w:val="0"/>
        <w:spacing w:line="360" w:lineRule="auto"/>
        <w:ind w:leftChars="-257" w:left="-540" w:rightChars="-327" w:right="-687"/>
        <w:jc w:val="center"/>
        <w:rPr>
          <w:rFonts w:eastAsia="黑体"/>
          <w:b/>
          <w:sz w:val="44"/>
          <w:szCs w:val="52"/>
        </w:rPr>
      </w:pPr>
    </w:p>
    <w:p w:rsidR="00B50119" w:rsidRPr="00C17333" w:rsidRDefault="0040312E">
      <w:pPr>
        <w:snapToGrid w:val="0"/>
        <w:spacing w:line="360" w:lineRule="auto"/>
        <w:ind w:leftChars="-257" w:left="-540" w:rightChars="-327" w:right="-687"/>
        <w:jc w:val="center"/>
        <w:rPr>
          <w:rFonts w:eastAsia="黑体"/>
          <w:b/>
          <w:sz w:val="52"/>
          <w:szCs w:val="52"/>
        </w:rPr>
      </w:pPr>
      <w:r w:rsidRPr="00C17333">
        <w:rPr>
          <w:rFonts w:eastAsia="黑体" w:hint="eastAsia"/>
          <w:b/>
          <w:sz w:val="52"/>
          <w:szCs w:val="52"/>
        </w:rPr>
        <w:t>山西煤炭运销集团裕兴煤业有限公司</w:t>
      </w:r>
    </w:p>
    <w:p w:rsidR="00B50119" w:rsidRPr="00C17333" w:rsidRDefault="00335D1C">
      <w:pPr>
        <w:snapToGrid w:val="0"/>
        <w:spacing w:line="360" w:lineRule="auto"/>
        <w:ind w:leftChars="-257" w:left="-540" w:rightChars="-327" w:right="-687"/>
        <w:jc w:val="center"/>
        <w:rPr>
          <w:rFonts w:eastAsia="黑体"/>
          <w:b/>
          <w:spacing w:val="-20"/>
          <w:sz w:val="52"/>
          <w:szCs w:val="52"/>
        </w:rPr>
      </w:pPr>
      <w:r w:rsidRPr="00C17333">
        <w:rPr>
          <w:rFonts w:eastAsia="黑体" w:hint="eastAsia"/>
          <w:b/>
          <w:spacing w:val="-24"/>
          <w:sz w:val="52"/>
          <w:szCs w:val="52"/>
        </w:rPr>
        <w:t>高压电缆</w:t>
      </w:r>
      <w:r w:rsidR="006A7675" w:rsidRPr="00C17333">
        <w:rPr>
          <w:rFonts w:eastAsia="黑体" w:hint="eastAsia"/>
          <w:b/>
          <w:spacing w:val="-20"/>
          <w:sz w:val="52"/>
          <w:szCs w:val="52"/>
        </w:rPr>
        <w:t>（非招标）项目</w:t>
      </w:r>
    </w:p>
    <w:p w:rsidR="00B50119" w:rsidRPr="00C17333" w:rsidRDefault="006A7675">
      <w:pPr>
        <w:snapToGrid w:val="0"/>
        <w:spacing w:line="360" w:lineRule="auto"/>
        <w:jc w:val="center"/>
      </w:pPr>
      <w:r w:rsidRPr="00C17333">
        <w:cr/>
      </w:r>
    </w:p>
    <w:p w:rsidR="00B50119" w:rsidRPr="00C17333" w:rsidRDefault="00B50119">
      <w:pPr>
        <w:snapToGrid w:val="0"/>
        <w:jc w:val="center"/>
      </w:pPr>
    </w:p>
    <w:p w:rsidR="00335D1C" w:rsidRPr="00C17333" w:rsidRDefault="00335D1C">
      <w:pPr>
        <w:snapToGrid w:val="0"/>
        <w:jc w:val="center"/>
      </w:pPr>
    </w:p>
    <w:p w:rsidR="00B50119" w:rsidRPr="00C17333" w:rsidRDefault="00B50119">
      <w:pPr>
        <w:snapToGrid w:val="0"/>
        <w:jc w:val="center"/>
      </w:pPr>
    </w:p>
    <w:p w:rsidR="00B50119" w:rsidRPr="00C17333" w:rsidRDefault="00B50119">
      <w:pPr>
        <w:snapToGrid w:val="0"/>
        <w:jc w:val="center"/>
      </w:pPr>
    </w:p>
    <w:p w:rsidR="00B50119" w:rsidRPr="00C17333" w:rsidRDefault="006A7675">
      <w:pPr>
        <w:snapToGrid w:val="0"/>
        <w:jc w:val="center"/>
        <w:rPr>
          <w:rFonts w:ascii="Times New Roman" w:hAnsi="Times New Roman" w:cs="Times New Roman"/>
          <w:spacing w:val="40"/>
          <w:sz w:val="100"/>
          <w:szCs w:val="100"/>
        </w:rPr>
      </w:pPr>
      <w:r w:rsidRPr="00C17333">
        <w:rPr>
          <w:rFonts w:hint="eastAsia"/>
          <w:b/>
          <w:spacing w:val="40"/>
          <w:sz w:val="100"/>
          <w:szCs w:val="100"/>
        </w:rPr>
        <w:t>竞争性谈判</w:t>
      </w:r>
      <w:r w:rsidRPr="00C17333">
        <w:rPr>
          <w:b/>
          <w:spacing w:val="40"/>
          <w:sz w:val="100"/>
          <w:szCs w:val="100"/>
        </w:rPr>
        <w:t>文</w:t>
      </w:r>
      <w:r w:rsidRPr="00C17333">
        <w:rPr>
          <w:rFonts w:ascii="Times New Roman" w:hAnsi="Times New Roman" w:cs="Times New Roman"/>
          <w:b/>
          <w:spacing w:val="40"/>
          <w:sz w:val="100"/>
          <w:szCs w:val="100"/>
        </w:rPr>
        <w:t>件</w:t>
      </w:r>
      <w:r w:rsidRPr="00C17333">
        <w:rPr>
          <w:rFonts w:ascii="Times New Roman" w:eastAsia="黑体" w:hAnsi="Times New Roman" w:cs="Times New Roman"/>
          <w:b/>
          <w:spacing w:val="40"/>
          <w:sz w:val="100"/>
          <w:szCs w:val="100"/>
        </w:rPr>
        <w:cr/>
      </w:r>
      <w:r w:rsidRPr="00C17333">
        <w:rPr>
          <w:rFonts w:ascii="Times New Roman" w:eastAsia="黑体" w:hAnsi="Times New Roman" w:cs="Times New Roman"/>
          <w:b/>
          <w:spacing w:val="10"/>
          <w:sz w:val="36"/>
          <w:szCs w:val="36"/>
        </w:rPr>
        <w:t>项目编号：</w:t>
      </w:r>
      <w:r w:rsidR="008819DD" w:rsidRPr="00C17333">
        <w:rPr>
          <w:rFonts w:ascii="Times New Roman" w:eastAsia="黑体" w:hAnsi="Times New Roman" w:cs="Times New Roman"/>
          <w:b/>
          <w:spacing w:val="10"/>
          <w:sz w:val="36"/>
          <w:szCs w:val="36"/>
        </w:rPr>
        <w:t>0632-1820HW2L</w:t>
      </w:r>
      <w:r w:rsidR="0090546A" w:rsidRPr="00C17333">
        <w:rPr>
          <w:rFonts w:ascii="Times New Roman" w:eastAsia="黑体" w:hAnsi="Times New Roman" w:cs="Times New Roman"/>
          <w:b/>
          <w:spacing w:val="10"/>
          <w:sz w:val="36"/>
          <w:szCs w:val="36"/>
        </w:rPr>
        <w:t>1568</w:t>
      </w:r>
    </w:p>
    <w:p w:rsidR="00B50119" w:rsidRPr="00C17333" w:rsidRDefault="00B50119">
      <w:pPr>
        <w:snapToGrid w:val="0"/>
        <w:jc w:val="center"/>
      </w:pPr>
    </w:p>
    <w:p w:rsidR="00B50119" w:rsidRPr="00C17333" w:rsidRDefault="00B50119">
      <w:pPr>
        <w:snapToGrid w:val="0"/>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B50119">
      <w:pPr>
        <w:spacing w:line="360" w:lineRule="auto"/>
        <w:ind w:leftChars="-1" w:left="-2"/>
        <w:jc w:val="center"/>
        <w:rPr>
          <w:rFonts w:eastAsia="黑体"/>
          <w:b/>
          <w:spacing w:val="10"/>
          <w:sz w:val="28"/>
          <w:szCs w:val="28"/>
        </w:rPr>
      </w:pP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w:t>
      </w:r>
      <w:r w:rsidRPr="00C17333">
        <w:rPr>
          <w:rFonts w:eastAsia="黑体"/>
          <w:b/>
          <w:spacing w:val="10"/>
          <w:sz w:val="32"/>
          <w:szCs w:val="32"/>
        </w:rPr>
        <w:t xml:space="preserve">  </w:t>
      </w:r>
      <w:r w:rsidRPr="00C17333">
        <w:rPr>
          <w:rFonts w:eastAsia="黑体" w:hint="eastAsia"/>
          <w:b/>
          <w:spacing w:val="10"/>
          <w:sz w:val="32"/>
          <w:szCs w:val="32"/>
        </w:rPr>
        <w:t>购</w:t>
      </w:r>
      <w:r w:rsidRPr="00C17333">
        <w:rPr>
          <w:rFonts w:eastAsia="黑体"/>
          <w:b/>
          <w:spacing w:val="10"/>
          <w:sz w:val="32"/>
          <w:szCs w:val="32"/>
        </w:rPr>
        <w:t xml:space="preserve">  </w:t>
      </w:r>
      <w:r w:rsidRPr="00C17333">
        <w:rPr>
          <w:rFonts w:eastAsia="黑体"/>
          <w:b/>
          <w:spacing w:val="10"/>
          <w:sz w:val="32"/>
          <w:szCs w:val="32"/>
        </w:rPr>
        <w:t>人：</w:t>
      </w:r>
      <w:r w:rsidR="0040312E" w:rsidRPr="00C17333">
        <w:rPr>
          <w:rFonts w:eastAsia="黑体"/>
          <w:b/>
          <w:spacing w:val="10"/>
          <w:sz w:val="32"/>
          <w:szCs w:val="32"/>
        </w:rPr>
        <w:t>山西煤炭运销集团裕兴煤业有限公司</w:t>
      </w:r>
    </w:p>
    <w:p w:rsidR="00B50119" w:rsidRPr="00C17333" w:rsidRDefault="006A7675">
      <w:pPr>
        <w:spacing w:line="360" w:lineRule="auto"/>
        <w:ind w:rightChars="-70" w:right="-147" w:firstLineChars="300" w:firstLine="1024"/>
        <w:rPr>
          <w:rFonts w:eastAsia="黑体"/>
          <w:b/>
          <w:spacing w:val="10"/>
          <w:sz w:val="32"/>
          <w:szCs w:val="32"/>
        </w:rPr>
      </w:pPr>
      <w:r w:rsidRPr="00C17333">
        <w:rPr>
          <w:rFonts w:eastAsia="黑体" w:hint="eastAsia"/>
          <w:b/>
          <w:spacing w:val="10"/>
          <w:sz w:val="32"/>
          <w:szCs w:val="32"/>
        </w:rPr>
        <w:t>采购</w:t>
      </w:r>
      <w:r w:rsidRPr="00C17333">
        <w:rPr>
          <w:rFonts w:eastAsia="黑体"/>
          <w:b/>
          <w:spacing w:val="10"/>
          <w:sz w:val="32"/>
          <w:szCs w:val="32"/>
        </w:rPr>
        <w:t>代理机构：</w:t>
      </w:r>
      <w:bookmarkStart w:id="0" w:name="_Hlk503789083"/>
      <w:r w:rsidRPr="00C17333">
        <w:rPr>
          <w:rFonts w:eastAsia="黑体"/>
          <w:b/>
          <w:spacing w:val="10"/>
          <w:sz w:val="32"/>
          <w:szCs w:val="32"/>
        </w:rPr>
        <w:t>山西省国际招标有限公司</w:t>
      </w:r>
      <w:bookmarkEnd w:id="0"/>
    </w:p>
    <w:p w:rsidR="00B50119" w:rsidRPr="00C17333" w:rsidRDefault="00B50119">
      <w:pPr>
        <w:spacing w:line="360" w:lineRule="auto"/>
        <w:jc w:val="center"/>
        <w:rPr>
          <w:rFonts w:eastAsia="黑体"/>
          <w:b/>
          <w:sz w:val="28"/>
          <w:szCs w:val="28"/>
        </w:rPr>
      </w:pPr>
    </w:p>
    <w:p w:rsidR="00B50119" w:rsidRPr="00C17333" w:rsidRDefault="00B50119">
      <w:pPr>
        <w:spacing w:line="360" w:lineRule="auto"/>
        <w:jc w:val="center"/>
        <w:rPr>
          <w:rFonts w:eastAsia="黑体"/>
          <w:b/>
          <w:sz w:val="32"/>
          <w:szCs w:val="32"/>
        </w:rPr>
      </w:pPr>
    </w:p>
    <w:p w:rsidR="00B50119" w:rsidRPr="00C17333" w:rsidRDefault="009B139A">
      <w:pPr>
        <w:autoSpaceDE w:val="0"/>
        <w:autoSpaceDN w:val="0"/>
        <w:spacing w:line="360" w:lineRule="auto"/>
        <w:jc w:val="center"/>
        <w:rPr>
          <w:rFonts w:ascii="Times New Roman" w:eastAsia="黑体" w:hAnsi="Times New Roman" w:cs="Times New Roman"/>
          <w:b/>
          <w:bCs/>
          <w:color w:val="000000"/>
          <w:sz w:val="48"/>
          <w:szCs w:val="48"/>
          <w:lang w:val="zh-CN"/>
        </w:rPr>
      </w:pPr>
      <w:r w:rsidRPr="00C17333">
        <w:rPr>
          <w:rFonts w:ascii="Times New Roman" w:eastAsia="黑体" w:hAnsi="Times New Roman" w:cs="Times New Roman"/>
          <w:b/>
          <w:bCs/>
          <w:kern w:val="44"/>
          <w:sz w:val="32"/>
          <w:szCs w:val="32"/>
        </w:rPr>
        <w:t>2018</w:t>
      </w:r>
      <w:r w:rsidRPr="00C17333">
        <w:rPr>
          <w:rFonts w:ascii="Times New Roman" w:eastAsia="黑体" w:hAnsi="Times New Roman" w:cs="Times New Roman"/>
          <w:b/>
          <w:bCs/>
          <w:kern w:val="44"/>
          <w:sz w:val="32"/>
          <w:szCs w:val="32"/>
        </w:rPr>
        <w:t>年</w:t>
      </w:r>
      <w:r w:rsidRPr="00C17333">
        <w:rPr>
          <w:rFonts w:ascii="Times New Roman" w:eastAsia="黑体" w:hAnsi="Times New Roman" w:cs="Times New Roman"/>
          <w:b/>
          <w:bCs/>
          <w:kern w:val="44"/>
          <w:sz w:val="32"/>
          <w:szCs w:val="32"/>
        </w:rPr>
        <w:t>7</w:t>
      </w:r>
      <w:r w:rsidR="006A7675" w:rsidRPr="00C17333">
        <w:rPr>
          <w:rFonts w:ascii="Times New Roman" w:eastAsia="黑体" w:hAnsi="Times New Roman" w:cs="Times New Roman"/>
          <w:b/>
          <w:bCs/>
          <w:kern w:val="44"/>
          <w:sz w:val="32"/>
          <w:szCs w:val="32"/>
        </w:rPr>
        <w:t>月</w:t>
      </w: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autoSpaceDE w:val="0"/>
        <w:autoSpaceDN w:val="0"/>
        <w:adjustRightInd w:val="0"/>
        <w:ind w:firstLineChars="250" w:firstLine="803"/>
        <w:rPr>
          <w:rFonts w:ascii="宋体" w:cs="Times New Roman"/>
          <w:b/>
          <w:bCs/>
          <w:color w:val="000000"/>
          <w:sz w:val="32"/>
          <w:szCs w:val="32"/>
          <w:u w:val="single"/>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B50119" w:rsidRPr="00C17333" w:rsidRDefault="00B50119">
      <w:pPr>
        <w:spacing w:line="360" w:lineRule="auto"/>
        <w:rPr>
          <w:rFonts w:ascii="宋体" w:cs="Times New Roman"/>
          <w:color w:val="000000"/>
          <w:sz w:val="32"/>
          <w:szCs w:val="32"/>
          <w:lang w:val="zh-CN"/>
        </w:rPr>
      </w:pPr>
    </w:p>
    <w:p w:rsidR="00737855" w:rsidRPr="00C17333" w:rsidRDefault="00737855">
      <w:pPr>
        <w:spacing w:line="360" w:lineRule="auto"/>
        <w:jc w:val="center"/>
        <w:rPr>
          <w:rFonts w:ascii="宋体" w:hAnsi="宋体" w:cs="宋体"/>
          <w:color w:val="000000"/>
          <w:sz w:val="48"/>
          <w:szCs w:val="48"/>
          <w:lang w:val="zh-CN"/>
        </w:rPr>
      </w:pPr>
      <w:r w:rsidRPr="00C17333">
        <w:rPr>
          <w:rFonts w:ascii="宋体" w:hAnsi="宋体" w:cs="宋体"/>
          <w:color w:val="000000"/>
          <w:sz w:val="48"/>
          <w:szCs w:val="48"/>
          <w:lang w:val="zh-CN"/>
        </w:rPr>
        <w:br w:type="page"/>
      </w:r>
    </w:p>
    <w:p w:rsidR="00B50119" w:rsidRPr="00C17333" w:rsidRDefault="0040312E">
      <w:pPr>
        <w:spacing w:line="360" w:lineRule="auto"/>
        <w:jc w:val="center"/>
        <w:rPr>
          <w:rFonts w:ascii="宋体" w:hAnsi="宋体" w:cs="宋体"/>
          <w:color w:val="000000"/>
          <w:sz w:val="48"/>
          <w:szCs w:val="48"/>
          <w:u w:val="single"/>
          <w:lang w:val="zh-CN"/>
        </w:rPr>
      </w:pPr>
      <w:r w:rsidRPr="00C17333">
        <w:rPr>
          <w:rFonts w:ascii="宋体" w:hAnsi="宋体" w:cs="宋体" w:hint="eastAsia"/>
          <w:color w:val="000000"/>
          <w:sz w:val="48"/>
          <w:szCs w:val="48"/>
          <w:u w:val="single"/>
          <w:lang w:val="zh-CN"/>
        </w:rPr>
        <w:lastRenderedPageBreak/>
        <w:t>山西煤炭运销集团裕兴煤业有限公司</w:t>
      </w:r>
    </w:p>
    <w:p w:rsidR="00B50119" w:rsidRPr="00C17333" w:rsidRDefault="00335D1C">
      <w:pPr>
        <w:spacing w:line="360" w:lineRule="auto"/>
        <w:jc w:val="center"/>
        <w:rPr>
          <w:rFonts w:ascii="宋体" w:cs="Times New Roman"/>
          <w:color w:val="000000"/>
          <w:spacing w:val="-20"/>
          <w:sz w:val="48"/>
          <w:szCs w:val="48"/>
          <w:lang w:val="zh-CN"/>
        </w:rPr>
      </w:pPr>
      <w:r w:rsidRPr="00C17333">
        <w:rPr>
          <w:rFonts w:ascii="宋体" w:hAnsi="宋体" w:cs="宋体" w:hint="eastAsia"/>
          <w:color w:val="000000"/>
          <w:spacing w:val="-20"/>
          <w:sz w:val="48"/>
          <w:szCs w:val="48"/>
          <w:u w:val="single"/>
          <w:lang w:val="zh-CN"/>
        </w:rPr>
        <w:t>高压电缆</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非招标</w:t>
      </w:r>
      <w:r w:rsidR="006A7675" w:rsidRPr="00C17333">
        <w:rPr>
          <w:rFonts w:ascii="宋体" w:hAnsi="宋体" w:cs="宋体"/>
          <w:color w:val="000000"/>
          <w:spacing w:val="-20"/>
          <w:sz w:val="48"/>
          <w:szCs w:val="48"/>
          <w:lang w:val="zh-CN"/>
        </w:rPr>
        <w:t>)</w:t>
      </w:r>
      <w:r w:rsidR="006A7675" w:rsidRPr="00C17333">
        <w:rPr>
          <w:rFonts w:ascii="宋体" w:hAnsi="宋体" w:cs="宋体" w:hint="eastAsia"/>
          <w:color w:val="000000"/>
          <w:spacing w:val="-20"/>
          <w:sz w:val="48"/>
          <w:szCs w:val="48"/>
          <w:lang w:val="zh-CN"/>
        </w:rPr>
        <w:t>项目</w:t>
      </w:r>
    </w:p>
    <w:p w:rsidR="00B50119" w:rsidRPr="00C17333" w:rsidRDefault="00B50119">
      <w:pPr>
        <w:spacing w:line="360" w:lineRule="auto"/>
        <w:jc w:val="center"/>
        <w:rPr>
          <w:rFonts w:cs="Times New Roman"/>
          <w:b/>
          <w:bCs/>
          <w:color w:val="000000"/>
          <w:sz w:val="44"/>
          <w:szCs w:val="44"/>
        </w:rPr>
      </w:pPr>
    </w:p>
    <w:p w:rsidR="00B50119" w:rsidRPr="00C17333" w:rsidRDefault="00B50119">
      <w:pPr>
        <w:spacing w:line="360" w:lineRule="auto"/>
        <w:jc w:val="center"/>
        <w:rPr>
          <w:rFonts w:cs="Times New Roman"/>
          <w:b/>
          <w:bCs/>
          <w:color w:val="000000"/>
          <w:sz w:val="44"/>
          <w:szCs w:val="44"/>
        </w:rPr>
      </w:pP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pacing w:val="80"/>
          <w:sz w:val="60"/>
          <w:szCs w:val="60"/>
        </w:rPr>
        <w:t>竞争性谈判文件</w:t>
      </w:r>
    </w:p>
    <w:p w:rsidR="00B50119" w:rsidRPr="00C17333" w:rsidRDefault="006A7675">
      <w:pPr>
        <w:spacing w:line="360" w:lineRule="auto"/>
        <w:jc w:val="center"/>
        <w:rPr>
          <w:rFonts w:ascii="宋体" w:cs="Times New Roman"/>
          <w:b/>
          <w:bCs/>
          <w:color w:val="000000"/>
          <w:spacing w:val="80"/>
          <w:sz w:val="72"/>
          <w:szCs w:val="72"/>
        </w:rPr>
      </w:pPr>
      <w:r w:rsidRPr="00C17333">
        <w:rPr>
          <w:rFonts w:ascii="宋体" w:hAnsi="宋体" w:cs="宋体" w:hint="eastAsia"/>
          <w:color w:val="000000"/>
          <w:sz w:val="32"/>
          <w:szCs w:val="32"/>
        </w:rPr>
        <w:t>项目编号：</w:t>
      </w:r>
      <w:r w:rsidR="008819DD" w:rsidRPr="00C17333">
        <w:rPr>
          <w:rFonts w:ascii="宋体" w:hAnsi="宋体" w:cs="宋体"/>
          <w:color w:val="000000"/>
          <w:sz w:val="32"/>
          <w:szCs w:val="32"/>
        </w:rPr>
        <w:t>0632-1820HW2L</w:t>
      </w:r>
      <w:r w:rsidR="0090546A" w:rsidRPr="00C17333">
        <w:rPr>
          <w:rFonts w:ascii="宋体" w:hAnsi="宋体" w:cs="宋体"/>
          <w:color w:val="000000"/>
          <w:sz w:val="32"/>
          <w:szCs w:val="32"/>
        </w:rPr>
        <w:t>1568</w:t>
      </w:r>
    </w:p>
    <w:p w:rsidR="00B50119" w:rsidRPr="00C17333" w:rsidRDefault="006A7675">
      <w:pPr>
        <w:tabs>
          <w:tab w:val="left" w:pos="4125"/>
          <w:tab w:val="right" w:pos="9355"/>
        </w:tabs>
        <w:jc w:val="center"/>
        <w:rPr>
          <w:rFonts w:ascii="宋体" w:cs="Times New Roman"/>
          <w:b/>
          <w:bCs/>
          <w:color w:val="000000"/>
          <w:sz w:val="28"/>
          <w:szCs w:val="28"/>
        </w:rPr>
      </w:pPr>
      <w:r w:rsidRPr="00C17333">
        <w:rPr>
          <w:rFonts w:ascii="宋体" w:hAnsi="宋体" w:cs="宋体"/>
          <w:b/>
          <w:bCs/>
          <w:color w:val="000000"/>
          <w:sz w:val="28"/>
          <w:szCs w:val="28"/>
        </w:rPr>
        <w:t xml:space="preserve">     </w:t>
      </w:r>
    </w:p>
    <w:p w:rsidR="00B50119" w:rsidRPr="00C17333" w:rsidRDefault="00B50119">
      <w:pPr>
        <w:snapToGrid w:val="0"/>
        <w:spacing w:line="360" w:lineRule="auto"/>
        <w:rPr>
          <w:rFonts w:ascii="宋体" w:cs="Times New Roman"/>
          <w:b/>
          <w:bCs/>
          <w:color w:val="000000"/>
          <w:sz w:val="30"/>
          <w:szCs w:val="30"/>
        </w:rPr>
      </w:pPr>
    </w:p>
    <w:p w:rsidR="00B50119" w:rsidRPr="00C17333" w:rsidRDefault="00B50119">
      <w:pPr>
        <w:snapToGrid w:val="0"/>
        <w:spacing w:line="360" w:lineRule="auto"/>
        <w:rPr>
          <w:rFonts w:ascii="宋体" w:cs="Times New Roman"/>
          <w:b/>
          <w:bCs/>
          <w:color w:val="000000"/>
          <w:sz w:val="30"/>
          <w:szCs w:val="30"/>
        </w:rPr>
      </w:pPr>
    </w:p>
    <w:p w:rsidR="00B50119" w:rsidRPr="00C17333" w:rsidRDefault="006A7675">
      <w:pPr>
        <w:autoSpaceDE w:val="0"/>
        <w:autoSpaceDN w:val="0"/>
        <w:adjustRightInd w:val="0"/>
        <w:rPr>
          <w:rFonts w:ascii="宋体" w:cs="Times New Roman"/>
          <w:color w:val="000000"/>
          <w:sz w:val="32"/>
          <w:szCs w:val="32"/>
          <w:lang w:val="zh-CN"/>
        </w:rPr>
      </w:pPr>
      <w:r w:rsidRPr="00C17333">
        <w:rPr>
          <w:rFonts w:ascii="宋体" w:hAnsi="宋体" w:cs="宋体"/>
          <w:b/>
          <w:bCs/>
          <w:color w:val="000000"/>
          <w:sz w:val="32"/>
          <w:szCs w:val="32"/>
        </w:rPr>
        <w:t xml:space="preserve"> </w:t>
      </w: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采购人：</w:t>
      </w:r>
      <w:r w:rsidRPr="00C17333">
        <w:rPr>
          <w:rFonts w:ascii="宋体" w:hAnsi="宋体" w:cs="宋体"/>
          <w:color w:val="000000"/>
          <w:sz w:val="32"/>
          <w:szCs w:val="32"/>
          <w:u w:val="single"/>
          <w:lang w:val="zh-CN"/>
        </w:rPr>
        <w:t xml:space="preserve">                             </w:t>
      </w:r>
      <w:r w:rsidRPr="00C17333">
        <w:rPr>
          <w:rFonts w:ascii="宋体" w:hAnsi="宋体" w:cs="宋体" w:hint="eastAsia"/>
          <w:color w:val="000000"/>
          <w:sz w:val="32"/>
          <w:szCs w:val="32"/>
          <w:lang w:val="zh-CN"/>
        </w:rPr>
        <w:t>（公章）</w:t>
      </w:r>
    </w:p>
    <w:p w:rsidR="00B50119" w:rsidRPr="00C17333" w:rsidRDefault="00B50119">
      <w:pPr>
        <w:autoSpaceDE w:val="0"/>
        <w:autoSpaceDN w:val="0"/>
        <w:adjustRightInd w:val="0"/>
        <w:spacing w:line="360" w:lineRule="exact"/>
        <w:ind w:firstLineChars="300" w:firstLine="960"/>
        <w:rPr>
          <w:rFonts w:ascii="宋体" w:cs="Times New Roman"/>
          <w:color w:val="000000"/>
          <w:sz w:val="32"/>
          <w:szCs w:val="32"/>
          <w:lang w:val="zh-CN"/>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lang w:val="zh-CN"/>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lang w:val="zh-CN"/>
        </w:rPr>
      </w:pPr>
      <w:r w:rsidRPr="00C17333">
        <w:rPr>
          <w:rFonts w:ascii="宋体" w:hAnsi="宋体" w:cs="宋体" w:hint="eastAsia"/>
          <w:color w:val="000000"/>
          <w:sz w:val="32"/>
          <w:szCs w:val="32"/>
          <w:lang w:val="zh-CN"/>
        </w:rPr>
        <w:t>（或其委托代理人）：</w:t>
      </w:r>
      <w:r w:rsidRPr="00C17333">
        <w:rPr>
          <w:rFonts w:ascii="宋体" w:hAnsi="宋体" w:cs="宋体"/>
          <w:color w:val="000000"/>
          <w:sz w:val="32"/>
          <w:szCs w:val="32"/>
          <w:u w:val="single"/>
          <w:lang w:val="zh-CN"/>
        </w:rPr>
        <w:t xml:space="preserve">       </w:t>
      </w:r>
      <w:r w:rsidRPr="00C17333">
        <w:rPr>
          <w:rFonts w:ascii="宋体" w:hAnsi="宋体" w:cs="宋体"/>
          <w:color w:val="000000"/>
          <w:sz w:val="32"/>
          <w:szCs w:val="32"/>
          <w:u w:val="single"/>
        </w:rPr>
        <w:t xml:space="preserve"> </w:t>
      </w:r>
      <w:r w:rsidRPr="00C17333">
        <w:rPr>
          <w:rFonts w:ascii="宋体" w:hAnsi="宋体" w:cs="宋体"/>
          <w:color w:val="000000"/>
          <w:sz w:val="32"/>
          <w:szCs w:val="32"/>
          <w:u w:val="single"/>
          <w:lang w:val="zh-CN"/>
        </w:rPr>
        <w:t xml:space="preserve">           </w:t>
      </w:r>
    </w:p>
    <w:p w:rsidR="00B50119" w:rsidRPr="00C17333" w:rsidRDefault="00B50119">
      <w:pPr>
        <w:autoSpaceDE w:val="0"/>
        <w:autoSpaceDN w:val="0"/>
        <w:adjustRightInd w:val="0"/>
        <w:spacing w:line="360" w:lineRule="exact"/>
        <w:ind w:firstLineChars="250" w:firstLine="800"/>
        <w:rPr>
          <w:rFonts w:ascii="宋体" w:cs="Times New Roman"/>
          <w:color w:val="000000"/>
          <w:sz w:val="32"/>
          <w:szCs w:val="32"/>
          <w:u w:val="single"/>
          <w:lang w:val="zh-CN"/>
        </w:rPr>
      </w:pPr>
    </w:p>
    <w:p w:rsidR="00B50119" w:rsidRPr="00C17333" w:rsidRDefault="006A7675">
      <w:pPr>
        <w:spacing w:line="360" w:lineRule="exact"/>
        <w:ind w:firstLineChars="245" w:firstLine="784"/>
        <w:rPr>
          <w:rFonts w:ascii="宋体" w:cs="Times New Roman"/>
          <w:color w:val="000000"/>
          <w:sz w:val="32"/>
          <w:szCs w:val="32"/>
          <w:u w:val="single"/>
        </w:rPr>
      </w:pPr>
      <w:r w:rsidRPr="00C17333">
        <w:rPr>
          <w:rFonts w:ascii="宋体" w:hAnsi="宋体" w:cs="宋体"/>
          <w:color w:val="000000"/>
          <w:sz w:val="32"/>
          <w:szCs w:val="32"/>
        </w:rPr>
        <w:t xml:space="preserve">                        </w:t>
      </w:r>
    </w:p>
    <w:p w:rsidR="00B50119" w:rsidRPr="00C17333" w:rsidRDefault="006A7675">
      <w:pPr>
        <w:spacing w:line="360" w:lineRule="exact"/>
        <w:ind w:firstLineChars="280" w:firstLine="896"/>
        <w:rPr>
          <w:rFonts w:ascii="宋体" w:cs="Times New Roman"/>
          <w:color w:val="000000"/>
          <w:sz w:val="32"/>
          <w:szCs w:val="32"/>
          <w:u w:val="single"/>
        </w:rPr>
      </w:pPr>
      <w:r w:rsidRPr="00C17333">
        <w:rPr>
          <w:rFonts w:ascii="宋体" w:hAnsi="宋体" w:cs="宋体" w:hint="eastAsia"/>
          <w:color w:val="000000"/>
          <w:sz w:val="32"/>
          <w:szCs w:val="32"/>
        </w:rPr>
        <w:t>采购代理机构：</w:t>
      </w:r>
      <w:r w:rsidRPr="00C17333">
        <w:rPr>
          <w:rFonts w:ascii="宋体" w:hAnsi="宋体" w:cs="宋体"/>
          <w:color w:val="000000"/>
          <w:sz w:val="32"/>
          <w:szCs w:val="32"/>
          <w:u w:val="single"/>
        </w:rPr>
        <w:t xml:space="preserve">                        </w:t>
      </w:r>
      <w:r w:rsidRPr="00C17333">
        <w:rPr>
          <w:rFonts w:ascii="宋体" w:hAnsi="宋体" w:cs="宋体" w:hint="eastAsia"/>
          <w:color w:val="000000"/>
          <w:sz w:val="32"/>
          <w:szCs w:val="32"/>
        </w:rPr>
        <w:t>（公章）</w:t>
      </w:r>
    </w:p>
    <w:p w:rsidR="00B50119" w:rsidRPr="00C17333" w:rsidRDefault="00B50119">
      <w:pPr>
        <w:spacing w:line="360" w:lineRule="exact"/>
        <w:ind w:firstLineChars="245" w:firstLine="882"/>
        <w:rPr>
          <w:rFonts w:ascii="宋体" w:cs="Times New Roman"/>
          <w:color w:val="000000"/>
          <w:spacing w:val="20"/>
          <w:sz w:val="32"/>
          <w:szCs w:val="32"/>
        </w:rPr>
      </w:pPr>
    </w:p>
    <w:p w:rsidR="00B50119" w:rsidRPr="00C17333" w:rsidRDefault="006A7675">
      <w:pPr>
        <w:autoSpaceDE w:val="0"/>
        <w:autoSpaceDN w:val="0"/>
        <w:adjustRightInd w:val="0"/>
        <w:spacing w:line="360" w:lineRule="exact"/>
        <w:ind w:firstLineChars="300" w:firstLine="960"/>
        <w:rPr>
          <w:rFonts w:ascii="宋体" w:cs="Times New Roman"/>
          <w:color w:val="000000"/>
          <w:sz w:val="32"/>
          <w:szCs w:val="32"/>
        </w:rPr>
      </w:pPr>
      <w:r w:rsidRPr="00C17333">
        <w:rPr>
          <w:rFonts w:ascii="宋体" w:hAnsi="宋体" w:cs="宋体" w:hint="eastAsia"/>
          <w:color w:val="000000"/>
          <w:sz w:val="32"/>
          <w:szCs w:val="32"/>
          <w:lang w:val="zh-CN"/>
        </w:rPr>
        <w:t>法定代表人</w:t>
      </w:r>
    </w:p>
    <w:p w:rsidR="00B50119" w:rsidRPr="00C17333" w:rsidRDefault="006A7675">
      <w:pPr>
        <w:autoSpaceDE w:val="0"/>
        <w:autoSpaceDN w:val="0"/>
        <w:adjustRightInd w:val="0"/>
        <w:spacing w:line="360" w:lineRule="exact"/>
        <w:ind w:firstLineChars="250" w:firstLine="800"/>
        <w:rPr>
          <w:rFonts w:ascii="宋体" w:cs="Times New Roman"/>
          <w:color w:val="000000"/>
          <w:sz w:val="32"/>
          <w:szCs w:val="32"/>
          <w:u w:val="single"/>
        </w:rPr>
      </w:pPr>
      <w:r w:rsidRPr="00C17333">
        <w:rPr>
          <w:rFonts w:ascii="宋体" w:hAnsi="宋体" w:cs="宋体" w:hint="eastAsia"/>
          <w:color w:val="000000"/>
          <w:sz w:val="32"/>
          <w:szCs w:val="32"/>
        </w:rPr>
        <w:t>（</w:t>
      </w:r>
      <w:r w:rsidRPr="00C17333">
        <w:rPr>
          <w:rFonts w:ascii="宋体" w:hAnsi="宋体" w:cs="宋体" w:hint="eastAsia"/>
          <w:color w:val="000000"/>
          <w:sz w:val="32"/>
          <w:szCs w:val="32"/>
          <w:lang w:val="zh-CN"/>
        </w:rPr>
        <w:t>或其委托代理人</w:t>
      </w:r>
      <w:r w:rsidRPr="00C17333">
        <w:rPr>
          <w:rFonts w:ascii="宋体" w:hAnsi="宋体" w:cs="宋体" w:hint="eastAsia"/>
          <w:color w:val="000000"/>
          <w:sz w:val="32"/>
          <w:szCs w:val="32"/>
        </w:rPr>
        <w:t>）：</w:t>
      </w:r>
      <w:r w:rsidRPr="00C17333">
        <w:rPr>
          <w:rFonts w:ascii="宋体" w:hAnsi="宋体" w:cs="宋体"/>
          <w:color w:val="000000"/>
          <w:sz w:val="32"/>
          <w:szCs w:val="32"/>
          <w:u w:val="single"/>
        </w:rPr>
        <w:t xml:space="preserve">                   </w:t>
      </w: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cs="Times New Roman"/>
          <w:color w:val="000000"/>
          <w:sz w:val="32"/>
          <w:szCs w:val="32"/>
        </w:rPr>
      </w:pPr>
    </w:p>
    <w:p w:rsidR="00B50119" w:rsidRPr="00C17333" w:rsidRDefault="00B50119">
      <w:pPr>
        <w:spacing w:line="360" w:lineRule="exact"/>
        <w:rPr>
          <w:rFonts w:ascii="宋体" w:hAnsi="宋体" w:cs="宋体"/>
          <w:color w:val="000000"/>
          <w:sz w:val="32"/>
          <w:szCs w:val="32"/>
        </w:rPr>
      </w:pPr>
    </w:p>
    <w:p w:rsidR="00B50119" w:rsidRPr="00C17333" w:rsidRDefault="006A7675">
      <w:pPr>
        <w:spacing w:line="360" w:lineRule="exact"/>
        <w:rPr>
          <w:rFonts w:ascii="宋体" w:cs="Times New Roman"/>
          <w:color w:val="000000"/>
          <w:sz w:val="32"/>
          <w:szCs w:val="32"/>
        </w:rPr>
      </w:pPr>
      <w:r w:rsidRPr="00C17333">
        <w:rPr>
          <w:rFonts w:ascii="宋体" w:hAnsi="宋体" w:cs="宋体" w:hint="eastAsia"/>
          <w:color w:val="000000"/>
          <w:sz w:val="32"/>
          <w:szCs w:val="32"/>
        </w:rPr>
        <w:t>编制人：高翔</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审核人：袁兆新</w:t>
      </w:r>
      <w:r w:rsidRPr="00C17333">
        <w:rPr>
          <w:rFonts w:ascii="宋体" w:hAnsi="宋体" w:cs="宋体"/>
          <w:color w:val="000000"/>
          <w:sz w:val="32"/>
          <w:szCs w:val="32"/>
        </w:rPr>
        <w:t xml:space="preserve">   </w:t>
      </w:r>
      <w:r w:rsidRPr="00C17333">
        <w:rPr>
          <w:rFonts w:ascii="宋体" w:hAnsi="宋体" w:cs="宋体" w:hint="eastAsia"/>
          <w:color w:val="000000"/>
          <w:sz w:val="32"/>
          <w:szCs w:val="32"/>
        </w:rPr>
        <w:t>项目负责人：王晓竑</w:t>
      </w:r>
    </w:p>
    <w:p w:rsidR="00B50119" w:rsidRPr="00C17333" w:rsidRDefault="009B139A" w:rsidP="0038644B">
      <w:pPr>
        <w:snapToGrid w:val="0"/>
        <w:spacing w:beforeLines="200" w:before="624" w:line="360" w:lineRule="exact"/>
        <w:ind w:firstLine="660"/>
        <w:jc w:val="center"/>
        <w:rPr>
          <w:rFonts w:ascii="宋体" w:hAnsi="宋体" w:cs="宋体"/>
          <w:color w:val="000000"/>
          <w:sz w:val="32"/>
          <w:szCs w:val="32"/>
        </w:rPr>
      </w:pPr>
      <w:r w:rsidRPr="00C17333">
        <w:rPr>
          <w:rFonts w:ascii="宋体" w:hAnsi="宋体" w:cs="宋体" w:hint="eastAsia"/>
          <w:color w:val="000000"/>
          <w:sz w:val="32"/>
          <w:szCs w:val="32"/>
        </w:rPr>
        <w:t>2</w:t>
      </w:r>
      <w:r w:rsidRPr="00C17333">
        <w:rPr>
          <w:rFonts w:ascii="宋体" w:hAnsi="宋体" w:cs="宋体"/>
          <w:color w:val="000000"/>
          <w:sz w:val="32"/>
          <w:szCs w:val="32"/>
        </w:rPr>
        <w:t>018</w:t>
      </w:r>
      <w:r w:rsidRPr="00C17333">
        <w:rPr>
          <w:rFonts w:ascii="宋体" w:hAnsi="宋体" w:cs="宋体" w:hint="eastAsia"/>
          <w:color w:val="000000"/>
          <w:sz w:val="32"/>
          <w:szCs w:val="32"/>
        </w:rPr>
        <w:t>年</w:t>
      </w:r>
      <w:r w:rsidRPr="00C17333">
        <w:rPr>
          <w:rFonts w:ascii="宋体" w:hAnsi="宋体" w:cs="宋体"/>
          <w:color w:val="000000"/>
          <w:sz w:val="32"/>
          <w:szCs w:val="32"/>
        </w:rPr>
        <w:t>7</w:t>
      </w:r>
      <w:r w:rsidR="006A7675" w:rsidRPr="00C17333">
        <w:rPr>
          <w:rFonts w:ascii="宋体" w:hAnsi="宋体" w:cs="宋体" w:hint="eastAsia"/>
          <w:color w:val="000000"/>
          <w:sz w:val="32"/>
          <w:szCs w:val="32"/>
        </w:rPr>
        <w:t>月</w:t>
      </w:r>
    </w:p>
    <w:p w:rsidR="00B50119" w:rsidRPr="00C17333" w:rsidRDefault="00B50119" w:rsidP="0038644B">
      <w:pPr>
        <w:snapToGrid w:val="0"/>
        <w:spacing w:beforeLines="200" w:before="624" w:line="360" w:lineRule="exact"/>
        <w:ind w:firstLine="660"/>
        <w:jc w:val="center"/>
        <w:rPr>
          <w:rFonts w:ascii="宋体" w:cs="Times New Roman"/>
          <w:color w:val="000000"/>
          <w:sz w:val="32"/>
          <w:szCs w:val="32"/>
        </w:rPr>
      </w:pPr>
    </w:p>
    <w:p w:rsidR="00B50119" w:rsidRPr="00C17333" w:rsidRDefault="00B50119">
      <w:pPr>
        <w:spacing w:line="360" w:lineRule="auto"/>
        <w:jc w:val="center"/>
        <w:rPr>
          <w:rFonts w:ascii="宋体" w:hAnsi="宋体" w:cs="宋体"/>
          <w:b/>
          <w:bCs/>
          <w:color w:val="000000"/>
          <w:sz w:val="36"/>
          <w:szCs w:val="36"/>
        </w:rPr>
      </w:pPr>
    </w:p>
    <w:p w:rsidR="00B50119" w:rsidRPr="00C17333" w:rsidRDefault="00B50119">
      <w:pPr>
        <w:spacing w:line="500" w:lineRule="exact"/>
        <w:ind w:firstLineChars="200" w:firstLine="723"/>
        <w:rPr>
          <w:rFonts w:ascii="宋体" w:hAnsi="宋体" w:cs="宋体"/>
          <w:b/>
          <w:bCs/>
          <w:color w:val="000000"/>
          <w:sz w:val="36"/>
          <w:szCs w:val="36"/>
        </w:rPr>
      </w:pPr>
      <w:bookmarkStart w:id="1" w:name="_Toc493692548"/>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50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p w:rsidR="00B50119" w:rsidRPr="00C17333" w:rsidRDefault="00B50119">
      <w:pPr>
        <w:spacing w:line="460" w:lineRule="exact"/>
        <w:ind w:firstLineChars="200" w:firstLine="480"/>
        <w:rPr>
          <w:rFonts w:ascii="宋体" w:cs="Times New Roman"/>
          <w:color w:val="000000"/>
          <w:sz w:val="24"/>
          <w:szCs w:val="24"/>
        </w:rPr>
      </w:pPr>
    </w:p>
    <w:sdt>
      <w:sdtPr>
        <w:rPr>
          <w:rFonts w:ascii="Calibri" w:eastAsia="宋体" w:hAnsi="Calibri" w:cs="Calibri"/>
          <w:color w:val="auto"/>
          <w:kern w:val="2"/>
          <w:sz w:val="21"/>
          <w:szCs w:val="21"/>
          <w:lang w:val="zh-CN"/>
        </w:rPr>
        <w:id w:val="-1120143953"/>
        <w:docPartObj>
          <w:docPartGallery w:val="Table of Contents"/>
          <w:docPartUnique/>
        </w:docPartObj>
      </w:sdtPr>
      <w:sdtEndPr>
        <w:rPr>
          <w:b/>
          <w:bCs/>
        </w:rPr>
      </w:sdtEndPr>
      <w:sdtContent>
        <w:p w:rsidR="009B0191" w:rsidRPr="00C17333" w:rsidRDefault="009B0191">
          <w:pPr>
            <w:pStyle w:val="TOC10"/>
            <w:jc w:val="center"/>
            <w:rPr>
              <w:rFonts w:ascii="Calibri" w:eastAsia="宋体" w:hAnsi="Calibri" w:cs="Calibri"/>
              <w:color w:val="auto"/>
              <w:kern w:val="2"/>
              <w:sz w:val="21"/>
              <w:szCs w:val="21"/>
              <w:lang w:val="zh-CN"/>
            </w:rPr>
          </w:pPr>
          <w:r w:rsidRPr="00C17333">
            <w:rPr>
              <w:rFonts w:ascii="Calibri" w:eastAsia="宋体" w:hAnsi="Calibri" w:cs="Calibri"/>
              <w:color w:val="auto"/>
              <w:kern w:val="2"/>
              <w:sz w:val="21"/>
              <w:szCs w:val="21"/>
              <w:lang w:val="zh-CN"/>
            </w:rPr>
            <w:br w:type="page"/>
          </w:r>
        </w:p>
        <w:p w:rsidR="00B50119" w:rsidRPr="00C17333" w:rsidRDefault="006A7675">
          <w:pPr>
            <w:pStyle w:val="TOC10"/>
            <w:jc w:val="center"/>
          </w:pPr>
          <w:r w:rsidRPr="00C17333">
            <w:rPr>
              <w:rFonts w:ascii="宋体" w:eastAsia="宋体" w:hAnsi="宋体"/>
              <w:b/>
              <w:color w:val="auto"/>
              <w:lang w:val="zh-CN"/>
            </w:rPr>
            <w:lastRenderedPageBreak/>
            <w:t>目</w:t>
          </w:r>
          <w:r w:rsidRPr="00C17333">
            <w:rPr>
              <w:rFonts w:ascii="宋体" w:eastAsia="宋体" w:hAnsi="宋体" w:hint="eastAsia"/>
              <w:b/>
              <w:color w:val="auto"/>
              <w:lang w:val="zh-CN"/>
            </w:rPr>
            <w:t xml:space="preserve"> </w:t>
          </w:r>
          <w:r w:rsidRPr="00C17333">
            <w:rPr>
              <w:rFonts w:ascii="宋体" w:eastAsia="宋体" w:hAnsi="宋体"/>
              <w:b/>
              <w:color w:val="auto"/>
              <w:lang w:val="zh-CN"/>
            </w:rPr>
            <w:t>录</w:t>
          </w:r>
        </w:p>
        <w:p w:rsidR="00B50119" w:rsidRPr="00C17333" w:rsidRDefault="00703493">
          <w:pPr>
            <w:pStyle w:val="TOC1"/>
            <w:tabs>
              <w:tab w:val="right" w:leader="dot" w:pos="8296"/>
            </w:tabs>
            <w:spacing w:line="360" w:lineRule="auto"/>
            <w:rPr>
              <w:b/>
              <w:noProof/>
              <w:sz w:val="24"/>
              <w:szCs w:val="24"/>
            </w:rPr>
          </w:pPr>
          <w:r w:rsidRPr="00C17333">
            <w:fldChar w:fldCharType="begin"/>
          </w:r>
          <w:r w:rsidR="006A7675" w:rsidRPr="00C17333">
            <w:instrText xml:space="preserve"> TOC \o "1-3" \h \z \u </w:instrText>
          </w:r>
          <w:r w:rsidRPr="00C17333">
            <w:fldChar w:fldCharType="separate"/>
          </w:r>
          <w:hyperlink w:anchor="_Toc503858655" w:history="1">
            <w:r w:rsidR="006A7675" w:rsidRPr="00C17333">
              <w:rPr>
                <w:rStyle w:val="af0"/>
                <w:rFonts w:cs="黑体"/>
                <w:b/>
                <w:noProof/>
                <w:sz w:val="24"/>
                <w:szCs w:val="24"/>
              </w:rPr>
              <w:t>第一章</w:t>
            </w:r>
            <w:r w:rsidR="006A7675" w:rsidRPr="00C17333">
              <w:rPr>
                <w:rStyle w:val="af0"/>
                <w:b/>
                <w:noProof/>
                <w:sz w:val="24"/>
                <w:szCs w:val="24"/>
              </w:rPr>
              <w:t xml:space="preserve">  </w:t>
            </w:r>
            <w:r w:rsidR="006A7675" w:rsidRPr="00C17333">
              <w:rPr>
                <w:rStyle w:val="af0"/>
                <w:rFonts w:cs="黑体"/>
                <w:b/>
                <w:noProof/>
                <w:sz w:val="24"/>
                <w:szCs w:val="24"/>
              </w:rPr>
              <w:t>竞争性谈判公告</w:t>
            </w:r>
            <w:r w:rsidR="006A7675" w:rsidRPr="00C17333">
              <w:rPr>
                <w:b/>
                <w:noProof/>
                <w:sz w:val="24"/>
                <w:szCs w:val="24"/>
              </w:rPr>
              <w:tab/>
            </w:r>
            <w:r w:rsidRPr="00C17333">
              <w:rPr>
                <w:b/>
                <w:noProof/>
                <w:sz w:val="24"/>
                <w:szCs w:val="24"/>
              </w:rPr>
              <w:fldChar w:fldCharType="begin"/>
            </w:r>
            <w:r w:rsidR="006A7675" w:rsidRPr="00C17333">
              <w:rPr>
                <w:b/>
                <w:noProof/>
                <w:sz w:val="24"/>
                <w:szCs w:val="24"/>
              </w:rPr>
              <w:instrText xml:space="preserve"> PAGEREF _Toc503858655 \h </w:instrText>
            </w:r>
            <w:r w:rsidRPr="00C17333">
              <w:rPr>
                <w:b/>
                <w:noProof/>
                <w:sz w:val="24"/>
                <w:szCs w:val="24"/>
              </w:rPr>
            </w:r>
            <w:r w:rsidRPr="00C17333">
              <w:rPr>
                <w:b/>
                <w:noProof/>
                <w:sz w:val="24"/>
                <w:szCs w:val="24"/>
              </w:rPr>
              <w:fldChar w:fldCharType="separate"/>
            </w:r>
            <w:r w:rsidR="004C6AE3" w:rsidRPr="00C17333">
              <w:rPr>
                <w:b/>
                <w:noProof/>
                <w:sz w:val="24"/>
                <w:szCs w:val="24"/>
              </w:rPr>
              <w:t>1</w:t>
            </w:r>
            <w:r w:rsidRPr="00C17333">
              <w:rPr>
                <w:b/>
                <w:noProof/>
                <w:sz w:val="24"/>
                <w:szCs w:val="24"/>
              </w:rPr>
              <w:fldChar w:fldCharType="end"/>
            </w:r>
          </w:hyperlink>
        </w:p>
        <w:p w:rsidR="00B50119" w:rsidRPr="00C17333" w:rsidRDefault="00491D07">
          <w:pPr>
            <w:pStyle w:val="TOC1"/>
            <w:tabs>
              <w:tab w:val="right" w:leader="dot" w:pos="8296"/>
            </w:tabs>
            <w:spacing w:line="360" w:lineRule="auto"/>
            <w:rPr>
              <w:b/>
              <w:noProof/>
              <w:sz w:val="24"/>
              <w:szCs w:val="24"/>
            </w:rPr>
          </w:pPr>
          <w:hyperlink w:anchor="_Toc503858656" w:history="1">
            <w:r w:rsidR="006A7675" w:rsidRPr="00C17333">
              <w:rPr>
                <w:rStyle w:val="af0"/>
                <w:rFonts w:ascii="黑体" w:hAnsi="黑体" w:cs="黑体"/>
                <w:b/>
                <w:noProof/>
                <w:sz w:val="24"/>
                <w:szCs w:val="24"/>
              </w:rPr>
              <w:t>第二章</w:t>
            </w:r>
            <w:r w:rsidR="006A7675" w:rsidRPr="00C17333">
              <w:rPr>
                <w:rStyle w:val="af0"/>
                <w:rFonts w:ascii="黑体" w:hAnsi="黑体" w:cs="黑体"/>
                <w:b/>
                <w:noProof/>
                <w:sz w:val="24"/>
                <w:szCs w:val="24"/>
              </w:rPr>
              <w:t xml:space="preserve">  </w:t>
            </w:r>
            <w:r w:rsidR="006A7675" w:rsidRPr="00C17333">
              <w:rPr>
                <w:rStyle w:val="af0"/>
                <w:rFonts w:ascii="黑体" w:hAnsi="黑体" w:cs="黑体"/>
                <w:b/>
                <w:noProof/>
                <w:sz w:val="24"/>
                <w:szCs w:val="24"/>
              </w:rPr>
              <w:t>供应商须知</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57" w:history="1">
            <w:r w:rsidR="006A7675" w:rsidRPr="00C17333">
              <w:rPr>
                <w:rStyle w:val="af0"/>
                <w:b/>
                <w:noProof/>
                <w:sz w:val="24"/>
                <w:szCs w:val="24"/>
                <w:lang w:val="zh-CN"/>
              </w:rPr>
              <w:t xml:space="preserve">2.1 </w:t>
            </w:r>
            <w:r w:rsidR="006A7675" w:rsidRPr="00C17333">
              <w:rPr>
                <w:rStyle w:val="af0"/>
                <w:rFonts w:cs="宋体"/>
                <w:b/>
                <w:noProof/>
                <w:sz w:val="24"/>
                <w:szCs w:val="24"/>
                <w:lang w:val="zh-CN"/>
              </w:rPr>
              <w:t>总则</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58" w:history="1">
            <w:r w:rsidR="006A7675" w:rsidRPr="00C17333">
              <w:rPr>
                <w:rStyle w:val="af0"/>
                <w:b/>
                <w:noProof/>
                <w:sz w:val="24"/>
                <w:szCs w:val="24"/>
                <w:lang w:val="zh-CN"/>
              </w:rPr>
              <w:t xml:space="preserve">2.2 </w:t>
            </w:r>
            <w:r w:rsidR="006A7675" w:rsidRPr="00C17333">
              <w:rPr>
                <w:rStyle w:val="af0"/>
                <w:rFonts w:cs="宋体"/>
                <w:b/>
                <w:noProof/>
                <w:sz w:val="24"/>
                <w:szCs w:val="24"/>
                <w:lang w:val="zh-CN"/>
              </w:rPr>
              <w:t>谈判文件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9</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59" w:history="1">
            <w:r w:rsidR="006A7675" w:rsidRPr="00C17333">
              <w:rPr>
                <w:rStyle w:val="af0"/>
                <w:b/>
                <w:noProof/>
                <w:sz w:val="24"/>
                <w:szCs w:val="24"/>
                <w:lang w:val="zh-CN"/>
              </w:rPr>
              <w:t xml:space="preserve">2.3 </w:t>
            </w:r>
            <w:r w:rsidR="006A7675" w:rsidRPr="00C17333">
              <w:rPr>
                <w:rStyle w:val="af0"/>
                <w:rFonts w:cs="宋体"/>
                <w:b/>
                <w:noProof/>
                <w:sz w:val="24"/>
                <w:szCs w:val="24"/>
                <w:lang w:val="zh-CN"/>
              </w:rPr>
              <w:t>报价、报价文件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_Toc503858659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11</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0" w:history="1">
            <w:r w:rsidR="006A7675" w:rsidRPr="00C17333">
              <w:rPr>
                <w:rStyle w:val="af0"/>
                <w:b/>
                <w:noProof/>
                <w:sz w:val="24"/>
                <w:szCs w:val="24"/>
                <w:lang w:val="zh-CN"/>
              </w:rPr>
              <w:t xml:space="preserve">2.4 </w:t>
            </w:r>
            <w:r w:rsidR="006A7675" w:rsidRPr="00C17333">
              <w:rPr>
                <w:rStyle w:val="af0"/>
                <w:rFonts w:cs="宋体"/>
                <w:b/>
                <w:noProof/>
                <w:sz w:val="24"/>
                <w:szCs w:val="24"/>
                <w:lang w:val="zh-CN"/>
              </w:rPr>
              <w:t>资格、资信证明文件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16</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1" w:history="1">
            <w:r w:rsidR="006A7675" w:rsidRPr="00C17333">
              <w:rPr>
                <w:rStyle w:val="af0"/>
                <w:b/>
                <w:noProof/>
                <w:sz w:val="24"/>
                <w:szCs w:val="24"/>
                <w:lang w:val="zh-CN"/>
              </w:rPr>
              <w:t xml:space="preserve">2.5 </w:t>
            </w:r>
            <w:r w:rsidR="006A7675" w:rsidRPr="00C17333">
              <w:rPr>
                <w:rStyle w:val="af0"/>
                <w:rFonts w:cs="宋体"/>
                <w:b/>
                <w:noProof/>
                <w:sz w:val="24"/>
                <w:szCs w:val="24"/>
                <w:lang w:val="zh-CN"/>
              </w:rPr>
              <w:t>报价文件递交截止时间及地点</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16</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2" w:history="1">
            <w:r w:rsidR="006A7675" w:rsidRPr="00C17333">
              <w:rPr>
                <w:rStyle w:val="af0"/>
                <w:b/>
                <w:noProof/>
                <w:sz w:val="24"/>
                <w:szCs w:val="24"/>
                <w:lang w:val="zh-CN"/>
              </w:rPr>
              <w:t xml:space="preserve">2.6 </w:t>
            </w:r>
            <w:r w:rsidR="006A7675" w:rsidRPr="00C17333">
              <w:rPr>
                <w:rStyle w:val="af0"/>
                <w:rFonts w:cs="宋体"/>
                <w:b/>
                <w:noProof/>
                <w:sz w:val="24"/>
                <w:szCs w:val="24"/>
                <w:lang w:val="zh-CN"/>
              </w:rPr>
              <w:t>唱价、谈判、确定成交供应商以及否决</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17</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3" w:history="1">
            <w:r w:rsidR="006A7675" w:rsidRPr="00C17333">
              <w:rPr>
                <w:rStyle w:val="af0"/>
                <w:b/>
                <w:noProof/>
                <w:sz w:val="24"/>
                <w:szCs w:val="24"/>
                <w:lang w:val="zh-CN"/>
              </w:rPr>
              <w:t xml:space="preserve">2.7 </w:t>
            </w:r>
            <w:r w:rsidR="006A7675" w:rsidRPr="00C17333">
              <w:rPr>
                <w:rStyle w:val="af0"/>
                <w:rFonts w:cs="宋体"/>
                <w:b/>
                <w:noProof/>
                <w:sz w:val="24"/>
                <w:szCs w:val="24"/>
                <w:lang w:val="zh-CN"/>
              </w:rPr>
              <w:t>纪律和监督</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25</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4" w:history="1">
            <w:r w:rsidR="006A7675" w:rsidRPr="00C17333">
              <w:rPr>
                <w:rStyle w:val="af0"/>
                <w:b/>
                <w:noProof/>
                <w:sz w:val="24"/>
                <w:szCs w:val="24"/>
                <w:lang w:val="zh-CN"/>
              </w:rPr>
              <w:t xml:space="preserve">2.8 </w:t>
            </w:r>
            <w:r w:rsidR="006A7675" w:rsidRPr="00C17333">
              <w:rPr>
                <w:rStyle w:val="af0"/>
                <w:rFonts w:cs="宋体"/>
                <w:b/>
                <w:noProof/>
                <w:sz w:val="24"/>
                <w:szCs w:val="24"/>
                <w:lang w:val="zh-CN"/>
              </w:rPr>
              <w:t>质疑与投诉</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25</w:t>
            </w:r>
            <w:r w:rsidR="00703493" w:rsidRPr="00C17333">
              <w:rPr>
                <w:b/>
                <w:noProof/>
                <w:sz w:val="24"/>
                <w:szCs w:val="24"/>
              </w:rPr>
              <w:fldChar w:fldCharType="end"/>
            </w:r>
          </w:hyperlink>
        </w:p>
        <w:p w:rsidR="00B50119" w:rsidRPr="00C17333" w:rsidRDefault="00491D07">
          <w:pPr>
            <w:pStyle w:val="TOC1"/>
            <w:tabs>
              <w:tab w:val="right" w:leader="dot" w:pos="8296"/>
            </w:tabs>
            <w:spacing w:line="360" w:lineRule="auto"/>
            <w:rPr>
              <w:b/>
              <w:noProof/>
              <w:sz w:val="24"/>
              <w:szCs w:val="24"/>
            </w:rPr>
          </w:pPr>
          <w:hyperlink w:anchor="_Toc503858665" w:history="1">
            <w:r w:rsidR="006A7675" w:rsidRPr="00C17333">
              <w:rPr>
                <w:rStyle w:val="af0"/>
                <w:rFonts w:ascii="黑体" w:hAnsi="黑体" w:cs="黑体"/>
                <w:b/>
                <w:noProof/>
                <w:sz w:val="24"/>
                <w:szCs w:val="24"/>
                <w:lang w:val="zh-CN"/>
              </w:rPr>
              <w:t>第三章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评审办法</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6" w:history="1">
            <w:r w:rsidR="006A7675" w:rsidRPr="00C17333">
              <w:rPr>
                <w:rStyle w:val="af0"/>
                <w:b/>
                <w:noProof/>
                <w:sz w:val="24"/>
                <w:szCs w:val="24"/>
                <w:lang w:val="zh-CN"/>
              </w:rPr>
              <w:t>3.1</w:t>
            </w:r>
            <w:r w:rsidR="006A7675" w:rsidRPr="00C17333">
              <w:rPr>
                <w:rStyle w:val="af0"/>
                <w:rFonts w:cs="宋体"/>
                <w:b/>
                <w:noProof/>
                <w:sz w:val="24"/>
                <w:szCs w:val="24"/>
                <w:lang w:val="zh-CN"/>
              </w:rPr>
              <w:t>资格性检查的内容及标准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7" w:history="1">
            <w:r w:rsidR="006A7675" w:rsidRPr="00C17333">
              <w:rPr>
                <w:rStyle w:val="af0"/>
                <w:rFonts w:ascii="Times New Roman" w:hAnsi="Times New Roman" w:cs="Times New Roman"/>
                <w:b/>
                <w:noProof/>
                <w:sz w:val="24"/>
                <w:szCs w:val="24"/>
                <w:lang w:val="zh-CN"/>
              </w:rPr>
              <w:t>3.2</w:t>
            </w:r>
            <w:r w:rsidR="006A7675" w:rsidRPr="00C17333">
              <w:rPr>
                <w:rStyle w:val="af0"/>
                <w:rFonts w:ascii="宋体" w:hAnsi="宋体" w:cs="宋体"/>
                <w:b/>
                <w:noProof/>
                <w:sz w:val="24"/>
                <w:szCs w:val="24"/>
                <w:lang w:val="zh-CN"/>
              </w:rPr>
              <w:t>报价文件的有效性、完整性、响应程度检查的内容及标准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28</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8" w:history="1">
            <w:r w:rsidR="006A7675" w:rsidRPr="00C17333">
              <w:rPr>
                <w:rStyle w:val="af0"/>
                <w:b/>
                <w:noProof/>
                <w:sz w:val="24"/>
                <w:szCs w:val="24"/>
                <w:lang w:val="zh-CN"/>
              </w:rPr>
              <w:t>3.3</w:t>
            </w:r>
            <w:r w:rsidR="006A7675" w:rsidRPr="00C17333">
              <w:rPr>
                <w:rStyle w:val="af0"/>
                <w:rFonts w:cs="宋体"/>
                <w:b/>
                <w:noProof/>
                <w:sz w:val="24"/>
                <w:szCs w:val="24"/>
                <w:lang w:val="zh-CN"/>
              </w:rPr>
              <w:t>澄清</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29</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69" w:history="1">
            <w:r w:rsidR="006A7675" w:rsidRPr="00C17333">
              <w:rPr>
                <w:rStyle w:val="af0"/>
                <w:b/>
                <w:noProof/>
                <w:sz w:val="24"/>
                <w:szCs w:val="24"/>
                <w:lang w:val="zh-CN"/>
              </w:rPr>
              <w:t>3.4</w:t>
            </w:r>
            <w:r w:rsidR="006A7675" w:rsidRPr="00C17333">
              <w:rPr>
                <w:rStyle w:val="af0"/>
                <w:rFonts w:cs="宋体"/>
                <w:b/>
                <w:noProof/>
                <w:sz w:val="24"/>
                <w:szCs w:val="24"/>
                <w:lang w:val="zh-CN"/>
              </w:rPr>
              <w:t>谈判</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_Toc503858669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29</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70" w:history="1">
            <w:r w:rsidR="006A7675" w:rsidRPr="00C17333">
              <w:rPr>
                <w:rStyle w:val="af0"/>
                <w:b/>
                <w:noProof/>
                <w:sz w:val="24"/>
                <w:szCs w:val="24"/>
                <w:lang w:val="zh-CN"/>
              </w:rPr>
              <w:t>3.5</w:t>
            </w:r>
            <w:r w:rsidR="006A7675" w:rsidRPr="00C17333">
              <w:rPr>
                <w:rStyle w:val="af0"/>
                <w:rFonts w:cs="宋体"/>
                <w:b/>
                <w:noProof/>
                <w:sz w:val="24"/>
                <w:szCs w:val="24"/>
                <w:lang w:val="zh-CN"/>
              </w:rPr>
              <w:t>成交标准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32</w:t>
            </w:r>
            <w:r w:rsidR="00703493" w:rsidRPr="00C17333">
              <w:rPr>
                <w:b/>
                <w:noProof/>
                <w:sz w:val="24"/>
                <w:szCs w:val="24"/>
              </w:rPr>
              <w:fldChar w:fldCharType="end"/>
            </w:r>
          </w:hyperlink>
        </w:p>
        <w:p w:rsidR="00B50119" w:rsidRPr="00C17333" w:rsidRDefault="00491D07">
          <w:pPr>
            <w:pStyle w:val="TOC1"/>
            <w:tabs>
              <w:tab w:val="right" w:leader="dot" w:pos="8296"/>
            </w:tabs>
            <w:spacing w:line="360" w:lineRule="auto"/>
            <w:rPr>
              <w:b/>
              <w:noProof/>
              <w:sz w:val="24"/>
              <w:szCs w:val="24"/>
            </w:rPr>
          </w:pPr>
          <w:hyperlink w:anchor="_Toc503858671" w:history="1">
            <w:r w:rsidR="006A7675" w:rsidRPr="00C17333">
              <w:rPr>
                <w:rStyle w:val="af0"/>
                <w:rFonts w:cs="黑体"/>
                <w:b/>
                <w:noProof/>
                <w:sz w:val="24"/>
                <w:szCs w:val="24"/>
                <w:lang w:val="zh-CN"/>
              </w:rPr>
              <w:t>第四章</w:t>
            </w:r>
            <w:r w:rsidR="006A7675" w:rsidRPr="00C17333">
              <w:rPr>
                <w:rStyle w:val="af0"/>
                <w:b/>
                <w:noProof/>
                <w:sz w:val="24"/>
                <w:szCs w:val="24"/>
                <w:lang w:val="zh-CN"/>
              </w:rPr>
              <w:t xml:space="preserve">  </w:t>
            </w:r>
            <w:r w:rsidR="006A7675" w:rsidRPr="00C17333">
              <w:rPr>
                <w:rStyle w:val="af0"/>
                <w:rFonts w:cs="黑体"/>
                <w:b/>
                <w:noProof/>
                <w:sz w:val="24"/>
                <w:szCs w:val="24"/>
                <w:lang w:val="zh-CN"/>
              </w:rPr>
              <w:t>合同条款和格式</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72" w:history="1">
            <w:r w:rsidR="006A7675" w:rsidRPr="00C17333">
              <w:rPr>
                <w:rStyle w:val="af0"/>
                <w:b/>
                <w:noProof/>
                <w:sz w:val="24"/>
                <w:szCs w:val="24"/>
                <w:lang w:val="zh-CN"/>
              </w:rPr>
              <w:t xml:space="preserve">4.1 </w:t>
            </w:r>
            <w:r w:rsidR="006A7675" w:rsidRPr="00C17333">
              <w:rPr>
                <w:rStyle w:val="af0"/>
                <w:rFonts w:cs="宋体"/>
                <w:b/>
                <w:noProof/>
                <w:sz w:val="24"/>
                <w:szCs w:val="24"/>
                <w:lang w:val="zh-CN"/>
              </w:rPr>
              <w:t>签订合同</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73" w:history="1">
            <w:r w:rsidR="006A7675" w:rsidRPr="00C17333">
              <w:rPr>
                <w:rStyle w:val="af0"/>
                <w:b/>
                <w:noProof/>
                <w:sz w:val="24"/>
                <w:szCs w:val="24"/>
                <w:lang w:val="zh-CN"/>
              </w:rPr>
              <w:t xml:space="preserve">4.2 </w:t>
            </w:r>
            <w:r w:rsidR="006A7675" w:rsidRPr="00C17333">
              <w:rPr>
                <w:rStyle w:val="af0"/>
                <w:rFonts w:cs="宋体"/>
                <w:b/>
                <w:noProof/>
                <w:sz w:val="24"/>
                <w:szCs w:val="24"/>
                <w:lang w:val="zh-CN"/>
              </w:rPr>
              <w:t>追加合同金额</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74" w:history="1">
            <w:r w:rsidR="006A7675" w:rsidRPr="00C17333">
              <w:rPr>
                <w:rStyle w:val="af0"/>
                <w:b/>
                <w:noProof/>
                <w:sz w:val="24"/>
                <w:szCs w:val="24"/>
                <w:lang w:val="zh-CN"/>
              </w:rPr>
              <w:t xml:space="preserve">4.3 </w:t>
            </w:r>
            <w:r w:rsidR="006A7675" w:rsidRPr="00C17333">
              <w:rPr>
                <w:rStyle w:val="af0"/>
                <w:rFonts w:cs="宋体"/>
                <w:b/>
                <w:noProof/>
                <w:sz w:val="24"/>
                <w:szCs w:val="24"/>
                <w:lang w:val="zh-CN"/>
              </w:rPr>
              <w:t>质量与验收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33</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75" w:history="1">
            <w:r w:rsidR="006A7675" w:rsidRPr="00C17333">
              <w:rPr>
                <w:rStyle w:val="af0"/>
                <w:b/>
                <w:noProof/>
                <w:sz w:val="24"/>
                <w:szCs w:val="24"/>
                <w:lang w:val="zh-CN"/>
              </w:rPr>
              <w:t xml:space="preserve">4.4 </w:t>
            </w:r>
            <w:r w:rsidR="006A7675" w:rsidRPr="00C17333">
              <w:rPr>
                <w:rStyle w:val="af0"/>
                <w:rFonts w:cs="宋体"/>
                <w:b/>
                <w:noProof/>
                <w:sz w:val="24"/>
                <w:szCs w:val="24"/>
                <w:lang w:val="zh-CN"/>
              </w:rPr>
              <w:t>合同主要条款</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34</w:t>
            </w:r>
            <w:r w:rsidR="00703493" w:rsidRPr="00C17333">
              <w:rPr>
                <w:b/>
                <w:noProof/>
                <w:sz w:val="24"/>
                <w:szCs w:val="24"/>
              </w:rPr>
              <w:fldChar w:fldCharType="end"/>
            </w:r>
          </w:hyperlink>
        </w:p>
        <w:p w:rsidR="00B50119" w:rsidRPr="00C17333" w:rsidRDefault="00491D07">
          <w:pPr>
            <w:pStyle w:val="TOC1"/>
            <w:tabs>
              <w:tab w:val="right" w:leader="dot" w:pos="8296"/>
            </w:tabs>
            <w:spacing w:line="360" w:lineRule="auto"/>
            <w:rPr>
              <w:b/>
              <w:noProof/>
              <w:sz w:val="24"/>
              <w:szCs w:val="24"/>
            </w:rPr>
          </w:pPr>
          <w:hyperlink w:anchor="_Toc503858676" w:history="1">
            <w:r w:rsidR="006A7675" w:rsidRPr="00C17333">
              <w:rPr>
                <w:rStyle w:val="af0"/>
                <w:rFonts w:ascii="黑体" w:hAnsi="黑体" w:cs="黑体"/>
                <w:b/>
                <w:noProof/>
                <w:sz w:val="24"/>
                <w:szCs w:val="24"/>
                <w:lang w:val="zh-CN"/>
              </w:rPr>
              <w:t>第五章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交货、竣工、提供服务时间</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77" w:history="1">
            <w:r w:rsidR="006A7675" w:rsidRPr="00C17333">
              <w:rPr>
                <w:rStyle w:val="af0"/>
                <w:b/>
                <w:noProof/>
                <w:sz w:val="24"/>
                <w:szCs w:val="24"/>
                <w:lang w:val="zh-CN"/>
              </w:rPr>
              <w:t xml:space="preserve">5.1 </w:t>
            </w:r>
            <w:r w:rsidR="006A7675" w:rsidRPr="00C17333">
              <w:rPr>
                <w:rStyle w:val="af0"/>
                <w:rFonts w:cs="宋体"/>
                <w:b/>
                <w:noProof/>
                <w:sz w:val="24"/>
                <w:szCs w:val="24"/>
                <w:lang w:val="zh-CN"/>
              </w:rPr>
              <w:t>交货期</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78" w:history="1">
            <w:r w:rsidR="006A7675" w:rsidRPr="00C17333">
              <w:rPr>
                <w:rStyle w:val="af0"/>
                <w:b/>
                <w:noProof/>
                <w:sz w:val="24"/>
                <w:szCs w:val="24"/>
                <w:lang w:val="zh-CN"/>
              </w:rPr>
              <w:t xml:space="preserve">5.2 </w:t>
            </w:r>
            <w:r w:rsidR="006A7675" w:rsidRPr="00C17333">
              <w:rPr>
                <w:rStyle w:val="af0"/>
                <w:rFonts w:cs="宋体"/>
                <w:b/>
                <w:noProof/>
                <w:sz w:val="24"/>
                <w:szCs w:val="24"/>
                <w:lang w:val="zh-CN"/>
              </w:rPr>
              <w:t>交货地点</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79" w:history="1">
            <w:r w:rsidR="006A7675" w:rsidRPr="00C17333">
              <w:rPr>
                <w:rStyle w:val="af0"/>
                <w:b/>
                <w:noProof/>
                <w:sz w:val="24"/>
                <w:szCs w:val="24"/>
                <w:lang w:val="zh-CN"/>
              </w:rPr>
              <w:t xml:space="preserve">5.3 </w:t>
            </w:r>
            <w:r w:rsidR="006A7675" w:rsidRPr="00C17333">
              <w:rPr>
                <w:rStyle w:val="af0"/>
                <w:rFonts w:cs="宋体"/>
                <w:b/>
                <w:noProof/>
                <w:sz w:val="24"/>
                <w:szCs w:val="24"/>
                <w:lang w:val="zh-CN"/>
              </w:rPr>
              <w:t>验收</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_Toc503858679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80" w:history="1">
            <w:r w:rsidR="006A7675" w:rsidRPr="00C17333">
              <w:rPr>
                <w:rStyle w:val="af0"/>
                <w:b/>
                <w:noProof/>
                <w:sz w:val="24"/>
                <w:szCs w:val="24"/>
                <w:lang w:val="zh-CN"/>
              </w:rPr>
              <w:t xml:space="preserve">5.4 </w:t>
            </w:r>
            <w:r w:rsidR="006A7675" w:rsidRPr="00C17333">
              <w:rPr>
                <w:rStyle w:val="af0"/>
                <w:rFonts w:cs="宋体"/>
                <w:b/>
                <w:noProof/>
                <w:sz w:val="24"/>
                <w:szCs w:val="24"/>
                <w:lang w:val="zh-CN"/>
              </w:rPr>
              <w:t>质量保证期</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_Toc503858680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81" w:history="1">
            <w:r w:rsidR="006A7675" w:rsidRPr="00C17333">
              <w:rPr>
                <w:rStyle w:val="af0"/>
                <w:b/>
                <w:noProof/>
                <w:sz w:val="24"/>
                <w:szCs w:val="24"/>
                <w:lang w:val="zh-CN"/>
              </w:rPr>
              <w:t xml:space="preserve">5.5 </w:t>
            </w:r>
            <w:r w:rsidR="006A7675" w:rsidRPr="00C17333">
              <w:rPr>
                <w:rStyle w:val="af0"/>
                <w:rFonts w:cs="宋体"/>
                <w:b/>
                <w:noProof/>
                <w:sz w:val="24"/>
                <w:szCs w:val="24"/>
                <w:lang w:val="zh-CN"/>
              </w:rPr>
              <w:t>售后服务</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_Toc503858681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38</w:t>
            </w:r>
            <w:r w:rsidR="00703493" w:rsidRPr="00C17333">
              <w:rPr>
                <w:b/>
                <w:noProof/>
                <w:sz w:val="24"/>
                <w:szCs w:val="24"/>
              </w:rPr>
              <w:fldChar w:fldCharType="end"/>
            </w:r>
          </w:hyperlink>
        </w:p>
        <w:p w:rsidR="00B50119" w:rsidRPr="00C17333" w:rsidRDefault="00491D07">
          <w:pPr>
            <w:pStyle w:val="TOC1"/>
            <w:tabs>
              <w:tab w:val="right" w:leader="dot" w:pos="8296"/>
            </w:tabs>
            <w:spacing w:line="360" w:lineRule="auto"/>
            <w:rPr>
              <w:b/>
              <w:noProof/>
              <w:sz w:val="24"/>
              <w:szCs w:val="24"/>
            </w:rPr>
          </w:pPr>
          <w:hyperlink w:anchor="_Toc503858682" w:history="1">
            <w:r w:rsidR="006A7675" w:rsidRPr="00C17333">
              <w:rPr>
                <w:rStyle w:val="af0"/>
                <w:rFonts w:ascii="黑体" w:hAnsi="黑体" w:cs="黑体"/>
                <w:b/>
                <w:noProof/>
                <w:sz w:val="24"/>
                <w:szCs w:val="24"/>
                <w:lang w:val="zh-CN"/>
              </w:rPr>
              <w:t>第六章</w:t>
            </w:r>
            <w:r w:rsidR="006A7675" w:rsidRPr="00C17333">
              <w:rPr>
                <w:rStyle w:val="af0"/>
                <w:rFonts w:ascii="黑体" w:hAnsi="黑体" w:cs="黑体"/>
                <w:b/>
                <w:noProof/>
                <w:sz w:val="24"/>
                <w:szCs w:val="24"/>
                <w:lang w:val="zh-CN"/>
              </w:rPr>
              <w:t xml:space="preserve">  </w:t>
            </w:r>
            <w:r w:rsidR="006A7675" w:rsidRPr="00C17333">
              <w:rPr>
                <w:rStyle w:val="af0"/>
                <w:rFonts w:ascii="黑体" w:hAnsi="黑体" w:cs="黑体"/>
                <w:b/>
                <w:noProof/>
                <w:sz w:val="24"/>
                <w:szCs w:val="24"/>
                <w:lang w:val="zh-CN"/>
              </w:rPr>
              <w:t>技术和商务要求</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_Toc503858682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83" w:history="1">
            <w:r w:rsidR="006A7675" w:rsidRPr="00C17333">
              <w:rPr>
                <w:rStyle w:val="af0"/>
                <w:b/>
                <w:noProof/>
                <w:sz w:val="24"/>
                <w:szCs w:val="24"/>
                <w:lang w:val="zh-CN"/>
              </w:rPr>
              <w:t xml:space="preserve">6.1 </w:t>
            </w:r>
            <w:r w:rsidR="006A7675" w:rsidRPr="00C17333">
              <w:rPr>
                <w:rStyle w:val="af0"/>
                <w:rFonts w:cs="宋体"/>
                <w:b/>
                <w:noProof/>
                <w:sz w:val="24"/>
                <w:szCs w:val="24"/>
                <w:lang w:val="zh-CN"/>
              </w:rPr>
              <w:t>项目说明</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_Toc503858683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84" w:history="1">
            <w:r w:rsidR="006A7675" w:rsidRPr="00C17333">
              <w:rPr>
                <w:rStyle w:val="af0"/>
                <w:b/>
                <w:noProof/>
                <w:sz w:val="24"/>
                <w:szCs w:val="24"/>
                <w:lang w:val="zh-CN"/>
              </w:rPr>
              <w:t xml:space="preserve">6.2 </w:t>
            </w:r>
            <w:r w:rsidR="006A7675" w:rsidRPr="00C17333">
              <w:rPr>
                <w:rStyle w:val="af0"/>
                <w:rFonts w:cs="宋体"/>
                <w:b/>
                <w:noProof/>
                <w:sz w:val="24"/>
                <w:szCs w:val="24"/>
                <w:lang w:val="zh-CN"/>
              </w:rPr>
              <w:t>采购产品详细技术标准和要求</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_Toc503858684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39</w:t>
            </w:r>
            <w:r w:rsidR="00703493" w:rsidRPr="00C17333">
              <w:rPr>
                <w:b/>
                <w:noProof/>
                <w:sz w:val="24"/>
                <w:szCs w:val="24"/>
              </w:rPr>
              <w:fldChar w:fldCharType="end"/>
            </w:r>
          </w:hyperlink>
        </w:p>
        <w:p w:rsidR="00B50119" w:rsidRPr="00C17333" w:rsidRDefault="00491D07">
          <w:pPr>
            <w:pStyle w:val="TOC1"/>
            <w:tabs>
              <w:tab w:val="right" w:leader="dot" w:pos="8296"/>
            </w:tabs>
            <w:spacing w:line="360" w:lineRule="auto"/>
            <w:rPr>
              <w:b/>
              <w:noProof/>
              <w:sz w:val="24"/>
              <w:szCs w:val="24"/>
            </w:rPr>
          </w:pPr>
          <w:hyperlink w:anchor="_Toc503858685" w:history="1">
            <w:r w:rsidR="006A7675" w:rsidRPr="00C17333">
              <w:rPr>
                <w:rStyle w:val="af0"/>
                <w:rFonts w:cs="黑体"/>
                <w:b/>
                <w:noProof/>
                <w:sz w:val="24"/>
                <w:szCs w:val="24"/>
                <w:lang w:val="zh-CN"/>
              </w:rPr>
              <w:t>第七章</w:t>
            </w:r>
            <w:r w:rsidR="006A7675" w:rsidRPr="00C17333">
              <w:rPr>
                <w:rStyle w:val="af0"/>
                <w:b/>
                <w:noProof/>
                <w:sz w:val="24"/>
                <w:szCs w:val="24"/>
                <w:lang w:val="zh-CN"/>
              </w:rPr>
              <w:t xml:space="preserve">  </w:t>
            </w:r>
            <w:r w:rsidR="006A7675" w:rsidRPr="00C17333">
              <w:rPr>
                <w:rStyle w:val="af0"/>
                <w:rFonts w:cs="黑体"/>
                <w:b/>
                <w:noProof/>
                <w:sz w:val="24"/>
                <w:szCs w:val="24"/>
                <w:lang w:val="zh-CN"/>
              </w:rPr>
              <w:t>报价文件格式</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_Toc503858685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44</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86" w:history="1">
            <w:r w:rsidR="006A7675" w:rsidRPr="00C17333">
              <w:rPr>
                <w:rStyle w:val="af0"/>
                <w:rFonts w:ascii="宋体" w:hAnsi="宋体" w:cs="宋体"/>
                <w:b/>
                <w:noProof/>
                <w:sz w:val="24"/>
                <w:szCs w:val="24"/>
                <w:lang w:val="zh-CN"/>
              </w:rPr>
              <w:t xml:space="preserve">7.1 </w:t>
            </w:r>
            <w:r w:rsidR="006A7675" w:rsidRPr="00C17333">
              <w:rPr>
                <w:rStyle w:val="af0"/>
                <w:rFonts w:ascii="宋体" w:hAnsi="宋体" w:cs="宋体"/>
                <w:b/>
                <w:noProof/>
                <w:kern w:val="44"/>
                <w:sz w:val="24"/>
                <w:szCs w:val="24"/>
                <w:lang w:val="zh-CN"/>
              </w:rPr>
              <w:t>报价部分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_Toc503858686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46</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b/>
              <w:noProof/>
              <w:sz w:val="24"/>
              <w:szCs w:val="24"/>
            </w:rPr>
          </w:pPr>
          <w:hyperlink w:anchor="_Toc503858687" w:history="1">
            <w:r w:rsidR="006A7675" w:rsidRPr="00C17333">
              <w:rPr>
                <w:rStyle w:val="af0"/>
                <w:rFonts w:ascii="宋体" w:hAnsi="宋体" w:cs="宋体"/>
                <w:b/>
                <w:noProof/>
                <w:sz w:val="24"/>
                <w:szCs w:val="24"/>
                <w:lang w:val="zh-CN"/>
              </w:rPr>
              <w:t>7.2 商务部分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_Toc503858687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50</w:t>
            </w:r>
            <w:r w:rsidR="00703493" w:rsidRPr="00C17333">
              <w:rPr>
                <w:b/>
                <w:noProof/>
                <w:sz w:val="24"/>
                <w:szCs w:val="24"/>
              </w:rPr>
              <w:fldChar w:fldCharType="end"/>
            </w:r>
          </w:hyperlink>
        </w:p>
        <w:p w:rsidR="00B50119" w:rsidRPr="00C17333" w:rsidRDefault="00491D07">
          <w:pPr>
            <w:pStyle w:val="TOC2"/>
            <w:tabs>
              <w:tab w:val="right" w:leader="dot" w:pos="8296"/>
            </w:tabs>
            <w:spacing w:line="360" w:lineRule="auto"/>
            <w:rPr>
              <w:noProof/>
            </w:rPr>
          </w:pPr>
          <w:hyperlink w:anchor="_Toc503858688" w:history="1">
            <w:r w:rsidR="006A7675" w:rsidRPr="00C17333">
              <w:rPr>
                <w:rStyle w:val="af0"/>
                <w:rFonts w:ascii="宋体" w:hAnsi="宋体" w:cs="宋体"/>
                <w:b/>
                <w:noProof/>
                <w:sz w:val="24"/>
                <w:szCs w:val="24"/>
                <w:lang w:val="zh-CN"/>
              </w:rPr>
              <w:t>7.3 技术部分</w:t>
            </w:r>
            <w:r w:rsidR="006A7675" w:rsidRPr="00C17333">
              <w:rPr>
                <w:b/>
                <w:noProof/>
                <w:sz w:val="24"/>
                <w:szCs w:val="24"/>
              </w:rPr>
              <w:tab/>
            </w:r>
            <w:r w:rsidR="00703493" w:rsidRPr="00C17333">
              <w:rPr>
                <w:b/>
                <w:noProof/>
                <w:sz w:val="24"/>
                <w:szCs w:val="24"/>
              </w:rPr>
              <w:fldChar w:fldCharType="begin"/>
            </w:r>
            <w:r w:rsidR="006A7675" w:rsidRPr="00C17333">
              <w:rPr>
                <w:b/>
                <w:noProof/>
                <w:sz w:val="24"/>
                <w:szCs w:val="24"/>
              </w:rPr>
              <w:instrText xml:space="preserve"> PAGEREF _Toc503858688 \h </w:instrText>
            </w:r>
            <w:r w:rsidR="00703493" w:rsidRPr="00C17333">
              <w:rPr>
                <w:b/>
                <w:noProof/>
                <w:sz w:val="24"/>
                <w:szCs w:val="24"/>
              </w:rPr>
            </w:r>
            <w:r w:rsidR="00703493" w:rsidRPr="00C17333">
              <w:rPr>
                <w:b/>
                <w:noProof/>
                <w:sz w:val="24"/>
                <w:szCs w:val="24"/>
              </w:rPr>
              <w:fldChar w:fldCharType="separate"/>
            </w:r>
            <w:r w:rsidR="004C6AE3" w:rsidRPr="00C17333">
              <w:rPr>
                <w:b/>
                <w:noProof/>
                <w:sz w:val="24"/>
                <w:szCs w:val="24"/>
              </w:rPr>
              <w:t>63</w:t>
            </w:r>
            <w:r w:rsidR="00703493" w:rsidRPr="00C17333">
              <w:rPr>
                <w:b/>
                <w:noProof/>
                <w:sz w:val="24"/>
                <w:szCs w:val="24"/>
              </w:rPr>
              <w:fldChar w:fldCharType="end"/>
            </w:r>
          </w:hyperlink>
        </w:p>
        <w:p w:rsidR="00B50119" w:rsidRPr="00C17333" w:rsidRDefault="00703493">
          <w:r w:rsidRPr="00C17333">
            <w:rPr>
              <w:b/>
              <w:bCs/>
              <w:lang w:val="zh-CN"/>
            </w:rPr>
            <w:fldChar w:fldCharType="end"/>
          </w:r>
        </w:p>
      </w:sdtContent>
    </w:sdt>
    <w:p w:rsidR="00B50119" w:rsidRPr="00C17333" w:rsidRDefault="00B50119">
      <w:pPr>
        <w:pStyle w:val="1"/>
        <w:spacing w:before="156" w:after="156"/>
        <w:rPr>
          <w:rFonts w:cs="黑体"/>
          <w:color w:val="000000"/>
          <w:sz w:val="36"/>
          <w:szCs w:val="36"/>
        </w:rPr>
      </w:pPr>
    </w:p>
    <w:p w:rsidR="00B50119" w:rsidRPr="00C17333" w:rsidRDefault="006A7675">
      <w:pPr>
        <w:widowControl/>
        <w:jc w:val="left"/>
        <w:rPr>
          <w:rFonts w:ascii="宋体" w:eastAsia="黑体" w:hAnsi="宋体" w:cs="黑体"/>
          <w:color w:val="000000"/>
          <w:kern w:val="44"/>
          <w:sz w:val="36"/>
          <w:szCs w:val="36"/>
        </w:rPr>
      </w:pPr>
      <w:r w:rsidRPr="00C17333">
        <w:rPr>
          <w:rFonts w:cs="黑体"/>
          <w:color w:val="000000"/>
          <w:sz w:val="36"/>
          <w:szCs w:val="36"/>
        </w:rPr>
        <w:br w:type="page"/>
      </w:r>
    </w:p>
    <w:p w:rsidR="00B50119" w:rsidRPr="00C17333" w:rsidRDefault="00B50119">
      <w:pPr>
        <w:pStyle w:val="1"/>
        <w:spacing w:before="156" w:after="156"/>
        <w:rPr>
          <w:rFonts w:cs="黑体"/>
          <w:color w:val="000000"/>
          <w:sz w:val="36"/>
          <w:szCs w:val="36"/>
        </w:rPr>
        <w:sectPr w:rsidR="00B50119" w:rsidRPr="00C17333">
          <w:pgSz w:w="11906" w:h="16838"/>
          <w:pgMar w:top="1440" w:right="1800" w:bottom="1440" w:left="1800" w:header="851" w:footer="992" w:gutter="0"/>
          <w:pgNumType w:start="1"/>
          <w:cols w:space="425"/>
          <w:docGrid w:type="lines" w:linePitch="312"/>
        </w:sectPr>
      </w:pPr>
      <w:bookmarkStart w:id="2" w:name="_Toc503858655"/>
    </w:p>
    <w:p w:rsidR="00B50119" w:rsidRPr="00C17333" w:rsidRDefault="006A7675">
      <w:pPr>
        <w:pStyle w:val="1"/>
        <w:spacing w:before="156" w:after="156"/>
        <w:rPr>
          <w:rFonts w:cs="Times New Roman"/>
          <w:color w:val="000000"/>
          <w:sz w:val="36"/>
          <w:szCs w:val="36"/>
        </w:rPr>
      </w:pPr>
      <w:r w:rsidRPr="00C17333">
        <w:rPr>
          <w:rFonts w:cs="黑体" w:hint="eastAsia"/>
          <w:color w:val="000000"/>
          <w:sz w:val="36"/>
          <w:szCs w:val="36"/>
        </w:rPr>
        <w:lastRenderedPageBreak/>
        <w:t>第一章</w:t>
      </w:r>
      <w:r w:rsidRPr="00C17333">
        <w:rPr>
          <w:color w:val="000000"/>
          <w:sz w:val="36"/>
          <w:szCs w:val="36"/>
        </w:rPr>
        <w:t xml:space="preserve">  </w:t>
      </w:r>
      <w:bookmarkEnd w:id="1"/>
      <w:r w:rsidRPr="00C17333">
        <w:rPr>
          <w:rFonts w:cs="黑体" w:hint="eastAsia"/>
          <w:color w:val="000000"/>
          <w:sz w:val="36"/>
          <w:szCs w:val="36"/>
        </w:rPr>
        <w:t>竞争性谈判公告</w:t>
      </w:r>
      <w:bookmarkEnd w:id="2"/>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根据《晋能集团有限公司非招标采购管理办法》和《山西煤炭运销集团晋城有限公司非招标项目管理办法》的规定。</w:t>
      </w:r>
      <w:r w:rsidR="0040312E" w:rsidRPr="00C17333">
        <w:rPr>
          <w:rFonts w:ascii="宋体" w:hAnsi="宋体" w:cs="宋体" w:hint="eastAsia"/>
          <w:color w:val="000000"/>
          <w:kern w:val="24"/>
          <w:sz w:val="24"/>
          <w:szCs w:val="24"/>
          <w:u w:val="single"/>
        </w:rPr>
        <w:t>山西煤炭运销集团裕兴煤业有限公司</w:t>
      </w:r>
      <w:r w:rsidRPr="00C17333">
        <w:rPr>
          <w:rFonts w:ascii="宋体" w:hAnsi="宋体" w:cs="宋体" w:hint="eastAsia"/>
          <w:color w:val="000000"/>
          <w:kern w:val="24"/>
          <w:sz w:val="24"/>
          <w:szCs w:val="24"/>
        </w:rPr>
        <w:t>委托</w:t>
      </w:r>
      <w:r w:rsidRPr="00C17333">
        <w:rPr>
          <w:rFonts w:ascii="宋体" w:hAnsi="宋体" w:cs="宋体" w:hint="eastAsia"/>
          <w:color w:val="000000"/>
          <w:kern w:val="24"/>
          <w:sz w:val="24"/>
          <w:szCs w:val="24"/>
          <w:u w:val="single"/>
        </w:rPr>
        <w:t>山西省国际招标有限公司</w:t>
      </w:r>
      <w:r w:rsidRPr="00C17333">
        <w:rPr>
          <w:rFonts w:ascii="宋体" w:hAnsi="宋体" w:cs="宋体" w:hint="eastAsia"/>
          <w:color w:val="000000"/>
          <w:kern w:val="24"/>
          <w:sz w:val="24"/>
          <w:szCs w:val="24"/>
        </w:rPr>
        <w:t>组织</w:t>
      </w:r>
      <w:r w:rsidR="00335D1C" w:rsidRPr="00C17333">
        <w:rPr>
          <w:rFonts w:ascii="宋体" w:hAnsi="宋体" w:cs="宋体" w:hint="eastAsia"/>
          <w:color w:val="000000"/>
          <w:kern w:val="24"/>
          <w:sz w:val="24"/>
          <w:szCs w:val="24"/>
          <w:u w:val="single"/>
        </w:rPr>
        <w:t>高压电缆</w:t>
      </w:r>
      <w:r w:rsidRPr="00C17333">
        <w:rPr>
          <w:rFonts w:ascii="宋体" w:hAnsi="宋体" w:cs="宋体" w:hint="eastAsia"/>
          <w:color w:val="000000"/>
          <w:kern w:val="24"/>
          <w:sz w:val="24"/>
          <w:szCs w:val="24"/>
          <w:u w:val="single"/>
        </w:rPr>
        <w:t>项目</w:t>
      </w:r>
      <w:r w:rsidRPr="00C17333">
        <w:rPr>
          <w:rFonts w:ascii="宋体" w:hAnsi="宋体" w:cs="宋体" w:hint="eastAsia"/>
          <w:color w:val="000000"/>
          <w:kern w:val="24"/>
          <w:sz w:val="24"/>
          <w:szCs w:val="24"/>
        </w:rPr>
        <w:t>非招标采购竞争性谈判，现将有关事项告知如下：</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一、项目概况</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采购内容：</w:t>
      </w:r>
      <w:r w:rsidR="00335D1C" w:rsidRPr="00C17333">
        <w:rPr>
          <w:rFonts w:ascii="宋体" w:hAnsi="宋体" w:cs="宋体" w:hint="eastAsia"/>
          <w:color w:val="000000"/>
          <w:kern w:val="24"/>
          <w:sz w:val="24"/>
          <w:szCs w:val="24"/>
        </w:rPr>
        <w:t>高压电缆</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资金来源：企业自筹</w:t>
      </w:r>
    </w:p>
    <w:p w:rsidR="0038644B" w:rsidRPr="00C17333" w:rsidRDefault="0038644B" w:rsidP="0038644B">
      <w:pPr>
        <w:adjustRightInd w:val="0"/>
        <w:spacing w:line="460" w:lineRule="exact"/>
        <w:ind w:firstLineChars="200" w:firstLine="480"/>
        <w:textAlignment w:val="baseline"/>
        <w:rPr>
          <w:rFonts w:ascii="宋体" w:cs="Times New Roman"/>
          <w:color w:val="000000"/>
          <w:kern w:val="24"/>
          <w:sz w:val="24"/>
          <w:szCs w:val="24"/>
        </w:rPr>
      </w:pPr>
      <w:r w:rsidRPr="00C17333">
        <w:rPr>
          <w:rFonts w:ascii="宋体" w:hAnsi="宋体" w:cs="宋体" w:hint="eastAsia"/>
          <w:color w:val="000000"/>
          <w:kern w:val="24"/>
          <w:sz w:val="24"/>
          <w:szCs w:val="24"/>
        </w:rPr>
        <w:t>交 货 期：签订合同后3</w:t>
      </w:r>
      <w:r w:rsidRPr="00C17333">
        <w:rPr>
          <w:rFonts w:ascii="宋体" w:hAnsi="宋体" w:cs="宋体"/>
          <w:color w:val="000000"/>
          <w:kern w:val="24"/>
          <w:sz w:val="24"/>
          <w:szCs w:val="24"/>
        </w:rPr>
        <w:t>0</w:t>
      </w:r>
      <w:r w:rsidRPr="00C17333">
        <w:rPr>
          <w:rFonts w:ascii="宋体" w:hAnsi="宋体" w:cs="宋体" w:hint="eastAsia"/>
          <w:color w:val="000000"/>
          <w:kern w:val="24"/>
          <w:sz w:val="24"/>
          <w:szCs w:val="24"/>
        </w:rPr>
        <w:t>天内</w:t>
      </w:r>
    </w:p>
    <w:p w:rsidR="0038644B" w:rsidRPr="00C17333" w:rsidRDefault="0038644B" w:rsidP="0038644B">
      <w:pPr>
        <w:spacing w:line="460" w:lineRule="exact"/>
        <w:ind w:firstLineChars="200" w:firstLine="480"/>
        <w:rPr>
          <w:rFonts w:ascii="宋体" w:cs="Times New Roman"/>
          <w:color w:val="000000"/>
          <w:kern w:val="24"/>
          <w:sz w:val="24"/>
          <w:szCs w:val="24"/>
        </w:rPr>
      </w:pPr>
      <w:r w:rsidRPr="00C17333">
        <w:rPr>
          <w:rFonts w:ascii="宋体" w:hAnsi="宋体" w:cs="宋体" w:hint="eastAsia"/>
          <w:color w:val="000000"/>
          <w:kern w:val="24"/>
          <w:sz w:val="24"/>
          <w:szCs w:val="24"/>
        </w:rPr>
        <w:t>付款方式：</w:t>
      </w:r>
      <w:r w:rsidR="00B131FA" w:rsidRPr="00C17333">
        <w:rPr>
          <w:rFonts w:ascii="宋体" w:hAnsi="宋体" w:cs="宋体" w:hint="eastAsia"/>
          <w:color w:val="000000"/>
          <w:kern w:val="24"/>
          <w:sz w:val="24"/>
          <w:szCs w:val="24"/>
        </w:rPr>
        <w:t>签订合同后支付合同总价的3</w:t>
      </w:r>
      <w:r w:rsidR="00B131FA" w:rsidRPr="00C17333">
        <w:rPr>
          <w:rFonts w:ascii="宋体" w:hAnsi="宋体" w:cs="宋体"/>
          <w:color w:val="000000"/>
          <w:kern w:val="24"/>
          <w:sz w:val="24"/>
          <w:szCs w:val="24"/>
        </w:rPr>
        <w:t>0</w:t>
      </w:r>
      <w:r w:rsidR="00B131FA" w:rsidRPr="00C17333">
        <w:rPr>
          <w:rFonts w:ascii="宋体" w:hAnsi="宋体" w:cs="宋体" w:hint="eastAsia"/>
          <w:color w:val="000000"/>
          <w:kern w:val="24"/>
          <w:sz w:val="24"/>
          <w:szCs w:val="24"/>
        </w:rPr>
        <w:t>%，设备到矿</w:t>
      </w:r>
      <w:r w:rsidR="00491126" w:rsidRPr="00C17333">
        <w:rPr>
          <w:rFonts w:ascii="宋体" w:hAnsi="宋体" w:cs="宋体" w:hint="eastAsia"/>
          <w:color w:val="000000"/>
          <w:kern w:val="24"/>
          <w:sz w:val="24"/>
          <w:szCs w:val="24"/>
        </w:rPr>
        <w:t>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%，安装调试验收合格后支付合同总价的3</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%，剩余1</w:t>
      </w:r>
      <w:r w:rsidR="00491126" w:rsidRPr="00C17333">
        <w:rPr>
          <w:rFonts w:ascii="宋体" w:hAnsi="宋体" w:cs="宋体"/>
          <w:color w:val="000000"/>
          <w:kern w:val="24"/>
          <w:sz w:val="24"/>
          <w:szCs w:val="24"/>
        </w:rPr>
        <w:t>0</w:t>
      </w:r>
      <w:r w:rsidR="00491126" w:rsidRPr="00C17333">
        <w:rPr>
          <w:rFonts w:ascii="宋体" w:hAnsi="宋体" w:cs="宋体" w:hint="eastAsia"/>
          <w:color w:val="000000"/>
          <w:kern w:val="24"/>
          <w:sz w:val="24"/>
          <w:szCs w:val="24"/>
        </w:rPr>
        <w:t>%质保期满后支付。</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二、谈判编号及谈判内容</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谈判编号：</w:t>
      </w:r>
      <w:r w:rsidR="008819DD" w:rsidRPr="00C17333">
        <w:rPr>
          <w:rFonts w:ascii="宋体" w:hAnsi="宋体" w:cs="宋体"/>
          <w:color w:val="000000"/>
          <w:kern w:val="24"/>
          <w:sz w:val="24"/>
          <w:szCs w:val="24"/>
        </w:rPr>
        <w:t>0632-1820HW2L</w:t>
      </w:r>
      <w:r w:rsidR="0090546A" w:rsidRPr="00C17333">
        <w:rPr>
          <w:rFonts w:ascii="宋体" w:hAnsi="宋体" w:cs="宋体"/>
          <w:color w:val="000000"/>
          <w:kern w:val="24"/>
          <w:sz w:val="24"/>
          <w:szCs w:val="24"/>
        </w:rPr>
        <w:t>1568</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谈判内容：</w:t>
      </w:r>
      <w:r w:rsidR="00335D1C" w:rsidRPr="00C17333">
        <w:rPr>
          <w:rFonts w:ascii="宋体" w:hAnsi="宋体" w:cs="宋体" w:hint="eastAsia"/>
          <w:color w:val="000000"/>
          <w:kern w:val="24"/>
          <w:sz w:val="24"/>
          <w:szCs w:val="24"/>
        </w:rPr>
        <w:t>高压电缆</w:t>
      </w:r>
      <w:r w:rsidR="009B139A" w:rsidRPr="00C17333">
        <w:rPr>
          <w:rFonts w:ascii="宋体" w:hAnsi="宋体" w:cs="宋体" w:hint="eastAsia"/>
          <w:color w:val="000000"/>
          <w:kern w:val="24"/>
          <w:sz w:val="24"/>
          <w:szCs w:val="24"/>
        </w:rPr>
        <w:t>项目</w:t>
      </w:r>
      <w:r w:rsidR="00ED2D1B" w:rsidRPr="00C17333">
        <w:rPr>
          <w:rFonts w:ascii="宋体" w:hAnsi="宋体" w:cs="宋体" w:hint="eastAsia"/>
          <w:color w:val="000000"/>
          <w:kern w:val="24"/>
          <w:sz w:val="24"/>
          <w:szCs w:val="24"/>
        </w:rPr>
        <w:t>，</w:t>
      </w:r>
      <w:bookmarkStart w:id="3" w:name="_Hlk518482150"/>
      <w:r w:rsidR="00ED2D1B" w:rsidRPr="00C17333">
        <w:rPr>
          <w:rFonts w:ascii="宋体" w:hAnsi="宋体" w:cs="宋体" w:hint="eastAsia"/>
          <w:color w:val="000000"/>
          <w:kern w:val="24"/>
          <w:sz w:val="24"/>
          <w:szCs w:val="24"/>
        </w:rPr>
        <w:t>包含产品的采购、指导安装调试及相关售后服务等。具体采购范围及所应达到的技术标准要求，以采购文件的具体规定为准</w:t>
      </w:r>
      <w:bookmarkEnd w:id="3"/>
      <w:r w:rsidRPr="00C17333">
        <w:rPr>
          <w:rFonts w:ascii="宋体" w:hAnsi="宋体" w:cs="宋体" w:hint="eastAsia"/>
          <w:color w:val="000000"/>
          <w:kern w:val="24"/>
          <w:sz w:val="24"/>
          <w:szCs w:val="24"/>
        </w:rPr>
        <w:t>。</w:t>
      </w:r>
    </w:p>
    <w:p w:rsidR="0038644B" w:rsidRPr="00C17333" w:rsidRDefault="0038644B" w:rsidP="0038644B">
      <w:pPr>
        <w:spacing w:line="460" w:lineRule="exact"/>
        <w:ind w:firstLineChars="200" w:firstLine="482"/>
        <w:rPr>
          <w:rFonts w:ascii="宋体" w:cs="Times New Roman"/>
          <w:b/>
          <w:bCs/>
          <w:color w:val="000000"/>
          <w:kern w:val="0"/>
          <w:sz w:val="24"/>
          <w:szCs w:val="24"/>
        </w:rPr>
      </w:pPr>
      <w:r w:rsidRPr="00C17333">
        <w:rPr>
          <w:rFonts w:ascii="宋体" w:hAnsi="宋体" w:cs="宋体" w:hint="eastAsia"/>
          <w:b/>
          <w:bCs/>
          <w:color w:val="000000"/>
          <w:kern w:val="0"/>
          <w:sz w:val="24"/>
          <w:szCs w:val="24"/>
        </w:rPr>
        <w:t>三、供应商资格要求</w:t>
      </w:r>
    </w:p>
    <w:p w:rsidR="00D81345" w:rsidRPr="00C17333" w:rsidRDefault="0038644B" w:rsidP="0038644B">
      <w:pPr>
        <w:spacing w:line="460" w:lineRule="exact"/>
        <w:ind w:firstLineChars="200" w:firstLine="480"/>
        <w:rPr>
          <w:rFonts w:ascii="宋体" w:hAnsi="宋体" w:cs="宋体"/>
          <w:color w:val="000000"/>
          <w:kern w:val="0"/>
          <w:sz w:val="24"/>
          <w:szCs w:val="24"/>
        </w:rPr>
      </w:pPr>
      <w:r w:rsidRPr="00C17333">
        <w:rPr>
          <w:rFonts w:ascii="宋体" w:hAnsi="宋体" w:cs="宋体"/>
          <w:color w:val="000000"/>
          <w:kern w:val="0"/>
          <w:sz w:val="24"/>
          <w:szCs w:val="24"/>
        </w:rPr>
        <w:t>1</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7F1BCC" w:rsidRPr="00C17333" w:rsidDel="007F1BCC">
        <w:rPr>
          <w:rFonts w:ascii="宋体" w:hAnsi="宋体" w:cs="宋体" w:hint="eastAsia"/>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hAnsi="宋体" w:cs="宋体"/>
          <w:color w:val="000000"/>
          <w:kern w:val="0"/>
          <w:sz w:val="24"/>
          <w:szCs w:val="24"/>
        </w:rPr>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D81345" w:rsidRPr="00C17333" w:rsidRDefault="00D81345" w:rsidP="00D81345">
      <w:pPr>
        <w:spacing w:line="460" w:lineRule="exact"/>
        <w:ind w:firstLineChars="200" w:firstLine="480"/>
        <w:rPr>
          <w:rFonts w:ascii="宋体" w:cs="Times New Roman"/>
          <w:color w:val="000000"/>
          <w:kern w:val="0"/>
          <w:sz w:val="24"/>
          <w:szCs w:val="24"/>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rsidP="0038644B">
      <w:pPr>
        <w:spacing w:line="460" w:lineRule="exact"/>
        <w:ind w:firstLineChars="200" w:firstLine="480"/>
        <w:rPr>
          <w:rFonts w:ascii="宋体" w:hAnsi="宋体" w:cs="宋体"/>
          <w:color w:val="000000"/>
          <w:sz w:val="24"/>
          <w:szCs w:val="24"/>
        </w:rPr>
      </w:pPr>
      <w:r w:rsidRPr="00C17333">
        <w:rPr>
          <w:rFonts w:ascii="宋体" w:hAnsi="宋体" w:cs="宋体"/>
          <w:color w:val="000000"/>
          <w:sz w:val="24"/>
          <w:szCs w:val="24"/>
        </w:rPr>
        <w:t>4</w:t>
      </w:r>
      <w:r w:rsidR="007F1BCC" w:rsidRPr="00C17333">
        <w:rPr>
          <w:rFonts w:ascii="宋体" w:hAnsi="宋体" w:cs="宋体" w:hint="eastAsia"/>
          <w:color w:val="000000"/>
          <w:sz w:val="24"/>
          <w:szCs w:val="24"/>
        </w:rPr>
        <w:t>、</w:t>
      </w:r>
      <w:r w:rsidR="007F1BCC" w:rsidRPr="00C17333">
        <w:rPr>
          <w:rFonts w:ascii="宋体" w:hAnsi="宋体" w:cs="宋体" w:hint="eastAsia"/>
          <w:color w:val="000000"/>
          <w:kern w:val="0"/>
          <w:sz w:val="24"/>
          <w:szCs w:val="24"/>
        </w:rPr>
        <w:t>本项目接受代理商报价</w:t>
      </w:r>
    </w:p>
    <w:p w:rsidR="0038644B" w:rsidRPr="00C17333" w:rsidRDefault="00F45CA4" w:rsidP="0038644B">
      <w:pPr>
        <w:spacing w:line="460" w:lineRule="exact"/>
        <w:ind w:firstLineChars="200" w:firstLine="480"/>
        <w:rPr>
          <w:rFonts w:ascii="宋体" w:cs="Times New Roman"/>
          <w:color w:val="000000"/>
          <w:sz w:val="24"/>
          <w:szCs w:val="24"/>
        </w:rPr>
      </w:pPr>
      <w:bookmarkStart w:id="4" w:name="_Hlk505422776"/>
      <w:r w:rsidRPr="00C17333">
        <w:rPr>
          <w:rFonts w:ascii="宋体" w:hAnsi="宋体" w:cs="Times New Roman"/>
          <w:kern w:val="0"/>
          <w:sz w:val="24"/>
          <w:szCs w:val="24"/>
        </w:rPr>
        <w:t>5</w:t>
      </w:r>
      <w:r w:rsidR="0038644B" w:rsidRPr="00C17333">
        <w:rPr>
          <w:rFonts w:ascii="宋体" w:hAnsi="宋体" w:cs="Times New Roman"/>
          <w:kern w:val="0"/>
          <w:sz w:val="24"/>
          <w:szCs w:val="24"/>
        </w:rPr>
        <w:t>、本次（</w:t>
      </w:r>
      <w:r w:rsidR="0038644B" w:rsidRPr="00C17333">
        <w:rPr>
          <w:rFonts w:ascii="宋体" w:hAnsi="宋体" w:cs="Times New Roman" w:hint="eastAsia"/>
          <w:kern w:val="0"/>
          <w:sz w:val="24"/>
          <w:szCs w:val="24"/>
        </w:rPr>
        <w:t>√</w:t>
      </w:r>
      <w:r w:rsidR="0038644B" w:rsidRPr="00C17333">
        <w:rPr>
          <w:rFonts w:ascii="宋体" w:hAnsi="宋体" w:cs="Times New Roman"/>
          <w:kern w:val="0"/>
          <w:sz w:val="24"/>
          <w:szCs w:val="24"/>
        </w:rPr>
        <w:t>不接受，</w:t>
      </w:r>
      <w:r w:rsidR="0038644B" w:rsidRPr="00C17333">
        <w:rPr>
          <w:rFonts w:ascii="宋体" w:hAnsi="宋体" w:cs="Times New Roman"/>
          <w:sz w:val="24"/>
          <w:szCs w:val="24"/>
          <w:lang w:val="zh-CN"/>
        </w:rPr>
        <w:t>□</w:t>
      </w:r>
      <w:r w:rsidR="0038644B" w:rsidRPr="00C17333">
        <w:rPr>
          <w:rFonts w:ascii="宋体" w:hAnsi="宋体" w:cs="Times New Roman"/>
          <w:kern w:val="0"/>
          <w:sz w:val="24"/>
          <w:szCs w:val="24"/>
        </w:rPr>
        <w:t>接受）联合体报价。</w:t>
      </w:r>
      <w:bookmarkEnd w:id="4"/>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四、谈判文件的获取</w:t>
      </w:r>
    </w:p>
    <w:p w:rsidR="0038644B" w:rsidRPr="00C17333" w:rsidRDefault="0038644B" w:rsidP="0038644B">
      <w:pPr>
        <w:spacing w:line="460" w:lineRule="exact"/>
        <w:ind w:firstLineChars="200" w:firstLine="480"/>
        <w:rPr>
          <w:rFonts w:ascii="宋体" w:cs="Times New Roman"/>
          <w:color w:val="000000"/>
          <w:kern w:val="24"/>
          <w:sz w:val="24"/>
          <w:szCs w:val="24"/>
        </w:rPr>
      </w:pPr>
      <w:bookmarkStart w:id="5" w:name="_Hlk505422817"/>
      <w:r w:rsidRPr="00C17333">
        <w:rPr>
          <w:rFonts w:ascii="宋体" w:hAnsi="宋体" w:cs="宋体" w:hint="eastAsia"/>
          <w:color w:val="000000"/>
          <w:kern w:val="24"/>
          <w:sz w:val="24"/>
          <w:szCs w:val="24"/>
        </w:rPr>
        <w:t>谈判文件的发售时间：</w:t>
      </w:r>
      <w:del w:id="6" w:author="Administrator" w:date="2018-08-08T15:58:00Z">
        <w:r w:rsidR="00F45CA4" w:rsidRPr="00C17333" w:rsidDel="00BB0F60">
          <w:rPr>
            <w:rFonts w:ascii="宋体" w:hAnsi="宋体" w:cs="宋体"/>
            <w:color w:val="000000"/>
            <w:kern w:val="24"/>
            <w:sz w:val="24"/>
            <w:szCs w:val="24"/>
          </w:rPr>
          <w:delText>2018</w:delText>
        </w:r>
        <w:r w:rsidR="00F45CA4" w:rsidRPr="00C17333" w:rsidDel="00BB0F60">
          <w:rPr>
            <w:rFonts w:ascii="宋体" w:hAnsi="宋体" w:cs="宋体" w:hint="eastAsia"/>
            <w:color w:val="000000"/>
            <w:kern w:val="24"/>
            <w:sz w:val="24"/>
            <w:szCs w:val="24"/>
          </w:rPr>
          <w:delText>年</w:delText>
        </w:r>
        <w:r w:rsidR="00F45CA4" w:rsidRPr="00C17333" w:rsidDel="00BB0F60">
          <w:rPr>
            <w:rFonts w:ascii="宋体" w:hAnsi="宋体" w:cs="宋体"/>
            <w:color w:val="000000"/>
            <w:kern w:val="24"/>
            <w:sz w:val="24"/>
            <w:szCs w:val="24"/>
          </w:rPr>
          <w:delText>8</w:delText>
        </w:r>
        <w:r w:rsidRPr="00C17333" w:rsidDel="00BB0F60">
          <w:rPr>
            <w:rFonts w:ascii="宋体" w:hAnsi="宋体" w:cs="宋体" w:hint="eastAsia"/>
            <w:color w:val="000000"/>
            <w:kern w:val="24"/>
            <w:sz w:val="24"/>
            <w:szCs w:val="24"/>
          </w:rPr>
          <w:delText>月</w:delText>
        </w:r>
        <w:r w:rsidR="00F45CA4" w:rsidRPr="00C17333" w:rsidDel="00BB0F60">
          <w:rPr>
            <w:rFonts w:ascii="宋体" w:hAnsi="宋体" w:cs="宋体"/>
            <w:color w:val="000000"/>
            <w:kern w:val="24"/>
            <w:sz w:val="24"/>
            <w:szCs w:val="24"/>
          </w:rPr>
          <w:delText>2</w:delText>
        </w:r>
      </w:del>
      <w:ins w:id="7" w:author="Administrator" w:date="2018-08-08T15:58:00Z">
        <w:r w:rsidR="00BB0F60" w:rsidRPr="00C17333">
          <w:rPr>
            <w:rFonts w:ascii="宋体" w:hAnsi="宋体" w:cs="宋体"/>
            <w:color w:val="000000"/>
            <w:kern w:val="24"/>
            <w:sz w:val="24"/>
            <w:szCs w:val="24"/>
          </w:rPr>
          <w:t>2018</w:t>
        </w:r>
        <w:r w:rsidR="00BB0F60" w:rsidRPr="00C17333">
          <w:rPr>
            <w:rFonts w:ascii="宋体" w:hAnsi="宋体" w:cs="宋体" w:hint="eastAsia"/>
            <w:color w:val="000000"/>
            <w:kern w:val="24"/>
            <w:sz w:val="24"/>
            <w:szCs w:val="24"/>
          </w:rPr>
          <w:t>年</w:t>
        </w:r>
        <w:r w:rsidR="00BB0F60" w:rsidRPr="00C17333">
          <w:rPr>
            <w:rFonts w:ascii="宋体" w:hAnsi="宋体" w:cs="宋体"/>
            <w:color w:val="000000"/>
            <w:kern w:val="24"/>
            <w:sz w:val="24"/>
            <w:szCs w:val="24"/>
          </w:rPr>
          <w:t>8</w:t>
        </w:r>
        <w:r w:rsidR="00BB0F60" w:rsidRPr="00C17333">
          <w:rPr>
            <w:rFonts w:ascii="宋体" w:hAnsi="宋体" w:cs="宋体" w:hint="eastAsia"/>
            <w:color w:val="000000"/>
            <w:kern w:val="24"/>
            <w:sz w:val="24"/>
            <w:szCs w:val="24"/>
          </w:rPr>
          <w:t>月</w:t>
        </w:r>
      </w:ins>
      <w:ins w:id="8" w:author="Administrator" w:date="2018-08-09T15:30:00Z">
        <w:r w:rsidR="0077104F">
          <w:rPr>
            <w:rFonts w:ascii="宋体" w:hAnsi="宋体" w:cs="宋体"/>
            <w:color w:val="000000"/>
            <w:kern w:val="24"/>
            <w:sz w:val="24"/>
            <w:szCs w:val="24"/>
          </w:rPr>
          <w:t>9</w:t>
        </w:r>
      </w:ins>
      <w:r w:rsidRPr="00C17333">
        <w:rPr>
          <w:rFonts w:ascii="宋体" w:hAnsi="宋体" w:cs="宋体" w:hint="eastAsia"/>
          <w:color w:val="000000"/>
          <w:kern w:val="24"/>
          <w:sz w:val="24"/>
          <w:szCs w:val="24"/>
        </w:rPr>
        <w:t>日至</w:t>
      </w:r>
      <w:del w:id="9" w:author="Administrator" w:date="2018-08-08T15:58:00Z">
        <w:r w:rsidR="00F45CA4" w:rsidRPr="00C17333" w:rsidDel="00BB0F60">
          <w:rPr>
            <w:rFonts w:ascii="宋体" w:hAnsi="宋体" w:cs="宋体"/>
            <w:color w:val="000000"/>
            <w:kern w:val="24"/>
            <w:sz w:val="24"/>
            <w:szCs w:val="24"/>
          </w:rPr>
          <w:delText>2018</w:delText>
        </w:r>
        <w:r w:rsidR="00F45CA4" w:rsidRPr="00C17333" w:rsidDel="00BB0F60">
          <w:rPr>
            <w:rFonts w:ascii="宋体" w:hAnsi="宋体" w:cs="宋体" w:hint="eastAsia"/>
            <w:color w:val="000000"/>
            <w:kern w:val="24"/>
            <w:sz w:val="24"/>
            <w:szCs w:val="24"/>
          </w:rPr>
          <w:delText>年</w:delText>
        </w:r>
        <w:r w:rsidR="00F45CA4" w:rsidRPr="00C17333" w:rsidDel="00BB0F60">
          <w:rPr>
            <w:rFonts w:ascii="宋体" w:hAnsi="宋体" w:cs="宋体"/>
            <w:color w:val="000000"/>
            <w:kern w:val="24"/>
            <w:sz w:val="24"/>
            <w:szCs w:val="24"/>
          </w:rPr>
          <w:delText>8</w:delText>
        </w:r>
        <w:r w:rsidRPr="00C17333" w:rsidDel="00BB0F60">
          <w:rPr>
            <w:rFonts w:ascii="宋体" w:hAnsi="宋体" w:cs="宋体" w:hint="eastAsia"/>
            <w:color w:val="000000"/>
            <w:kern w:val="24"/>
            <w:sz w:val="24"/>
            <w:szCs w:val="24"/>
          </w:rPr>
          <w:delText>月</w:delText>
        </w:r>
        <w:r w:rsidR="00F45CA4" w:rsidRPr="00C17333" w:rsidDel="00BB0F60">
          <w:rPr>
            <w:rFonts w:ascii="宋体" w:hAnsi="宋体" w:cs="宋体"/>
            <w:color w:val="000000"/>
            <w:kern w:val="24"/>
            <w:sz w:val="24"/>
            <w:szCs w:val="24"/>
          </w:rPr>
          <w:delText>6</w:delText>
        </w:r>
      </w:del>
      <w:ins w:id="10" w:author="Administrator" w:date="2018-08-08T15:58:00Z">
        <w:r w:rsidR="00BB0F60" w:rsidRPr="00C17333">
          <w:rPr>
            <w:rFonts w:ascii="宋体" w:hAnsi="宋体" w:cs="宋体"/>
            <w:color w:val="000000"/>
            <w:kern w:val="24"/>
            <w:sz w:val="24"/>
            <w:szCs w:val="24"/>
          </w:rPr>
          <w:t>2018</w:t>
        </w:r>
        <w:r w:rsidR="00BB0F60" w:rsidRPr="00C17333">
          <w:rPr>
            <w:rFonts w:ascii="宋体" w:hAnsi="宋体" w:cs="宋体" w:hint="eastAsia"/>
            <w:color w:val="000000"/>
            <w:kern w:val="24"/>
            <w:sz w:val="24"/>
            <w:szCs w:val="24"/>
          </w:rPr>
          <w:t>年</w:t>
        </w:r>
        <w:r w:rsidR="00BB0F60" w:rsidRPr="00C17333">
          <w:rPr>
            <w:rFonts w:ascii="宋体" w:hAnsi="宋体" w:cs="宋体"/>
            <w:color w:val="000000"/>
            <w:kern w:val="24"/>
            <w:sz w:val="24"/>
            <w:szCs w:val="24"/>
          </w:rPr>
          <w:t>8</w:t>
        </w:r>
        <w:r w:rsidR="00BB0F60" w:rsidRPr="00C17333">
          <w:rPr>
            <w:rFonts w:ascii="宋体" w:hAnsi="宋体" w:cs="宋体" w:hint="eastAsia"/>
            <w:color w:val="000000"/>
            <w:kern w:val="24"/>
            <w:sz w:val="24"/>
            <w:szCs w:val="24"/>
          </w:rPr>
          <w:t>月</w:t>
        </w:r>
      </w:ins>
      <w:ins w:id="11" w:author="Administrator" w:date="2018-08-09T15:30:00Z">
        <w:r w:rsidR="0077104F">
          <w:rPr>
            <w:rFonts w:ascii="宋体" w:hAnsi="宋体" w:cs="宋体"/>
            <w:color w:val="000000"/>
            <w:kern w:val="24"/>
            <w:sz w:val="24"/>
            <w:szCs w:val="24"/>
          </w:rPr>
          <w:t>13</w:t>
        </w:r>
      </w:ins>
      <w:r w:rsidRPr="00C17333">
        <w:rPr>
          <w:rFonts w:ascii="宋体" w:hAnsi="宋体" w:cs="宋体" w:hint="eastAsia"/>
          <w:color w:val="000000"/>
          <w:kern w:val="24"/>
          <w:sz w:val="24"/>
          <w:szCs w:val="24"/>
        </w:rPr>
        <w:t>日（上午</w:t>
      </w:r>
      <w:r w:rsidRPr="00C17333">
        <w:rPr>
          <w:rFonts w:ascii="宋体" w:hAnsi="宋体" w:cs="宋体"/>
          <w:color w:val="000000"/>
          <w:kern w:val="24"/>
          <w:sz w:val="24"/>
          <w:szCs w:val="24"/>
        </w:rPr>
        <w:t>9:00—</w:t>
      </w:r>
      <w:r w:rsidRPr="00C17333">
        <w:rPr>
          <w:rFonts w:ascii="宋体" w:hAnsi="宋体" w:cs="宋体"/>
          <w:color w:val="000000"/>
          <w:kern w:val="24"/>
          <w:sz w:val="24"/>
          <w:szCs w:val="24"/>
        </w:rPr>
        <w:lastRenderedPageBreak/>
        <w:t>11:00</w:t>
      </w:r>
      <w:r w:rsidRPr="00C17333">
        <w:rPr>
          <w:rFonts w:ascii="宋体" w:hAnsi="宋体" w:cs="宋体" w:hint="eastAsia"/>
          <w:color w:val="000000"/>
          <w:kern w:val="24"/>
          <w:sz w:val="24"/>
          <w:szCs w:val="24"/>
        </w:rPr>
        <w:t>，下午</w:t>
      </w:r>
      <w:r w:rsidRPr="00C17333">
        <w:rPr>
          <w:rFonts w:ascii="宋体" w:hAnsi="宋体" w:cs="宋体"/>
          <w:color w:val="000000"/>
          <w:kern w:val="24"/>
          <w:sz w:val="24"/>
          <w:szCs w:val="24"/>
        </w:rPr>
        <w:t>15:00—17:00</w:t>
      </w:r>
      <w:r w:rsidRPr="00C17333">
        <w:rPr>
          <w:rFonts w:ascii="宋体" w:hAnsi="宋体" w:cs="宋体" w:hint="eastAsia"/>
          <w:color w:val="000000"/>
          <w:kern w:val="24"/>
          <w:sz w:val="24"/>
          <w:szCs w:val="24"/>
        </w:rPr>
        <w:t>，法定公休</w:t>
      </w:r>
      <w:proofErr w:type="gramStart"/>
      <w:r w:rsidRPr="00C17333">
        <w:rPr>
          <w:rFonts w:ascii="宋体" w:hAnsi="宋体" w:cs="宋体" w:hint="eastAsia"/>
          <w:color w:val="000000"/>
          <w:kern w:val="24"/>
          <w:sz w:val="24"/>
          <w:szCs w:val="24"/>
        </w:rPr>
        <w:t>日</w:t>
      </w:r>
      <w:r w:rsidR="009433A4" w:rsidRPr="00C17333">
        <w:rPr>
          <w:rFonts w:ascii="宋体" w:hAnsi="宋体" w:cs="宋体" w:hint="eastAsia"/>
          <w:color w:val="000000"/>
          <w:kern w:val="24"/>
          <w:sz w:val="24"/>
          <w:szCs w:val="24"/>
        </w:rPr>
        <w:t>正常</w:t>
      </w:r>
      <w:proofErr w:type="gramEnd"/>
      <w:r w:rsidR="00C17333">
        <w:rPr>
          <w:rFonts w:ascii="宋体" w:hAnsi="宋体" w:cs="宋体" w:hint="eastAsia"/>
          <w:color w:val="000000"/>
          <w:kern w:val="24"/>
          <w:sz w:val="24"/>
          <w:szCs w:val="24"/>
        </w:rPr>
        <w:t>上班</w:t>
      </w:r>
      <w:r w:rsidRPr="00C17333">
        <w:rPr>
          <w:rFonts w:ascii="宋体" w:hAnsi="宋体" w:cs="宋体" w:hint="eastAsia"/>
          <w:color w:val="000000"/>
          <w:kern w:val="24"/>
          <w:sz w:val="24"/>
          <w:szCs w:val="24"/>
        </w:rPr>
        <w:t>），文件费</w:t>
      </w:r>
      <w:r w:rsidRPr="00C17333">
        <w:rPr>
          <w:rFonts w:ascii="宋体" w:hAnsi="宋体" w:cs="宋体"/>
          <w:color w:val="000000"/>
          <w:kern w:val="24"/>
          <w:sz w:val="24"/>
          <w:szCs w:val="24"/>
        </w:rPr>
        <w:t>500</w:t>
      </w:r>
      <w:r w:rsidRPr="00C17333">
        <w:rPr>
          <w:rFonts w:ascii="宋体" w:hAnsi="宋体" w:cs="宋体" w:hint="eastAsia"/>
          <w:color w:val="000000"/>
          <w:kern w:val="24"/>
          <w:sz w:val="24"/>
          <w:szCs w:val="24"/>
        </w:rPr>
        <w:t>元</w:t>
      </w:r>
      <w:r w:rsidRPr="00C17333">
        <w:rPr>
          <w:rFonts w:ascii="宋体" w:hAnsi="宋体" w:cs="宋体"/>
          <w:color w:val="000000"/>
          <w:kern w:val="24"/>
          <w:sz w:val="24"/>
          <w:szCs w:val="24"/>
        </w:rPr>
        <w:t>/</w:t>
      </w:r>
      <w:r w:rsidRPr="00C17333">
        <w:rPr>
          <w:rFonts w:ascii="宋体" w:hAnsi="宋体" w:cs="宋体" w:hint="eastAsia"/>
          <w:color w:val="000000"/>
          <w:kern w:val="24"/>
          <w:sz w:val="24"/>
          <w:szCs w:val="24"/>
        </w:rPr>
        <w:t>本。未领取谈判文件的单位不得参加本项目的谈判。</w:t>
      </w:r>
      <w:bookmarkEnd w:id="5"/>
    </w:p>
    <w:p w:rsidR="0038644B"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太原</w:t>
      </w:r>
      <w:r w:rsidR="0038644B" w:rsidRPr="00C17333">
        <w:rPr>
          <w:rFonts w:ascii="宋体" w:hAnsi="宋体" w:cs="宋体" w:hint="eastAsia"/>
          <w:color w:val="000000"/>
          <w:kern w:val="24"/>
          <w:sz w:val="24"/>
          <w:szCs w:val="24"/>
        </w:rPr>
        <w:t>谈判文件发售地点：太原市长风文化商务区长兴南街8号阳光城环球金融中心写字楼9层。</w:t>
      </w:r>
    </w:p>
    <w:p w:rsidR="009B139A" w:rsidRPr="00C17333" w:rsidRDefault="009B139A" w:rsidP="0038644B">
      <w:pPr>
        <w:spacing w:line="460" w:lineRule="exact"/>
        <w:ind w:firstLineChars="200" w:firstLine="480"/>
        <w:rPr>
          <w:rFonts w:ascii="宋体" w:hAnsi="宋体" w:cs="宋体"/>
          <w:color w:val="000000"/>
          <w:kern w:val="24"/>
          <w:sz w:val="24"/>
          <w:szCs w:val="24"/>
        </w:rPr>
      </w:pPr>
      <w:r w:rsidRPr="00C17333">
        <w:rPr>
          <w:rFonts w:ascii="宋体" w:hAnsi="宋体" w:cs="宋体" w:hint="eastAsia"/>
          <w:color w:val="000000"/>
          <w:kern w:val="24"/>
          <w:sz w:val="24"/>
          <w:szCs w:val="24"/>
        </w:rPr>
        <w:t>晋城谈判文件发售地点：晋城市开发区经一路皇城相府药业办公楼1301室</w:t>
      </w:r>
    </w:p>
    <w:p w:rsidR="0038644B" w:rsidRPr="00C17333" w:rsidRDefault="0038644B" w:rsidP="0038644B">
      <w:pPr>
        <w:spacing w:line="460" w:lineRule="exact"/>
        <w:ind w:firstLineChars="200" w:firstLine="480"/>
        <w:rPr>
          <w:rFonts w:ascii="Times New Roman" w:hAnsi="Times New Roman"/>
          <w:sz w:val="24"/>
          <w:szCs w:val="24"/>
        </w:rPr>
      </w:pPr>
      <w:bookmarkStart w:id="12" w:name="_Hlk505422842"/>
      <w:r w:rsidRPr="00C17333">
        <w:rPr>
          <w:rFonts w:ascii="宋体" w:hAnsi="宋体" w:cs="宋体" w:hint="eastAsia"/>
          <w:color w:val="000000"/>
          <w:kern w:val="24"/>
          <w:sz w:val="24"/>
          <w:szCs w:val="24"/>
        </w:rPr>
        <w:t>谈判文件获取须携带的资料：</w:t>
      </w:r>
      <w:r w:rsidRPr="00C17333">
        <w:rPr>
          <w:spacing w:val="10"/>
          <w:kern w:val="0"/>
          <w:sz w:val="24"/>
        </w:rPr>
        <w:t>法定代表人针对本项目的授权委托书</w:t>
      </w:r>
      <w:r w:rsidRPr="00C17333">
        <w:rPr>
          <w:rFonts w:hint="eastAsia"/>
          <w:spacing w:val="10"/>
          <w:kern w:val="0"/>
          <w:sz w:val="24"/>
        </w:rPr>
        <w:t>（如法定代表人直接购买谈判文件则无需提供）</w:t>
      </w:r>
      <w:r w:rsidRPr="00C17333">
        <w:rPr>
          <w:spacing w:val="10"/>
          <w:kern w:val="0"/>
          <w:sz w:val="24"/>
        </w:rPr>
        <w:t>、</w:t>
      </w:r>
      <w:r w:rsidRPr="00C17333">
        <w:rPr>
          <w:rFonts w:hint="eastAsia"/>
          <w:spacing w:val="10"/>
          <w:kern w:val="0"/>
          <w:sz w:val="24"/>
        </w:rPr>
        <w:t>授权人身份证（复印件）、</w:t>
      </w:r>
      <w:r w:rsidRPr="00C17333">
        <w:rPr>
          <w:spacing w:val="10"/>
          <w:kern w:val="0"/>
          <w:sz w:val="24"/>
        </w:rPr>
        <w:t>被授权人的身份证，</w:t>
      </w:r>
      <w:r w:rsidRPr="00C17333">
        <w:rPr>
          <w:rFonts w:ascii="Times New Roman" w:hAnsi="Times New Roman" w:hint="eastAsia"/>
          <w:sz w:val="24"/>
          <w:szCs w:val="24"/>
        </w:rPr>
        <w:t>营业执照、组织机构代码证、税务登记证或三证合一的营业执照</w:t>
      </w:r>
      <w:r w:rsidRPr="00C17333">
        <w:rPr>
          <w:spacing w:val="10"/>
          <w:kern w:val="0"/>
          <w:sz w:val="24"/>
        </w:rPr>
        <w:t>、银行基本账户开户许可证</w:t>
      </w:r>
      <w:r w:rsidRPr="00C17333">
        <w:rPr>
          <w:rFonts w:ascii="宋体" w:hAnsi="宋体" w:cs="Times New Roman" w:hint="eastAsia"/>
          <w:sz w:val="24"/>
          <w:szCs w:val="24"/>
        </w:rPr>
        <w:t>；</w:t>
      </w:r>
      <w:r w:rsidRPr="00C17333">
        <w:rPr>
          <w:rFonts w:ascii="Times New Roman" w:hAnsi="Times New Roman" w:hint="eastAsia"/>
          <w:sz w:val="24"/>
          <w:szCs w:val="24"/>
        </w:rPr>
        <w:t>以上资料须提供加盖公章的复印件一套。</w:t>
      </w:r>
    </w:p>
    <w:p w:rsidR="0038644B" w:rsidRPr="00C17333" w:rsidRDefault="0038644B" w:rsidP="0038644B">
      <w:pPr>
        <w:spacing w:line="460" w:lineRule="exact"/>
        <w:ind w:firstLineChars="200" w:firstLine="480"/>
        <w:rPr>
          <w:rFonts w:ascii="宋体" w:hAnsi="宋体" w:cs="宋体"/>
          <w:color w:val="000000"/>
          <w:kern w:val="24"/>
          <w:sz w:val="24"/>
          <w:szCs w:val="24"/>
        </w:rPr>
      </w:pPr>
      <w:r w:rsidRPr="00C17333">
        <w:rPr>
          <w:rFonts w:ascii="Times New Roman" w:hAnsi="Times New Roman" w:hint="eastAsia"/>
          <w:sz w:val="24"/>
          <w:szCs w:val="24"/>
        </w:rPr>
        <w:t>注：上述资料除标注“复印件”之外，均须提供原件备查（原件审核后退回）。</w:t>
      </w:r>
      <w:bookmarkEnd w:id="12"/>
    </w:p>
    <w:p w:rsidR="0038644B" w:rsidRPr="00C17333" w:rsidRDefault="0038644B" w:rsidP="0038644B">
      <w:pPr>
        <w:spacing w:line="460" w:lineRule="exact"/>
        <w:ind w:firstLineChars="200" w:firstLine="482"/>
        <w:rPr>
          <w:rFonts w:ascii="宋体" w:cs="Times New Roman"/>
          <w:color w:val="000000"/>
          <w:sz w:val="24"/>
          <w:szCs w:val="24"/>
        </w:rPr>
      </w:pPr>
      <w:r w:rsidRPr="00C17333">
        <w:rPr>
          <w:rFonts w:ascii="宋体" w:hAnsi="宋体" w:cs="宋体" w:hint="eastAsia"/>
          <w:b/>
          <w:bCs/>
          <w:color w:val="000000"/>
          <w:sz w:val="24"/>
          <w:szCs w:val="24"/>
        </w:rPr>
        <w:t>五、</w:t>
      </w:r>
      <w:r w:rsidRPr="00C17333">
        <w:rPr>
          <w:rFonts w:ascii="宋体" w:hAnsi="宋体" w:cs="宋体" w:hint="eastAsia"/>
          <w:b/>
          <w:bCs/>
          <w:color w:val="000000"/>
          <w:kern w:val="0"/>
          <w:sz w:val="24"/>
          <w:szCs w:val="24"/>
        </w:rPr>
        <w:t>报价文件的递交</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1</w:t>
      </w:r>
      <w:r w:rsidRPr="00C17333">
        <w:rPr>
          <w:rFonts w:ascii="宋体" w:hAnsi="宋体" w:cs="宋体" w:hint="eastAsia"/>
          <w:color w:val="000000"/>
          <w:sz w:val="24"/>
          <w:szCs w:val="24"/>
        </w:rPr>
        <w:t>、</w:t>
      </w:r>
      <w:bookmarkStart w:id="13" w:name="_Hlk505422867"/>
      <w:r w:rsidRPr="00C17333">
        <w:rPr>
          <w:rFonts w:ascii="宋体" w:hAnsi="宋体" w:cs="宋体" w:hint="eastAsia"/>
          <w:color w:val="000000"/>
          <w:sz w:val="24"/>
          <w:szCs w:val="24"/>
        </w:rPr>
        <w:t>报价文件递交的截止时间：</w:t>
      </w:r>
      <w:del w:id="14" w:author="Administrator" w:date="2018-08-08T16:00:00Z">
        <w:r w:rsidR="00F45CA4" w:rsidRPr="00C17333" w:rsidDel="00BB0F60">
          <w:rPr>
            <w:rFonts w:ascii="宋体" w:hAnsi="宋体" w:cs="宋体"/>
            <w:color w:val="000000"/>
            <w:sz w:val="24"/>
            <w:szCs w:val="24"/>
          </w:rPr>
          <w:delText>2018</w:delText>
        </w:r>
        <w:r w:rsidR="00F45CA4" w:rsidRPr="00C17333" w:rsidDel="00BB0F60">
          <w:rPr>
            <w:rFonts w:ascii="宋体" w:hAnsi="宋体" w:cs="宋体" w:hint="eastAsia"/>
            <w:color w:val="000000"/>
            <w:sz w:val="24"/>
            <w:szCs w:val="24"/>
          </w:rPr>
          <w:delText>年</w:delText>
        </w:r>
        <w:r w:rsidR="00F45CA4" w:rsidRPr="00C17333" w:rsidDel="00BB0F60">
          <w:rPr>
            <w:rFonts w:ascii="宋体" w:hAnsi="宋体" w:cs="宋体"/>
            <w:color w:val="000000"/>
            <w:sz w:val="24"/>
            <w:szCs w:val="24"/>
          </w:rPr>
          <w:delText>8</w:delText>
        </w:r>
        <w:r w:rsidRPr="00C17333" w:rsidDel="00BB0F60">
          <w:rPr>
            <w:rFonts w:ascii="宋体" w:hAnsi="宋体" w:cs="宋体" w:hint="eastAsia"/>
            <w:color w:val="000000"/>
            <w:sz w:val="24"/>
            <w:szCs w:val="24"/>
          </w:rPr>
          <w:delText>月</w:delText>
        </w:r>
        <w:r w:rsidR="00F45CA4" w:rsidRPr="00C17333" w:rsidDel="00BB0F60">
          <w:rPr>
            <w:rFonts w:ascii="宋体" w:hAnsi="宋体" w:cs="宋体"/>
            <w:color w:val="000000"/>
            <w:sz w:val="24"/>
            <w:szCs w:val="24"/>
          </w:rPr>
          <w:delText>9</w:delText>
        </w:r>
      </w:del>
      <w:ins w:id="15" w:author="Administrator" w:date="2018-08-08T16:00:00Z">
        <w:r w:rsidR="00BB0F60" w:rsidRPr="00C17333">
          <w:rPr>
            <w:rFonts w:ascii="宋体" w:hAnsi="宋体" w:cs="宋体"/>
            <w:color w:val="000000"/>
            <w:sz w:val="24"/>
            <w:szCs w:val="24"/>
          </w:rPr>
          <w:t>2018</w:t>
        </w:r>
        <w:r w:rsidR="00BB0F60" w:rsidRPr="00C17333">
          <w:rPr>
            <w:rFonts w:ascii="宋体" w:hAnsi="宋体" w:cs="宋体" w:hint="eastAsia"/>
            <w:color w:val="000000"/>
            <w:sz w:val="24"/>
            <w:szCs w:val="24"/>
          </w:rPr>
          <w:t>年</w:t>
        </w:r>
        <w:r w:rsidR="00BB0F60" w:rsidRPr="00C17333">
          <w:rPr>
            <w:rFonts w:ascii="宋体" w:hAnsi="宋体" w:cs="宋体"/>
            <w:color w:val="000000"/>
            <w:sz w:val="24"/>
            <w:szCs w:val="24"/>
          </w:rPr>
          <w:t>8</w:t>
        </w:r>
        <w:r w:rsidR="00BB0F60" w:rsidRPr="00C17333">
          <w:rPr>
            <w:rFonts w:ascii="宋体" w:hAnsi="宋体" w:cs="宋体" w:hint="eastAsia"/>
            <w:color w:val="000000"/>
            <w:sz w:val="24"/>
            <w:szCs w:val="24"/>
          </w:rPr>
          <w:t>月</w:t>
        </w:r>
        <w:r w:rsidR="00BB0F60">
          <w:rPr>
            <w:rFonts w:ascii="宋体" w:hAnsi="宋体" w:cs="宋体"/>
            <w:color w:val="000000"/>
            <w:sz w:val="24"/>
            <w:szCs w:val="24"/>
          </w:rPr>
          <w:t>21</w:t>
        </w:r>
      </w:ins>
      <w:r w:rsidRPr="00C17333">
        <w:rPr>
          <w:rFonts w:ascii="宋体" w:hAnsi="宋体" w:cs="宋体" w:hint="eastAsia"/>
          <w:color w:val="000000"/>
          <w:sz w:val="24"/>
          <w:szCs w:val="24"/>
        </w:rPr>
        <w:t>日</w:t>
      </w:r>
      <w:del w:id="16" w:author="Administrator" w:date="2018-08-08T16:00:00Z">
        <w:r w:rsidR="00AF7BCE" w:rsidRPr="00C17333" w:rsidDel="00BB0F60">
          <w:rPr>
            <w:rFonts w:ascii="宋体" w:hAnsi="宋体" w:cs="宋体"/>
            <w:color w:val="000000"/>
            <w:sz w:val="24"/>
            <w:szCs w:val="24"/>
          </w:rPr>
          <w:delText>09</w:delText>
        </w:r>
      </w:del>
      <w:ins w:id="17" w:author="Administrator" w:date="2018-08-08T16:00:00Z">
        <w:r w:rsidR="00BB0F60">
          <w:rPr>
            <w:rFonts w:ascii="宋体" w:hAnsi="宋体" w:cs="宋体"/>
            <w:color w:val="000000"/>
            <w:sz w:val="24"/>
            <w:szCs w:val="24"/>
          </w:rPr>
          <w:t>15</w:t>
        </w:r>
      </w:ins>
      <w:r w:rsidRPr="00C17333">
        <w:rPr>
          <w:rFonts w:ascii="宋体" w:hAnsi="宋体" w:cs="宋体"/>
          <w:color w:val="000000"/>
          <w:sz w:val="24"/>
          <w:szCs w:val="24"/>
        </w:rPr>
        <w:t>:00</w:t>
      </w:r>
      <w:r w:rsidRPr="00C17333">
        <w:rPr>
          <w:rFonts w:ascii="宋体" w:hAnsi="宋体" w:cs="宋体" w:hint="eastAsia"/>
          <w:color w:val="000000"/>
          <w:sz w:val="24"/>
          <w:szCs w:val="24"/>
        </w:rPr>
        <w:t>（北京时间）</w:t>
      </w:r>
      <w:bookmarkEnd w:id="13"/>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（谈判截止时间后送达的报价文件将被拒收）</w:t>
      </w:r>
    </w:p>
    <w:p w:rsidR="0038644B" w:rsidRPr="00C17333" w:rsidRDefault="0038644B" w:rsidP="0038644B">
      <w:pPr>
        <w:spacing w:line="460" w:lineRule="exact"/>
        <w:ind w:firstLineChars="200" w:firstLine="480"/>
        <w:rPr>
          <w:rFonts w:ascii="宋体" w:cs="Times New Roman"/>
          <w:color w:val="000000"/>
          <w:sz w:val="24"/>
          <w:szCs w:val="24"/>
          <w:u w:val="single"/>
        </w:rPr>
      </w:pPr>
      <w:r w:rsidRPr="00C17333">
        <w:rPr>
          <w:rFonts w:ascii="宋体" w:hAnsi="宋体" w:cs="宋体"/>
          <w:color w:val="000000"/>
          <w:sz w:val="24"/>
          <w:szCs w:val="24"/>
        </w:rPr>
        <w:t>2</w:t>
      </w:r>
      <w:r w:rsidRPr="00C17333">
        <w:rPr>
          <w:rFonts w:ascii="宋体" w:hAnsi="宋体" w:cs="宋体" w:hint="eastAsia"/>
          <w:color w:val="000000"/>
          <w:sz w:val="24"/>
          <w:szCs w:val="24"/>
        </w:rPr>
        <w:t>、报价文件递交地点：晋城市</w:t>
      </w:r>
      <w:proofErr w:type="gramStart"/>
      <w:r w:rsidRPr="00C17333">
        <w:rPr>
          <w:rFonts w:ascii="宋体" w:hAnsi="宋体" w:cs="宋体" w:hint="eastAsia"/>
          <w:color w:val="000000"/>
          <w:sz w:val="24"/>
          <w:szCs w:val="24"/>
        </w:rPr>
        <w:t>颐宾大</w:t>
      </w:r>
      <w:proofErr w:type="gramEnd"/>
      <w:r w:rsidRPr="00C17333">
        <w:rPr>
          <w:rFonts w:ascii="宋体" w:hAnsi="宋体" w:cs="宋体" w:hint="eastAsia"/>
          <w:color w:val="000000"/>
          <w:sz w:val="24"/>
          <w:szCs w:val="24"/>
        </w:rPr>
        <w:t>酒店会议室</w:t>
      </w:r>
      <w:r w:rsidRPr="00C17333">
        <w:rPr>
          <w:rFonts w:ascii="宋体" w:hAnsi="宋体" w:cs="宋体" w:hint="eastAsia"/>
          <w:color w:val="000000"/>
          <w:spacing w:val="-20"/>
          <w:sz w:val="24"/>
          <w:szCs w:val="24"/>
        </w:rPr>
        <w:t>（山西省晋城市前进路1428号）</w:t>
      </w:r>
    </w:p>
    <w:p w:rsidR="0038644B" w:rsidRPr="00C17333" w:rsidRDefault="0038644B" w:rsidP="0038644B">
      <w:pPr>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六、联系方式</w:t>
      </w:r>
      <w:r w:rsidRPr="00C17333">
        <w:rPr>
          <w:rFonts w:ascii="宋体" w:hAnsi="宋体" w:cs="宋体"/>
          <w:b/>
          <w:bCs/>
          <w:color w:val="000000"/>
          <w:sz w:val="24"/>
          <w:szCs w:val="24"/>
        </w:rPr>
        <w:t xml:space="preserve"> </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 购 人：</w:t>
      </w:r>
      <w:r w:rsidR="0040312E" w:rsidRPr="00C17333">
        <w:rPr>
          <w:rFonts w:ascii="宋体" w:hAnsi="宋体" w:cs="宋体" w:hint="eastAsia"/>
          <w:color w:val="000000"/>
          <w:sz w:val="24"/>
          <w:szCs w:val="24"/>
        </w:rPr>
        <w:t>山西煤炭运销集团裕兴煤业有限公司</w:t>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 系 人：</w:t>
      </w:r>
      <w:bookmarkStart w:id="18" w:name="_Hlk518482573"/>
      <w:r w:rsidR="006F3155" w:rsidRPr="00C17333">
        <w:rPr>
          <w:rFonts w:ascii="宋体" w:cs="Times New Roman" w:hint="eastAsia"/>
          <w:color w:val="000000"/>
          <w:sz w:val="24"/>
          <w:szCs w:val="24"/>
        </w:rPr>
        <w:t>王军旗</w:t>
      </w:r>
      <w:bookmarkEnd w:id="18"/>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联系方式：</w:t>
      </w:r>
      <w:bookmarkStart w:id="19" w:name="_Hlk518482580"/>
      <w:r w:rsidR="00F802D1" w:rsidRPr="00C17333">
        <w:rPr>
          <w:rFonts w:ascii="宋体" w:hAnsi="宋体" w:cs="宋体"/>
          <w:color w:val="000000"/>
          <w:sz w:val="24"/>
          <w:szCs w:val="24"/>
        </w:rPr>
        <w:t>13935668831</w:t>
      </w:r>
      <w:bookmarkEnd w:id="19"/>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采购代理机构：山西省国际招标有限公司</w:t>
      </w:r>
    </w:p>
    <w:p w:rsidR="0038644B" w:rsidRPr="00C17333" w:rsidRDefault="001E5ABC"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联系人：高翔、张紫玉、李恒、董琳</w:t>
      </w:r>
    </w:p>
    <w:p w:rsidR="0038644B" w:rsidRPr="00C17333" w:rsidRDefault="001E5ABC" w:rsidP="0038644B">
      <w:pPr>
        <w:spacing w:line="460" w:lineRule="exact"/>
        <w:ind w:firstLineChars="200" w:firstLine="480"/>
        <w:rPr>
          <w:rFonts w:ascii="宋体" w:hAnsi="宋体" w:cs="宋体"/>
          <w:color w:val="000000"/>
          <w:sz w:val="24"/>
          <w:szCs w:val="24"/>
        </w:rPr>
      </w:pPr>
      <w:r w:rsidRPr="00C17333">
        <w:rPr>
          <w:rFonts w:ascii="宋体" w:hAnsi="宋体" w:cs="宋体" w:hint="eastAsia"/>
          <w:color w:val="000000"/>
          <w:sz w:val="24"/>
          <w:szCs w:val="24"/>
        </w:rPr>
        <w:t>太原</w:t>
      </w:r>
      <w:r w:rsidR="0038644B" w:rsidRPr="00C17333">
        <w:rPr>
          <w:rFonts w:ascii="宋体" w:hAnsi="宋体" w:cs="宋体" w:hint="eastAsia"/>
          <w:color w:val="000000"/>
          <w:sz w:val="24"/>
          <w:szCs w:val="24"/>
        </w:rPr>
        <w:t>联系方式：</w:t>
      </w:r>
      <w:r w:rsidR="0038644B" w:rsidRPr="00C17333">
        <w:rPr>
          <w:rFonts w:ascii="宋体" w:hAnsi="宋体" w:cs="宋体"/>
          <w:color w:val="000000"/>
          <w:sz w:val="24"/>
          <w:szCs w:val="24"/>
        </w:rPr>
        <w:t>0351</w:t>
      </w:r>
      <w:r w:rsidR="0038644B" w:rsidRPr="00C17333">
        <w:rPr>
          <w:rFonts w:ascii="宋体" w:hAnsi="宋体" w:cs="宋体" w:hint="eastAsia"/>
          <w:color w:val="000000"/>
          <w:sz w:val="24"/>
          <w:szCs w:val="24"/>
        </w:rPr>
        <w:t>-</w:t>
      </w:r>
      <w:proofErr w:type="gramStart"/>
      <w:r w:rsidR="0038644B" w:rsidRPr="00C17333">
        <w:rPr>
          <w:rFonts w:ascii="宋体" w:hAnsi="宋体" w:cs="宋体"/>
          <w:color w:val="000000"/>
          <w:sz w:val="24"/>
          <w:szCs w:val="24"/>
        </w:rPr>
        <w:t xml:space="preserve">7882992  </w:t>
      </w:r>
      <w:r w:rsidR="001F2576">
        <w:rPr>
          <w:rFonts w:ascii="宋体" w:hAnsi="宋体" w:cs="宋体"/>
          <w:color w:val="000000"/>
          <w:sz w:val="24"/>
          <w:szCs w:val="24"/>
        </w:rPr>
        <w:t>15503477082</w:t>
      </w:r>
      <w:proofErr w:type="gramEnd"/>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晋城联系人：</w:t>
      </w:r>
      <w:r w:rsidR="00335D1C" w:rsidRPr="00C17333">
        <w:rPr>
          <w:rFonts w:ascii="宋体" w:cs="Times New Roman" w:hint="eastAsia"/>
          <w:color w:val="000000"/>
          <w:sz w:val="24"/>
          <w:szCs w:val="24"/>
        </w:rPr>
        <w:t>：毋飞</w:t>
      </w:r>
      <w:proofErr w:type="gramStart"/>
      <w:r w:rsidR="00335D1C" w:rsidRPr="00C17333">
        <w:rPr>
          <w:rFonts w:ascii="宋体" w:cs="Times New Roman" w:hint="eastAsia"/>
          <w:color w:val="000000"/>
          <w:sz w:val="24"/>
          <w:szCs w:val="24"/>
        </w:rPr>
        <w:t>飞</w:t>
      </w:r>
      <w:proofErr w:type="gramEnd"/>
      <w:r w:rsidR="00335D1C" w:rsidRPr="00C17333">
        <w:rPr>
          <w:rFonts w:ascii="宋体" w:cs="Times New Roman" w:hint="eastAsia"/>
          <w:color w:val="000000"/>
          <w:sz w:val="24"/>
          <w:szCs w:val="24"/>
        </w:rPr>
        <w:t>、李思怡、</w:t>
      </w:r>
      <w:proofErr w:type="gramStart"/>
      <w:r w:rsidR="00335D1C" w:rsidRPr="00C17333">
        <w:rPr>
          <w:rFonts w:ascii="宋体" w:cs="Times New Roman" w:hint="eastAsia"/>
          <w:color w:val="000000"/>
          <w:sz w:val="24"/>
          <w:szCs w:val="24"/>
        </w:rPr>
        <w:t>牛郁</w:t>
      </w:r>
      <w:proofErr w:type="gramEnd"/>
      <w:r w:rsidR="00335D1C" w:rsidRPr="00C17333">
        <w:rPr>
          <w:rFonts w:ascii="宋体" w:cs="Times New Roman" w:hint="eastAsia"/>
          <w:color w:val="000000"/>
          <w:sz w:val="24"/>
          <w:szCs w:val="24"/>
        </w:rPr>
        <w:t>青</w:t>
      </w:r>
    </w:p>
    <w:p w:rsidR="001E5ABC" w:rsidRPr="00C17333" w:rsidRDefault="001E5ABC" w:rsidP="0038644B">
      <w:pPr>
        <w:spacing w:line="460" w:lineRule="exact"/>
        <w:ind w:firstLineChars="200" w:firstLine="480"/>
        <w:rPr>
          <w:rFonts w:ascii="宋体" w:cs="Times New Roman"/>
          <w:color w:val="000000"/>
          <w:sz w:val="24"/>
          <w:szCs w:val="24"/>
        </w:rPr>
      </w:pPr>
      <w:r w:rsidRPr="00C17333">
        <w:rPr>
          <w:rFonts w:ascii="宋体" w:cs="Times New Roman" w:hint="eastAsia"/>
          <w:color w:val="000000"/>
          <w:sz w:val="24"/>
          <w:szCs w:val="24"/>
        </w:rPr>
        <w:t>晋城联系方式：</w:t>
      </w:r>
      <w:r w:rsidRPr="00C17333">
        <w:rPr>
          <w:rFonts w:ascii="宋体" w:cs="Times New Roman"/>
          <w:color w:val="000000"/>
          <w:sz w:val="24"/>
          <w:szCs w:val="24"/>
        </w:rPr>
        <w:t>15534606444</w:t>
      </w:r>
    </w:p>
    <w:p w:rsidR="0038644B" w:rsidRPr="00C17333" w:rsidRDefault="0038644B" w:rsidP="0038644B">
      <w:pPr>
        <w:tabs>
          <w:tab w:val="left" w:pos="4593"/>
        </w:tabs>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电子邮箱：sxitc</w:t>
      </w:r>
      <w:r w:rsidRPr="00C17333">
        <w:rPr>
          <w:rFonts w:ascii="宋体" w:hAnsi="宋体" w:cs="宋体"/>
          <w:color w:val="000000"/>
          <w:sz w:val="24"/>
          <w:szCs w:val="24"/>
        </w:rPr>
        <w:t>02@163.com</w:t>
      </w:r>
      <w:r w:rsidRPr="00C17333">
        <w:rPr>
          <w:rFonts w:ascii="宋体" w:hAnsi="宋体" w:cs="宋体"/>
          <w:color w:val="000000"/>
          <w:sz w:val="24"/>
          <w:szCs w:val="24"/>
        </w:rPr>
        <w:tab/>
      </w:r>
    </w:p>
    <w:p w:rsidR="0038644B" w:rsidRPr="00C17333" w:rsidRDefault="0038644B" w:rsidP="0038644B">
      <w:pPr>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公告发出时间：</w:t>
      </w:r>
      <w:del w:id="20" w:author="Administrator" w:date="2018-08-08T16:00:00Z">
        <w:r w:rsidR="00F45CA4" w:rsidRPr="00C17333" w:rsidDel="00BB0F60">
          <w:rPr>
            <w:rFonts w:ascii="宋体" w:hAnsi="宋体" w:cs="宋体"/>
            <w:color w:val="000000"/>
            <w:sz w:val="24"/>
            <w:szCs w:val="24"/>
          </w:rPr>
          <w:delText>2018</w:delText>
        </w:r>
        <w:r w:rsidR="00F45CA4" w:rsidRPr="00C17333" w:rsidDel="00BB0F60">
          <w:rPr>
            <w:rFonts w:ascii="宋体" w:hAnsi="宋体" w:cs="宋体" w:hint="eastAsia"/>
            <w:color w:val="000000"/>
            <w:sz w:val="24"/>
            <w:szCs w:val="24"/>
          </w:rPr>
          <w:delText>年</w:delText>
        </w:r>
        <w:r w:rsidR="00F45CA4" w:rsidRPr="00C17333" w:rsidDel="00BB0F60">
          <w:rPr>
            <w:rFonts w:ascii="宋体" w:hAnsi="宋体" w:cs="宋体"/>
            <w:color w:val="000000"/>
            <w:sz w:val="24"/>
            <w:szCs w:val="24"/>
          </w:rPr>
          <w:delText>8</w:delText>
        </w:r>
        <w:r w:rsidRPr="00C17333" w:rsidDel="00BB0F60">
          <w:rPr>
            <w:rFonts w:ascii="宋体" w:hAnsi="宋体" w:cs="宋体" w:hint="eastAsia"/>
            <w:color w:val="000000"/>
            <w:sz w:val="24"/>
            <w:szCs w:val="24"/>
          </w:rPr>
          <w:delText>月</w:delText>
        </w:r>
        <w:r w:rsidR="00F45CA4" w:rsidRPr="00C17333" w:rsidDel="00BB0F60">
          <w:rPr>
            <w:rFonts w:ascii="宋体" w:hAnsi="宋体" w:cs="宋体"/>
            <w:color w:val="000000"/>
            <w:sz w:val="24"/>
            <w:szCs w:val="24"/>
          </w:rPr>
          <w:delText>2</w:delText>
        </w:r>
      </w:del>
      <w:ins w:id="21" w:author="Administrator" w:date="2018-08-08T16:00:00Z">
        <w:r w:rsidR="00BB0F60" w:rsidRPr="00C17333">
          <w:rPr>
            <w:rFonts w:ascii="宋体" w:hAnsi="宋体" w:cs="宋体"/>
            <w:color w:val="000000"/>
            <w:sz w:val="24"/>
            <w:szCs w:val="24"/>
          </w:rPr>
          <w:t>2018</w:t>
        </w:r>
        <w:r w:rsidR="00BB0F60" w:rsidRPr="00C17333">
          <w:rPr>
            <w:rFonts w:ascii="宋体" w:hAnsi="宋体" w:cs="宋体" w:hint="eastAsia"/>
            <w:color w:val="000000"/>
            <w:sz w:val="24"/>
            <w:szCs w:val="24"/>
          </w:rPr>
          <w:t>年</w:t>
        </w:r>
        <w:r w:rsidR="00BB0F60" w:rsidRPr="00C17333">
          <w:rPr>
            <w:rFonts w:ascii="宋体" w:hAnsi="宋体" w:cs="宋体"/>
            <w:color w:val="000000"/>
            <w:sz w:val="24"/>
            <w:szCs w:val="24"/>
          </w:rPr>
          <w:t>8</w:t>
        </w:r>
        <w:r w:rsidR="00BB0F60" w:rsidRPr="00C17333">
          <w:rPr>
            <w:rFonts w:ascii="宋体" w:hAnsi="宋体" w:cs="宋体" w:hint="eastAsia"/>
            <w:color w:val="000000"/>
            <w:sz w:val="24"/>
            <w:szCs w:val="24"/>
          </w:rPr>
          <w:t>月</w:t>
        </w:r>
      </w:ins>
      <w:ins w:id="22" w:author="Administrator" w:date="2018-08-09T15:30:00Z">
        <w:r w:rsidR="0077104F">
          <w:rPr>
            <w:rFonts w:ascii="宋体" w:hAnsi="宋体" w:cs="宋体"/>
            <w:color w:val="000000"/>
            <w:sz w:val="24"/>
            <w:szCs w:val="24"/>
          </w:rPr>
          <w:t>9</w:t>
        </w:r>
      </w:ins>
      <w:bookmarkStart w:id="23" w:name="_GoBack"/>
      <w:bookmarkEnd w:id="23"/>
      <w:r w:rsidRPr="00C17333">
        <w:rPr>
          <w:rFonts w:ascii="宋体" w:hAnsi="宋体" w:cs="宋体" w:hint="eastAsia"/>
          <w:color w:val="000000"/>
          <w:sz w:val="24"/>
          <w:szCs w:val="24"/>
        </w:rPr>
        <w:t>日</w:t>
      </w:r>
    </w:p>
    <w:p w:rsidR="00227153" w:rsidRPr="00C17333" w:rsidRDefault="0038644B" w:rsidP="0038644B">
      <w:pPr>
        <w:tabs>
          <w:tab w:val="left" w:pos="8460"/>
        </w:tabs>
        <w:autoSpaceDE w:val="0"/>
        <w:autoSpaceDN w:val="0"/>
        <w:adjustRightInd w:val="0"/>
        <w:spacing w:line="460" w:lineRule="exact"/>
        <w:ind w:firstLineChars="200" w:firstLine="482"/>
        <w:rPr>
          <w:rFonts w:ascii="宋体" w:cs="Times New Roman"/>
          <w:b/>
          <w:bCs/>
          <w:color w:val="000000"/>
          <w:sz w:val="24"/>
          <w:szCs w:val="24"/>
        </w:rPr>
      </w:pPr>
      <w:r w:rsidRPr="00C17333">
        <w:rPr>
          <w:rFonts w:ascii="宋体" w:hAnsi="宋体" w:cs="宋体" w:hint="eastAsia"/>
          <w:b/>
          <w:bCs/>
          <w:color w:val="000000"/>
          <w:sz w:val="24"/>
          <w:szCs w:val="24"/>
        </w:rPr>
        <w:t>七、附件：谈判文件电子版</w:t>
      </w:r>
    </w:p>
    <w:p w:rsidR="00B50119" w:rsidRPr="00C17333" w:rsidRDefault="006A7675">
      <w:pPr>
        <w:pStyle w:val="1"/>
        <w:keepNext w:val="0"/>
        <w:keepLines w:val="0"/>
        <w:spacing w:before="156" w:after="156"/>
        <w:rPr>
          <w:rFonts w:cs="Times New Roman"/>
          <w:color w:val="000000"/>
          <w:sz w:val="36"/>
          <w:szCs w:val="36"/>
        </w:rPr>
      </w:pPr>
      <w:r w:rsidRPr="00C17333">
        <w:rPr>
          <w:rFonts w:eastAsia="宋体" w:cs="Times New Roman"/>
          <w:color w:val="000000"/>
        </w:rPr>
        <w:br w:type="page"/>
      </w:r>
      <w:bookmarkStart w:id="24" w:name="_Toc493692549"/>
      <w:bookmarkStart w:id="25" w:name="_Toc503858656"/>
      <w:r w:rsidRPr="00C17333">
        <w:rPr>
          <w:rFonts w:ascii="黑体" w:hAnsi="黑体" w:cs="黑体" w:hint="eastAsia"/>
          <w:color w:val="000000"/>
          <w:sz w:val="36"/>
          <w:szCs w:val="36"/>
        </w:rPr>
        <w:lastRenderedPageBreak/>
        <w:t>第二章</w:t>
      </w:r>
      <w:r w:rsidRPr="00C17333">
        <w:rPr>
          <w:rFonts w:ascii="黑体" w:hAnsi="黑体" w:cs="黑体"/>
          <w:color w:val="000000"/>
          <w:sz w:val="36"/>
          <w:szCs w:val="36"/>
        </w:rPr>
        <w:t xml:space="preserve">  </w:t>
      </w:r>
      <w:r w:rsidRPr="00C17333">
        <w:rPr>
          <w:rFonts w:ascii="黑体" w:hAnsi="黑体" w:cs="黑体" w:hint="eastAsia"/>
          <w:color w:val="000000"/>
          <w:sz w:val="36"/>
          <w:szCs w:val="36"/>
        </w:rPr>
        <w:t>供应商须知</w:t>
      </w:r>
      <w:bookmarkEnd w:id="24"/>
      <w:bookmarkEnd w:id="25"/>
    </w:p>
    <w:p w:rsidR="00B50119" w:rsidRPr="00C17333" w:rsidRDefault="006A7675">
      <w:pPr>
        <w:pStyle w:val="2"/>
        <w:rPr>
          <w:rFonts w:cs="Times New Roman"/>
          <w:color w:val="000000"/>
          <w:lang w:val="zh-CN"/>
        </w:rPr>
      </w:pPr>
      <w:bookmarkStart w:id="26" w:name="_Toc493692550"/>
      <w:bookmarkStart w:id="27" w:name="_Toc503858657"/>
      <w:r w:rsidRPr="00C17333">
        <w:rPr>
          <w:color w:val="000000"/>
          <w:lang w:val="zh-CN"/>
        </w:rPr>
        <w:t xml:space="preserve">2.1 </w:t>
      </w:r>
      <w:r w:rsidRPr="00C17333">
        <w:rPr>
          <w:rFonts w:cs="宋体" w:hint="eastAsia"/>
          <w:color w:val="000000"/>
          <w:lang w:val="zh-CN"/>
        </w:rPr>
        <w:t>总则</w:t>
      </w:r>
      <w:bookmarkEnd w:id="26"/>
      <w:bookmarkEnd w:id="27"/>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供应商应仔细阅读</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文件的所有内容（包括答疑、补充、澄清以及修改等），按照谈判文件要求以及格式编制报价文件，并保证其真实性，否则一切后果自负。</w:t>
      </w:r>
    </w:p>
    <w:p w:rsidR="00B50119" w:rsidRPr="00C17333" w:rsidRDefault="006A7675">
      <w:pPr>
        <w:adjustRightInd w:val="0"/>
        <w:spacing w:line="460" w:lineRule="exact"/>
        <w:ind w:firstLineChars="200" w:firstLine="480"/>
        <w:rPr>
          <w:rFonts w:ascii="宋体" w:cs="Times New Roman"/>
          <w:color w:val="000000"/>
          <w:sz w:val="24"/>
          <w:szCs w:val="24"/>
          <w:lang w:val="en-GB"/>
        </w:rPr>
      </w:pPr>
      <w:r w:rsidRPr="00C17333">
        <w:rPr>
          <w:rFonts w:ascii="宋体" w:hAnsi="宋体" w:cs="宋体" w:hint="eastAsia"/>
          <w:color w:val="000000"/>
          <w:sz w:val="24"/>
          <w:szCs w:val="24"/>
          <w:lang w:val="zh-CN"/>
        </w:rPr>
        <w:t>本次采购方式为竞争性谈判采购，指谈判小组与符合资格条件的供应商就采购货物事宜进行谈判，供应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谈判文件的要求提交报价文件和最终报价，谈判小组确定成交供应商的采购方式。</w:t>
      </w:r>
    </w:p>
    <w:p w:rsidR="00B50119" w:rsidRPr="00C17333" w:rsidRDefault="006A7675">
      <w:pPr>
        <w:adjustRightInd w:val="0"/>
        <w:spacing w:line="460" w:lineRule="exact"/>
        <w:ind w:firstLineChars="200" w:firstLine="480"/>
        <w:rPr>
          <w:rFonts w:ascii="宋体" w:cs="Times New Roman"/>
          <w:color w:val="000000"/>
          <w:sz w:val="24"/>
          <w:szCs w:val="24"/>
          <w:lang w:val="en-GB"/>
        </w:rPr>
      </w:pPr>
      <w:proofErr w:type="gramStart"/>
      <w:r w:rsidRPr="00C17333">
        <w:rPr>
          <w:rFonts w:ascii="宋体" w:hAnsi="宋体" w:cs="宋体" w:hint="eastAsia"/>
          <w:color w:val="000000"/>
          <w:sz w:val="24"/>
          <w:szCs w:val="24"/>
          <w:lang w:val="en-GB"/>
        </w:rPr>
        <w:t>本谈判</w:t>
      </w:r>
      <w:proofErr w:type="gramEnd"/>
      <w:r w:rsidRPr="00C17333">
        <w:rPr>
          <w:rFonts w:ascii="宋体" w:hAnsi="宋体" w:cs="宋体" w:hint="eastAsia"/>
          <w:color w:val="000000"/>
          <w:sz w:val="24"/>
          <w:szCs w:val="24"/>
          <w:lang w:val="en-GB"/>
        </w:rPr>
        <w:t>文件所称货物</w:t>
      </w:r>
      <w:r w:rsidRPr="00C17333">
        <w:rPr>
          <w:rFonts w:ascii="宋体" w:hAnsi="宋体" w:cs="宋体" w:hint="eastAsia"/>
          <w:color w:val="000000"/>
          <w:sz w:val="24"/>
          <w:szCs w:val="24"/>
          <w:lang w:val="zh-CN"/>
        </w:rPr>
        <w:t>，是指各种形态和种类的物品，包括原材料、设备、产品等。</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 </w:t>
      </w:r>
      <w:r w:rsidRPr="00C17333">
        <w:rPr>
          <w:rFonts w:ascii="宋体" w:hAnsi="宋体" w:cs="宋体" w:hint="eastAsia"/>
          <w:color w:val="000000"/>
          <w:sz w:val="24"/>
          <w:szCs w:val="24"/>
          <w:lang w:val="zh-CN"/>
        </w:rPr>
        <w:t>前附表</w:t>
      </w:r>
    </w:p>
    <w:tbl>
      <w:tblPr>
        <w:tblW w:w="8914" w:type="dxa"/>
        <w:jc w:val="center"/>
        <w:tblLayout w:type="fixed"/>
        <w:tblLook w:val="04A0" w:firstRow="1" w:lastRow="0" w:firstColumn="1" w:lastColumn="0" w:noHBand="0" w:noVBand="1"/>
      </w:tblPr>
      <w:tblGrid>
        <w:gridCol w:w="734"/>
        <w:gridCol w:w="1894"/>
        <w:gridCol w:w="118"/>
        <w:gridCol w:w="6168"/>
      </w:tblGrid>
      <w:tr w:rsidR="00B50119" w:rsidRPr="00C17333">
        <w:trPr>
          <w:trHeight w:val="41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条款名称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7665"/>
              </w:tabs>
              <w:autoSpaceDE w:val="0"/>
              <w:autoSpaceDN w:val="0"/>
              <w:spacing w:line="450" w:lineRule="exact"/>
              <w:jc w:val="center"/>
              <w:rPr>
                <w:rFonts w:ascii="宋体" w:cs="Times New Roman"/>
                <w:color w:val="000000"/>
                <w:sz w:val="24"/>
                <w:szCs w:val="24"/>
                <w:lang w:val="zh-CN"/>
              </w:rPr>
            </w:pPr>
            <w:r w:rsidRPr="00C17333">
              <w:rPr>
                <w:rFonts w:ascii="宋体" w:hAnsi="宋体" w:cs="宋体" w:hint="eastAsia"/>
                <w:color w:val="000000"/>
                <w:sz w:val="24"/>
                <w:szCs w:val="24"/>
                <w:lang w:val="zh-CN"/>
              </w:rPr>
              <w:t>内容及要求</w:t>
            </w:r>
          </w:p>
        </w:tc>
      </w:tr>
      <w:tr w:rsidR="00B50119" w:rsidRPr="00C17333">
        <w:trPr>
          <w:trHeight w:val="565"/>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p>
        </w:tc>
      </w:tr>
      <w:tr w:rsidR="00B50119" w:rsidRPr="00C17333">
        <w:trPr>
          <w:trHeight w:val="45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采购代理机构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□不委托。</w:t>
            </w:r>
          </w:p>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rPr>
              <w:t>委托，采购代理机构名称</w:t>
            </w:r>
            <w:r w:rsidR="006A7675" w:rsidRPr="00C17333">
              <w:rPr>
                <w:rFonts w:ascii="宋体" w:hAnsi="宋体" w:cs="宋体" w:hint="eastAsia"/>
                <w:color w:val="000000"/>
                <w:sz w:val="24"/>
                <w:szCs w:val="24"/>
                <w:lang w:val="zh-CN"/>
              </w:rPr>
              <w:t>：山西省国际招标有限公司。</w:t>
            </w:r>
          </w:p>
        </w:tc>
      </w:tr>
      <w:tr w:rsidR="00B50119" w:rsidRPr="00C17333">
        <w:trPr>
          <w:trHeight w:val="43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40312E">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rPr>
              <w:t>山西煤炭运销集团裕兴煤业有限公司</w:t>
            </w:r>
            <w:r w:rsidR="00335D1C" w:rsidRPr="00C17333">
              <w:rPr>
                <w:rFonts w:ascii="宋体" w:hAnsi="宋体" w:cs="宋体" w:hint="eastAsia"/>
                <w:color w:val="000000"/>
                <w:kern w:val="24"/>
                <w:sz w:val="24"/>
                <w:szCs w:val="24"/>
              </w:rPr>
              <w:t>高压电缆</w:t>
            </w:r>
            <w:r w:rsidR="00B84103" w:rsidRPr="00C17333">
              <w:rPr>
                <w:rFonts w:ascii="宋体" w:hAnsi="宋体" w:cs="宋体" w:hint="eastAsia"/>
                <w:color w:val="000000"/>
                <w:kern w:val="24"/>
                <w:sz w:val="24"/>
                <w:szCs w:val="24"/>
              </w:rPr>
              <w:t>（非招标）项目</w:t>
            </w:r>
          </w:p>
        </w:tc>
      </w:tr>
      <w:tr w:rsidR="00B50119" w:rsidRPr="00C17333">
        <w:trPr>
          <w:trHeight w:val="97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标段名称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1E5AB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无</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项目内容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335D1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高压电缆</w:t>
            </w:r>
            <w:r w:rsidR="00CB7FD5" w:rsidRPr="00C17333">
              <w:rPr>
                <w:rFonts w:ascii="宋体" w:hAnsi="宋体" w:cs="宋体" w:hint="eastAsia"/>
                <w:color w:val="000000"/>
                <w:kern w:val="24"/>
                <w:sz w:val="24"/>
                <w:szCs w:val="24"/>
              </w:rPr>
              <w:t>，包含产品的采购、指导安装调试及相关售后服务等。</w:t>
            </w:r>
          </w:p>
        </w:tc>
      </w:tr>
      <w:tr w:rsidR="00B50119" w:rsidRPr="00C17333">
        <w:trPr>
          <w:trHeight w:val="41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采购预算</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供应商报价不得有选择性报价和附有条件的报价。供应商的最终报价均超过采购预算，视为采购人不能支付，谈判小组将予以否决，并将否决理由通知所有供应商。采购预算在谈判现场宣布。</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供应商资格要求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hint="eastAsia"/>
                <w:sz w:val="24"/>
                <w:szCs w:val="24"/>
              </w:rPr>
              <w:t>；</w:t>
            </w:r>
            <w:r w:rsidR="007F1BCC" w:rsidRPr="00C17333" w:rsidDel="007F1BCC">
              <w:rPr>
                <w:rFonts w:hint="eastAsia"/>
                <w:sz w:val="24"/>
                <w:szCs w:val="24"/>
              </w:rPr>
              <w:t xml:space="preserve"> </w:t>
            </w:r>
          </w:p>
          <w:p w:rsidR="00C17333" w:rsidRPr="00C17333" w:rsidRDefault="00C17333" w:rsidP="00C17333">
            <w:pPr>
              <w:spacing w:line="460" w:lineRule="exact"/>
              <w:rPr>
                <w:rFonts w:ascii="宋体" w:cs="Times New Roman"/>
                <w:color w:val="000000"/>
                <w:kern w:val="0"/>
                <w:sz w:val="24"/>
                <w:szCs w:val="24"/>
              </w:rPr>
            </w:pPr>
            <w:r w:rsidRPr="00C17333">
              <w:rPr>
                <w:rFonts w:ascii="宋体" w:hAnsi="宋体" w:cs="宋体"/>
                <w:color w:val="000000"/>
                <w:kern w:val="0"/>
                <w:sz w:val="24"/>
                <w:szCs w:val="24"/>
              </w:rPr>
              <w:lastRenderedPageBreak/>
              <w:t>2</w:t>
            </w: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r w:rsidRPr="00C17333">
              <w:rPr>
                <w:rFonts w:ascii="宋体" w:cs="Times New Roman"/>
                <w:color w:val="000000"/>
                <w:kern w:val="0"/>
                <w:sz w:val="24"/>
                <w:szCs w:val="24"/>
              </w:rPr>
              <w:t xml:space="preserve"> </w:t>
            </w:r>
          </w:p>
          <w:p w:rsidR="00B50119" w:rsidRPr="00C17333" w:rsidRDefault="00C17333">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kern w:val="0"/>
                <w:sz w:val="24"/>
                <w:szCs w:val="24"/>
              </w:rPr>
              <w:t>3</w:t>
            </w:r>
            <w:r w:rsidRPr="00C17333">
              <w:rPr>
                <w:rFonts w:ascii="宋体" w:cs="Times New Roman" w:hint="eastAsia"/>
                <w:color w:val="000000"/>
                <w:kern w:val="0"/>
                <w:sz w:val="24"/>
                <w:szCs w:val="24"/>
              </w:rPr>
              <w:t>、一个制造商对同一品牌同一型号的货物，仅能委托一个代理商参加报价,制造商和其委托的代理商不得参加同一标段报价或者未划分标段的同</w:t>
            </w:r>
            <w:proofErr w:type="gramStart"/>
            <w:r w:rsidRPr="00C17333">
              <w:rPr>
                <w:rFonts w:ascii="宋体" w:cs="Times New Roman" w:hint="eastAsia"/>
                <w:color w:val="000000"/>
                <w:kern w:val="0"/>
                <w:sz w:val="24"/>
                <w:szCs w:val="24"/>
              </w:rPr>
              <w:t>一谈判</w:t>
            </w:r>
            <w:proofErr w:type="gramEnd"/>
            <w:r w:rsidRPr="00C17333">
              <w:rPr>
                <w:rFonts w:ascii="宋体" w:cs="Times New Roman" w:hint="eastAsia"/>
                <w:color w:val="000000"/>
                <w:kern w:val="0"/>
                <w:sz w:val="24"/>
                <w:szCs w:val="24"/>
              </w:rPr>
              <w:t>项目报价。</w:t>
            </w:r>
          </w:p>
          <w:p w:rsidR="007F1BCC" w:rsidRPr="00C17333" w:rsidRDefault="00F45CA4">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cs="Times New Roman"/>
                <w:color w:val="000000"/>
                <w:sz w:val="24"/>
                <w:szCs w:val="24"/>
                <w:lang w:val="zh-CN"/>
              </w:rPr>
              <w:t>4</w:t>
            </w:r>
            <w:r w:rsidR="007F1BCC" w:rsidRPr="00C17333">
              <w:rPr>
                <w:rFonts w:ascii="宋体" w:cs="Times New Roman" w:hint="eastAsia"/>
                <w:color w:val="000000"/>
                <w:sz w:val="24"/>
                <w:szCs w:val="24"/>
                <w:lang w:val="zh-CN"/>
              </w:rPr>
              <w:t>、</w:t>
            </w:r>
            <w:r w:rsidR="007F1BCC" w:rsidRPr="00C17333">
              <w:rPr>
                <w:rFonts w:ascii="宋体" w:hAnsi="宋体" w:cs="宋体" w:hint="eastAsia"/>
                <w:color w:val="000000"/>
                <w:kern w:val="0"/>
                <w:sz w:val="24"/>
                <w:szCs w:val="24"/>
              </w:rPr>
              <w:t>本项目接受代理商报价</w:t>
            </w:r>
          </w:p>
        </w:tc>
      </w:tr>
      <w:tr w:rsidR="00B50119" w:rsidRPr="00C17333">
        <w:trPr>
          <w:trHeight w:val="5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lastRenderedPageBreak/>
              <w:t>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供应商资质资格要求的证明材料和情况说明</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、提供符合要求的营业执照副本、税务登记证、组织机构代码证（若三证合一只需提供营业执照副本）；</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、资质证书或者文件复印件；</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、基本账户开户许可证；</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、法定代表人身份证复印件及委托授权书；</w:t>
            </w:r>
          </w:p>
          <w:p w:rsidR="00B50119" w:rsidRPr="00C17333" w:rsidRDefault="006A7675">
            <w:pPr>
              <w:autoSpaceDE w:val="0"/>
              <w:autoSpaceDN w:val="0"/>
              <w:snapToGrid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、授权委托代理人身份证；</w:t>
            </w:r>
          </w:p>
          <w:p w:rsidR="00B50119" w:rsidRPr="00C17333" w:rsidRDefault="006A7675">
            <w:pPr>
              <w:autoSpaceDE w:val="0"/>
              <w:autoSpaceDN w:val="0"/>
              <w:adjustRightInd w:val="0"/>
              <w:snapToGrid w:val="0"/>
              <w:spacing w:line="450" w:lineRule="exact"/>
              <w:jc w:val="left"/>
              <w:rPr>
                <w:rFonts w:ascii="宋体" w:cs="Times New Roman"/>
                <w:color w:val="000000"/>
                <w:sz w:val="24"/>
                <w:szCs w:val="24"/>
                <w:lang w:val="zh-CN"/>
              </w:rPr>
            </w:pPr>
            <w:r w:rsidRPr="00C17333">
              <w:rPr>
                <w:rFonts w:ascii="宋体" w:hAnsi="宋体" w:cs="宋体" w:hint="eastAsia"/>
                <w:color w:val="000000"/>
                <w:sz w:val="24"/>
                <w:szCs w:val="24"/>
                <w:lang w:val="zh-CN"/>
              </w:rPr>
              <w:t>谈判文件要求的其他证明材料。</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踏勘现场</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不组织，自行踏勘。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□组织踏勘</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时间：</w:t>
            </w:r>
            <w:r w:rsidR="00A55BF7"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集中踏勘地点：</w:t>
            </w:r>
            <w:r w:rsidR="00A55BF7" w:rsidRPr="00C17333">
              <w:rPr>
                <w:rFonts w:ascii="宋体" w:hAnsi="宋体" w:cs="宋体" w:hint="eastAsia"/>
                <w:color w:val="000000"/>
                <w:sz w:val="24"/>
                <w:szCs w:val="24"/>
                <w:lang w:val="zh-CN"/>
              </w:rPr>
              <w:t>/</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提出谈判文件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答疑截止时间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谈判文件答疑、澄清、修改截止时间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递交报价文件截止时间</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供应商确认收到谈判文件答疑、澄清、修改、补充的时间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自答疑、澄清、修改发出时间起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报价（报价文件）有效期</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w:t>
            </w:r>
          </w:p>
        </w:tc>
      </w:tr>
      <w:tr w:rsidR="00B50119" w:rsidRPr="00C17333">
        <w:trPr>
          <w:trHeight w:val="45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保证金</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Times New Roman"/>
                <w:sz w:val="24"/>
                <w:szCs w:val="24"/>
                <w:lang w:val="zh-CN"/>
              </w:rPr>
              <w:t>是否要求递交保证金：</w:t>
            </w:r>
            <w:r w:rsidRPr="00C17333">
              <w:rPr>
                <w:rFonts w:ascii="宋体" w:hAnsi="宋体" w:cs="Times New Roman" w:hint="eastAsia"/>
                <w:sz w:val="24"/>
                <w:szCs w:val="24"/>
                <w:lang w:val="zh-CN"/>
              </w:rPr>
              <w:t>√</w:t>
            </w:r>
            <w:r w:rsidRPr="00C17333">
              <w:rPr>
                <w:rFonts w:ascii="宋体" w:hAnsi="宋体" w:cs="Times New Roman"/>
                <w:sz w:val="24"/>
                <w:szCs w:val="24"/>
                <w:lang w:val="zh-CN"/>
              </w:rPr>
              <w:t>要求   □不要求</w:t>
            </w:r>
          </w:p>
          <w:p w:rsidR="00B50119" w:rsidRPr="00C17333" w:rsidRDefault="006A7675" w:rsidP="001E5ABC">
            <w:pPr>
              <w:pStyle w:val="af6"/>
              <w:numPr>
                <w:ilvl w:val="0"/>
                <w:numId w:val="1"/>
              </w:numPr>
              <w:adjustRightInd w:val="0"/>
              <w:snapToGrid w:val="0"/>
              <w:spacing w:line="450" w:lineRule="exact"/>
              <w:ind w:firstLineChars="0"/>
              <w:jc w:val="left"/>
              <w:rPr>
                <w:rFonts w:ascii="宋体" w:hAnsi="宋体" w:cs="宋体"/>
                <w:color w:val="000000"/>
                <w:sz w:val="24"/>
                <w:szCs w:val="24"/>
                <w:lang w:val="zh-CN"/>
              </w:rPr>
            </w:pPr>
            <w:r w:rsidRPr="00C17333">
              <w:rPr>
                <w:rFonts w:ascii="宋体" w:hAnsi="宋体" w:cs="宋体" w:hint="eastAsia"/>
                <w:color w:val="000000"/>
                <w:sz w:val="24"/>
                <w:szCs w:val="24"/>
                <w:lang w:val="zh-CN"/>
              </w:rPr>
              <w:t>保证金金额：</w:t>
            </w:r>
          </w:p>
          <w:p w:rsidR="00304512" w:rsidRPr="00C17333" w:rsidRDefault="00335D1C" w:rsidP="009B0191">
            <w:pPr>
              <w:pStyle w:val="af6"/>
              <w:adjustRightInd w:val="0"/>
              <w:snapToGrid w:val="0"/>
              <w:spacing w:line="450" w:lineRule="exact"/>
              <w:ind w:left="360" w:firstLineChars="0" w:firstLine="0"/>
              <w:jc w:val="left"/>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壹万陆仟</w:t>
            </w:r>
            <w:del w:id="28" w:author="Administrator" w:date="2018-08-08T16:02:00Z">
              <w:r w:rsidR="001E5ABC" w:rsidRPr="00C17333" w:rsidDel="00097FEC">
                <w:rPr>
                  <w:rFonts w:ascii="宋体" w:hAnsi="宋体" w:cs="宋体" w:hint="eastAsia"/>
                  <w:color w:val="000000"/>
                  <w:sz w:val="24"/>
                  <w:szCs w:val="24"/>
                  <w:lang w:val="zh-CN"/>
                </w:rPr>
                <w:delText>万</w:delText>
              </w:r>
            </w:del>
            <w:r w:rsidR="00B316E0" w:rsidRPr="00C17333">
              <w:rPr>
                <w:rFonts w:ascii="宋体" w:hAnsi="宋体" w:cs="宋体" w:hint="eastAsia"/>
                <w:color w:val="000000"/>
                <w:sz w:val="24"/>
                <w:szCs w:val="24"/>
                <w:lang w:val="zh-CN"/>
              </w:rPr>
              <w:t>元整</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、保证金缴纳形式：采用银行转账、电汇等形式缴纳。</w:t>
            </w:r>
          </w:p>
          <w:p w:rsidR="00B50119" w:rsidRPr="00C17333" w:rsidRDefault="006A7675">
            <w:pPr>
              <w:adjustRightInd w:val="0"/>
              <w:snapToGrid w:val="0"/>
              <w:spacing w:line="450" w:lineRule="exact"/>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、缴纳方式：供应商须将保证金从其企业基本账户划转到谈判文件指定的保证金收取账户，并将保证金汇款或转账凭证复印件附在报价文件中，否则视为未按要求缴纳保证金。</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、收 取 人：</w:t>
            </w:r>
            <w:r w:rsidRPr="00C17333">
              <w:rPr>
                <w:rFonts w:ascii="Times New Roman" w:hAnsi="Times New Roman" w:cs="Times New Roman"/>
                <w:sz w:val="24"/>
                <w:szCs w:val="24"/>
              </w:rPr>
              <w:t>山西省国际招标有限公司</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、开户银行：</w:t>
            </w:r>
            <w:r w:rsidRPr="00C17333">
              <w:rPr>
                <w:rFonts w:ascii="Times New Roman" w:hAnsi="Times New Roman" w:cs="Times New Roman"/>
                <w:sz w:val="24"/>
                <w:szCs w:val="24"/>
              </w:rPr>
              <w:t>中国银行股份有限公司太原鼓楼支行</w:t>
            </w:r>
          </w:p>
          <w:p w:rsidR="00B50119" w:rsidRPr="00C17333" w:rsidRDefault="006A7675">
            <w:pPr>
              <w:adjustRightInd w:val="0"/>
              <w:snapToGrid w:val="0"/>
              <w:spacing w:line="450" w:lineRule="exact"/>
              <w:jc w:val="left"/>
              <w:rPr>
                <w:rFonts w:ascii="宋体" w:hAnsi="宋体" w:cs="宋体"/>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、账    号：</w:t>
            </w:r>
            <w:r w:rsidRPr="00C17333">
              <w:rPr>
                <w:rFonts w:ascii="Times New Roman" w:hAnsi="Times New Roman" w:cs="Times New Roman"/>
                <w:sz w:val="24"/>
                <w:szCs w:val="24"/>
              </w:rPr>
              <w:t>147951527391</w:t>
            </w:r>
          </w:p>
          <w:p w:rsidR="00B50119" w:rsidRPr="00C17333" w:rsidRDefault="006A7675">
            <w:pPr>
              <w:adjustRightInd w:val="0"/>
              <w:snapToGrid w:val="0"/>
              <w:spacing w:line="450" w:lineRule="exact"/>
              <w:jc w:val="left"/>
              <w:rPr>
                <w:rFonts w:ascii="宋体" w:cs="Times New Roman"/>
                <w:color w:val="000000"/>
                <w:sz w:val="24"/>
                <w:szCs w:val="24"/>
              </w:rPr>
            </w:pPr>
            <w:r w:rsidRPr="00C17333">
              <w:rPr>
                <w:rFonts w:ascii="宋体" w:hAnsi="宋体" w:cs="宋体"/>
                <w:color w:val="000000"/>
                <w:sz w:val="24"/>
                <w:szCs w:val="24"/>
              </w:rPr>
              <w:t>7</w:t>
            </w:r>
            <w:r w:rsidRPr="00C17333">
              <w:rPr>
                <w:rFonts w:ascii="宋体" w:hAnsi="宋体" w:cs="宋体" w:hint="eastAsia"/>
                <w:color w:val="000000"/>
                <w:sz w:val="24"/>
                <w:szCs w:val="24"/>
              </w:rPr>
              <w:t>、保证金缴纳截止时间：同报价文件递交截止时间（以实际到账时间为准）</w:t>
            </w:r>
          </w:p>
        </w:tc>
      </w:tr>
      <w:tr w:rsidR="00B50119" w:rsidRPr="00C17333">
        <w:trPr>
          <w:trHeight w:val="38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1</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报价范围</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含税全包价，具体要求详见第六章“技术和商务要求”</w:t>
            </w:r>
          </w:p>
        </w:tc>
      </w:tr>
      <w:tr w:rsidR="00B50119" w:rsidRPr="00C17333">
        <w:trPr>
          <w:trHeight w:val="914"/>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是否允许递交备选报价方案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不允许。</w:t>
            </w:r>
          </w:p>
          <w:p w:rsidR="00B50119" w:rsidRPr="00C17333" w:rsidRDefault="006A7675">
            <w:pPr>
              <w:autoSpaceDE w:val="0"/>
              <w:autoSpaceDN w:val="0"/>
              <w:spacing w:line="450" w:lineRule="exact"/>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允许，应满足下列</w:t>
            </w:r>
            <w:r w:rsidRPr="00C17333">
              <w:rPr>
                <w:rFonts w:ascii="宋体" w:hAnsi="宋体" w:cs="宋体" w:hint="eastAsia"/>
                <w:color w:val="000000"/>
                <w:sz w:val="24"/>
                <w:szCs w:val="24"/>
                <w:lang w:val="zh-CN"/>
              </w:rPr>
              <w:t>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78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17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报价文件电子版</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不要求提交报价文件电子版</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是否接受联合体报价</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不接受。</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□接受，应满足下列要求：</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19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样品要求</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03493">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color w:val="000000"/>
                <w:sz w:val="24"/>
                <w:szCs w:val="24"/>
              </w:rPr>
              <w:fldChar w:fldCharType="begin"/>
            </w:r>
            <w:r w:rsidR="006A7675" w:rsidRPr="00C17333">
              <w:rPr>
                <w:rFonts w:ascii="宋体" w:hAnsi="宋体" w:cs="宋体"/>
                <w:color w:val="000000"/>
                <w:sz w:val="24"/>
                <w:szCs w:val="24"/>
              </w:rPr>
              <w:instrText xml:space="preserve"> eq \o\ac(</w:instrText>
            </w:r>
            <w:r w:rsidR="006A7675" w:rsidRPr="00C17333">
              <w:rPr>
                <w:rFonts w:ascii="宋体" w:hAnsi="宋体" w:cs="宋体" w:hint="eastAsia"/>
                <w:color w:val="000000"/>
                <w:sz w:val="24"/>
                <w:szCs w:val="24"/>
              </w:rPr>
              <w:instrText>□</w:instrText>
            </w:r>
            <w:r w:rsidR="006A7675" w:rsidRPr="00C17333">
              <w:rPr>
                <w:rFonts w:ascii="宋体" w:cs="宋体"/>
                <w:color w:val="000000"/>
                <w:sz w:val="24"/>
                <w:szCs w:val="24"/>
              </w:rPr>
              <w:instrText>,</w:instrText>
            </w:r>
            <w:r w:rsidR="006A7675" w:rsidRPr="00C17333">
              <w:rPr>
                <w:rFonts w:ascii="宋体" w:hAnsi="宋体" w:cs="宋体" w:hint="eastAsia"/>
                <w:color w:val="000000"/>
                <w:sz w:val="24"/>
                <w:szCs w:val="24"/>
              </w:rPr>
              <w:instrText>√</w:instrText>
            </w:r>
            <w:r w:rsidR="006A7675"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color w:val="000000"/>
                <w:sz w:val="24"/>
                <w:szCs w:val="24"/>
                <w:lang w:val="zh-CN"/>
              </w:rPr>
              <w:t>不需提交样品。</w:t>
            </w:r>
          </w:p>
          <w:p w:rsidR="00B50119" w:rsidRPr="00C17333" w:rsidRDefault="006A7675">
            <w:pPr>
              <w:autoSpaceDE w:val="0"/>
              <w:autoSpaceDN w:val="0"/>
              <w:spacing w:line="450" w:lineRule="exact"/>
              <w:ind w:left="360" w:hanging="360"/>
              <w:rPr>
                <w:rFonts w:ascii="宋体" w:cs="Times New Roman"/>
                <w:color w:val="000000"/>
                <w:sz w:val="24"/>
                <w:szCs w:val="24"/>
                <w:lang w:val="zh-CN"/>
              </w:rPr>
            </w:pPr>
            <w:r w:rsidRPr="00C17333">
              <w:rPr>
                <w:rFonts w:ascii="宋体" w:hAnsi="宋体" w:cs="宋体" w:hint="eastAsia"/>
                <w:color w:val="000000"/>
                <w:sz w:val="24"/>
                <w:szCs w:val="24"/>
                <w:lang w:val="zh-CN"/>
              </w:rPr>
              <w:t>□需提交样品，样品要求如下：</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、样品品种及数量：</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、样品的生产、安装、运输、保全等一切费用由供应商自理；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、样品由采购代理机构签收并统一编号；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、送样截止时间：</w:t>
            </w:r>
            <w:r w:rsidRPr="00C17333">
              <w:rPr>
                <w:rFonts w:ascii="宋体" w:hAnsi="宋体" w:cs="宋体" w:hint="eastAsia"/>
                <w:color w:val="000000"/>
                <w:sz w:val="24"/>
                <w:szCs w:val="24"/>
              </w:rPr>
              <w:t>同报价文件递交截止时间</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hAnsi="宋体" w:cs="宋体"/>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、送样地点：</w:t>
            </w:r>
            <w:r w:rsidRPr="00C17333">
              <w:rPr>
                <w:rFonts w:ascii="宋体" w:hAnsi="宋体" w:cs="宋体"/>
                <w:color w:val="000000"/>
                <w:sz w:val="24"/>
                <w:szCs w:val="24"/>
                <w:u w:val="single"/>
                <w:lang w:val="zh-CN"/>
              </w:rPr>
              <w:t xml:space="preserve">          </w:t>
            </w:r>
            <w:r w:rsidR="006F33E4" w:rsidRPr="00C17333">
              <w:rPr>
                <w:rFonts w:ascii="宋体" w:hAnsi="宋体" w:cs="宋体"/>
                <w:color w:val="000000"/>
                <w:sz w:val="24"/>
                <w:szCs w:val="24"/>
                <w:u w:val="single"/>
                <w:lang w:val="zh-CN"/>
              </w:rPr>
              <w:t>/</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cs="宋体"/>
                <w:color w:val="000000"/>
                <w:sz w:val="24"/>
                <w:szCs w:val="24"/>
              </w:rPr>
              <w:t>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报价文件装订</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、报价文件包含报价部分、商务部分和技术部分三部分；</w:t>
            </w:r>
          </w:p>
          <w:p w:rsidR="00B50119" w:rsidRPr="00C17333" w:rsidRDefault="006A7675">
            <w:pPr>
              <w:autoSpaceDE w:val="0"/>
              <w:autoSpaceDN w:val="0"/>
              <w:spacing w:line="450" w:lineRule="exact"/>
              <w:rPr>
                <w:rFonts w:ascii="宋体" w:cs="Times New Roman"/>
                <w:color w:val="000000"/>
                <w:kern w:val="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、报价文件胶装成一册。</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报价文件份数</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正本壹份，副本叁份。</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递交报价文件时</w:t>
            </w:r>
            <w:r w:rsidRPr="00C17333">
              <w:rPr>
                <w:rFonts w:ascii="宋体" w:hAnsi="宋体" w:cs="宋体" w:hint="eastAsia"/>
                <w:color w:val="000000"/>
                <w:sz w:val="24"/>
                <w:szCs w:val="24"/>
                <w:lang w:val="zh-CN"/>
              </w:rPr>
              <w:lastRenderedPageBreak/>
              <w:t>间、截止时间、地点及地址</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递交时间：</w:t>
            </w:r>
            <w:del w:id="29" w:author="Administrator" w:date="2018-08-08T16:01:00Z">
              <w:r w:rsidR="00F45CA4" w:rsidRPr="00C17333" w:rsidDel="00BB0F60">
                <w:rPr>
                  <w:rFonts w:ascii="宋体" w:hAnsi="宋体" w:cs="宋体"/>
                  <w:color w:val="000000"/>
                  <w:sz w:val="24"/>
                  <w:szCs w:val="24"/>
                  <w:u w:val="single"/>
                  <w:lang w:val="zh-CN"/>
                </w:rPr>
                <w:delText>2018</w:delText>
              </w:r>
              <w:r w:rsidR="00F45CA4" w:rsidRPr="00C17333" w:rsidDel="00BB0F60">
                <w:rPr>
                  <w:rFonts w:ascii="宋体" w:hAnsi="宋体" w:cs="宋体" w:hint="eastAsia"/>
                  <w:color w:val="000000"/>
                  <w:sz w:val="24"/>
                  <w:szCs w:val="24"/>
                  <w:lang w:val="zh-CN"/>
                </w:rPr>
                <w:delText>年</w:delText>
              </w:r>
              <w:r w:rsidR="00F45CA4" w:rsidRPr="00C17333" w:rsidDel="00BB0F60">
                <w:rPr>
                  <w:rFonts w:ascii="宋体" w:hAnsi="宋体" w:cs="宋体"/>
                  <w:color w:val="000000"/>
                  <w:sz w:val="24"/>
                  <w:szCs w:val="24"/>
                  <w:u w:val="single"/>
                  <w:lang w:val="zh-CN"/>
                </w:rPr>
                <w:delText>8</w:delText>
              </w:r>
              <w:r w:rsidR="00F45CA4" w:rsidRPr="00C17333" w:rsidDel="00BB0F60">
                <w:rPr>
                  <w:rFonts w:ascii="宋体" w:hAnsi="宋体" w:cs="宋体" w:hint="eastAsia"/>
                  <w:color w:val="000000"/>
                  <w:sz w:val="24"/>
                  <w:szCs w:val="24"/>
                  <w:lang w:val="zh-CN"/>
                </w:rPr>
                <w:delText>月</w:delText>
              </w:r>
              <w:r w:rsidR="00F45CA4" w:rsidRPr="00C17333" w:rsidDel="00BB0F60">
                <w:rPr>
                  <w:rFonts w:ascii="宋体" w:hAnsi="宋体" w:cs="宋体"/>
                  <w:color w:val="000000"/>
                  <w:sz w:val="24"/>
                  <w:szCs w:val="24"/>
                  <w:u w:val="single"/>
                  <w:lang w:val="zh-CN"/>
                </w:rPr>
                <w:delText>9</w:delText>
              </w:r>
              <w:r w:rsidR="00F45CA4" w:rsidRPr="00C17333" w:rsidDel="00BB0F60">
                <w:rPr>
                  <w:rFonts w:ascii="宋体" w:hAnsi="宋体" w:cs="宋体" w:hint="eastAsia"/>
                  <w:color w:val="000000"/>
                  <w:sz w:val="24"/>
                  <w:szCs w:val="24"/>
                  <w:lang w:val="zh-CN"/>
                </w:rPr>
                <w:delText>日</w:delText>
              </w:r>
              <w:r w:rsidR="00F45CA4" w:rsidRPr="00C17333" w:rsidDel="00BB0F60">
                <w:rPr>
                  <w:rFonts w:ascii="宋体" w:hAnsi="宋体" w:cs="宋体"/>
                  <w:color w:val="000000"/>
                  <w:sz w:val="24"/>
                  <w:szCs w:val="24"/>
                  <w:u w:val="single"/>
                  <w:lang w:val="zh-CN"/>
                </w:rPr>
                <w:delText>08</w:delText>
              </w:r>
              <w:r w:rsidR="00F45CA4" w:rsidRPr="00C17333" w:rsidDel="00BB0F60">
                <w:rPr>
                  <w:rFonts w:ascii="宋体" w:hAnsi="宋体" w:cs="宋体" w:hint="eastAsia"/>
                  <w:color w:val="000000"/>
                  <w:sz w:val="24"/>
                  <w:szCs w:val="24"/>
                  <w:lang w:val="zh-CN"/>
                </w:rPr>
                <w:delText>时</w:delText>
              </w:r>
              <w:r w:rsidR="00F45CA4" w:rsidRPr="00C17333" w:rsidDel="00BB0F60">
                <w:rPr>
                  <w:rFonts w:ascii="宋体" w:hAnsi="宋体" w:cs="宋体"/>
                  <w:color w:val="000000"/>
                  <w:sz w:val="24"/>
                  <w:szCs w:val="24"/>
                  <w:u w:val="single"/>
                  <w:lang w:val="zh-CN"/>
                </w:rPr>
                <w:delText>30</w:delText>
              </w:r>
              <w:r w:rsidR="00F45CA4" w:rsidRPr="00C17333" w:rsidDel="00BB0F60">
                <w:rPr>
                  <w:rFonts w:ascii="宋体" w:hAnsi="宋体" w:cs="宋体" w:hint="eastAsia"/>
                  <w:color w:val="000000"/>
                  <w:sz w:val="24"/>
                  <w:szCs w:val="24"/>
                  <w:lang w:val="zh-CN"/>
                </w:rPr>
                <w:delText>分起</w:delText>
              </w:r>
            </w:del>
            <w:ins w:id="30" w:author="Administrator" w:date="2018-08-08T16:01:00Z">
              <w:r w:rsidR="00BB0F60" w:rsidRPr="00C17333">
                <w:rPr>
                  <w:rFonts w:ascii="宋体" w:hAnsi="宋体" w:cs="宋体"/>
                  <w:color w:val="000000"/>
                  <w:sz w:val="24"/>
                  <w:szCs w:val="24"/>
                  <w:u w:val="single"/>
                  <w:lang w:val="zh-CN"/>
                </w:rPr>
                <w:t>2018</w:t>
              </w:r>
              <w:r w:rsidR="00BB0F60" w:rsidRPr="00C17333">
                <w:rPr>
                  <w:rFonts w:ascii="宋体" w:hAnsi="宋体" w:cs="宋体" w:hint="eastAsia"/>
                  <w:color w:val="000000"/>
                  <w:sz w:val="24"/>
                  <w:szCs w:val="24"/>
                  <w:lang w:val="zh-CN"/>
                </w:rPr>
                <w:t>年</w:t>
              </w:r>
              <w:r w:rsidR="00BB0F60" w:rsidRPr="00C17333">
                <w:rPr>
                  <w:rFonts w:ascii="宋体" w:hAnsi="宋体" w:cs="宋体"/>
                  <w:color w:val="000000"/>
                  <w:sz w:val="24"/>
                  <w:szCs w:val="24"/>
                  <w:u w:val="single"/>
                  <w:lang w:val="zh-CN"/>
                </w:rPr>
                <w:t>8</w:t>
              </w:r>
              <w:r w:rsidR="00BB0F60" w:rsidRPr="00C17333">
                <w:rPr>
                  <w:rFonts w:ascii="宋体" w:hAnsi="宋体" w:cs="宋体" w:hint="eastAsia"/>
                  <w:color w:val="000000"/>
                  <w:sz w:val="24"/>
                  <w:szCs w:val="24"/>
                  <w:lang w:val="zh-CN"/>
                </w:rPr>
                <w:t>月</w:t>
              </w:r>
              <w:r w:rsidR="00BB0F60">
                <w:rPr>
                  <w:rFonts w:ascii="宋体" w:hAnsi="宋体" w:cs="宋体"/>
                  <w:color w:val="000000"/>
                  <w:sz w:val="24"/>
                  <w:szCs w:val="24"/>
                  <w:u w:val="single"/>
                  <w:lang w:val="zh-CN"/>
                </w:rPr>
                <w:t>21</w:t>
              </w:r>
              <w:r w:rsidR="00BB0F60" w:rsidRPr="00C17333">
                <w:rPr>
                  <w:rFonts w:ascii="宋体" w:hAnsi="宋体" w:cs="宋体" w:hint="eastAsia"/>
                  <w:color w:val="000000"/>
                  <w:sz w:val="24"/>
                  <w:szCs w:val="24"/>
                  <w:lang w:val="zh-CN"/>
                </w:rPr>
                <w:t>日</w:t>
              </w:r>
              <w:r w:rsidR="00BB0F60">
                <w:rPr>
                  <w:rFonts w:ascii="宋体" w:hAnsi="宋体" w:cs="宋体"/>
                  <w:color w:val="000000"/>
                  <w:sz w:val="24"/>
                  <w:szCs w:val="24"/>
                  <w:u w:val="single"/>
                  <w:lang w:val="zh-CN"/>
                </w:rPr>
                <w:t>14</w:t>
              </w:r>
              <w:r w:rsidR="00BB0F60" w:rsidRPr="00C17333">
                <w:rPr>
                  <w:rFonts w:ascii="宋体" w:hAnsi="宋体" w:cs="宋体" w:hint="eastAsia"/>
                  <w:color w:val="000000"/>
                  <w:sz w:val="24"/>
                  <w:szCs w:val="24"/>
                  <w:lang w:val="zh-CN"/>
                </w:rPr>
                <w:t>时</w:t>
              </w:r>
              <w:r w:rsidR="00BB0F60" w:rsidRPr="00C17333">
                <w:rPr>
                  <w:rFonts w:ascii="宋体" w:hAnsi="宋体" w:cs="宋体"/>
                  <w:color w:val="000000"/>
                  <w:sz w:val="24"/>
                  <w:szCs w:val="24"/>
                  <w:u w:val="single"/>
                  <w:lang w:val="zh-CN"/>
                </w:rPr>
                <w:t>30</w:t>
              </w:r>
              <w:r w:rsidR="00BB0F60" w:rsidRPr="00C17333">
                <w:rPr>
                  <w:rFonts w:ascii="宋体" w:hAnsi="宋体" w:cs="宋体" w:hint="eastAsia"/>
                  <w:color w:val="000000"/>
                  <w:sz w:val="24"/>
                  <w:szCs w:val="24"/>
                  <w:lang w:val="zh-CN"/>
                </w:rPr>
                <w:t>分起</w:t>
              </w:r>
            </w:ins>
            <w:r w:rsidRPr="00C17333">
              <w:rPr>
                <w:rFonts w:ascii="宋体" w:hAnsi="宋体" w:cs="宋体" w:hint="eastAsia"/>
                <w:color w:val="000000"/>
                <w:sz w:val="24"/>
                <w:szCs w:val="24"/>
                <w:lang w:val="zh-CN"/>
              </w:rPr>
              <w:t>至</w:t>
            </w:r>
            <w:del w:id="31" w:author="Administrator" w:date="2018-08-08T16:01:00Z">
              <w:r w:rsidR="00AF7BCE" w:rsidRPr="00C17333" w:rsidDel="00BB0F60">
                <w:rPr>
                  <w:rFonts w:ascii="宋体" w:hAnsi="宋体" w:cs="宋体"/>
                  <w:color w:val="000000"/>
                  <w:sz w:val="24"/>
                  <w:szCs w:val="24"/>
                  <w:u w:val="single"/>
                  <w:lang w:val="zh-CN"/>
                </w:rPr>
                <w:delText>09</w:delText>
              </w:r>
              <w:r w:rsidRPr="00C17333" w:rsidDel="00BB0F60">
                <w:rPr>
                  <w:rFonts w:ascii="宋体" w:hAnsi="宋体" w:cs="宋体" w:hint="eastAsia"/>
                  <w:color w:val="000000"/>
                  <w:sz w:val="24"/>
                  <w:szCs w:val="24"/>
                  <w:lang w:val="zh-CN"/>
                </w:rPr>
                <w:delText>时</w:delText>
              </w:r>
              <w:r w:rsidRPr="00C17333" w:rsidDel="00BB0F60">
                <w:rPr>
                  <w:rFonts w:ascii="宋体" w:hAnsi="宋体" w:cs="宋体"/>
                  <w:color w:val="000000"/>
                  <w:sz w:val="24"/>
                  <w:szCs w:val="24"/>
                  <w:u w:val="single"/>
                  <w:lang w:val="zh-CN"/>
                </w:rPr>
                <w:delText>00</w:delText>
              </w:r>
              <w:r w:rsidRPr="00C17333" w:rsidDel="00BB0F60">
                <w:rPr>
                  <w:rFonts w:ascii="宋体" w:hAnsi="宋体" w:cs="宋体" w:hint="eastAsia"/>
                  <w:color w:val="000000"/>
                  <w:sz w:val="24"/>
                  <w:szCs w:val="24"/>
                  <w:lang w:val="zh-CN"/>
                </w:rPr>
                <w:delText>分</w:delText>
              </w:r>
            </w:del>
            <w:ins w:id="32" w:author="Administrator" w:date="2018-08-08T16:01:00Z">
              <w:r w:rsidR="00BB0F60">
                <w:rPr>
                  <w:rFonts w:ascii="宋体" w:hAnsi="宋体" w:cs="宋体"/>
                  <w:color w:val="000000"/>
                  <w:sz w:val="24"/>
                  <w:szCs w:val="24"/>
                  <w:u w:val="single"/>
                  <w:lang w:val="zh-CN"/>
                </w:rPr>
                <w:t>15</w:t>
              </w:r>
              <w:r w:rsidR="00BB0F60" w:rsidRPr="00C17333">
                <w:rPr>
                  <w:rFonts w:ascii="宋体" w:hAnsi="宋体" w:cs="宋体" w:hint="eastAsia"/>
                  <w:color w:val="000000"/>
                  <w:sz w:val="24"/>
                  <w:szCs w:val="24"/>
                  <w:lang w:val="zh-CN"/>
                </w:rPr>
                <w:t>时</w:t>
              </w:r>
              <w:r w:rsidR="00BB0F60" w:rsidRPr="00C17333">
                <w:rPr>
                  <w:rFonts w:ascii="宋体" w:hAnsi="宋体" w:cs="宋体"/>
                  <w:color w:val="000000"/>
                  <w:sz w:val="24"/>
                  <w:szCs w:val="24"/>
                  <w:u w:val="single"/>
                  <w:lang w:val="zh-CN"/>
                </w:rPr>
                <w:t>00</w:t>
              </w:r>
              <w:r w:rsidR="00BB0F60" w:rsidRPr="00C17333">
                <w:rPr>
                  <w:rFonts w:ascii="宋体" w:hAnsi="宋体" w:cs="宋体" w:hint="eastAsia"/>
                  <w:color w:val="000000"/>
                  <w:sz w:val="24"/>
                  <w:szCs w:val="24"/>
                  <w:lang w:val="zh-CN"/>
                </w:rPr>
                <w:t>分</w:t>
              </w:r>
            </w:ins>
            <w:r w:rsidRPr="00C17333">
              <w:rPr>
                <w:rFonts w:ascii="宋体" w:hAnsi="宋体" w:cs="宋体" w:hint="eastAsia"/>
                <w:color w:val="000000"/>
                <w:sz w:val="24"/>
                <w:szCs w:val="24"/>
                <w:lang w:val="zh-CN"/>
              </w:rPr>
              <w:t>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截止时间：</w:t>
            </w:r>
            <w:del w:id="33" w:author="Administrator" w:date="2018-08-08T16:01:00Z">
              <w:r w:rsidR="00F45CA4" w:rsidRPr="00C17333" w:rsidDel="00BB0F60">
                <w:rPr>
                  <w:rFonts w:ascii="宋体" w:hAnsi="宋体" w:cs="宋体"/>
                  <w:color w:val="000000"/>
                  <w:sz w:val="24"/>
                  <w:szCs w:val="24"/>
                  <w:u w:val="single"/>
                  <w:lang w:val="zh-CN"/>
                </w:rPr>
                <w:delText>2018</w:delText>
              </w:r>
              <w:r w:rsidR="00F45CA4" w:rsidRPr="00C17333" w:rsidDel="00BB0F60">
                <w:rPr>
                  <w:rFonts w:ascii="宋体" w:hAnsi="宋体" w:cs="宋体" w:hint="eastAsia"/>
                  <w:color w:val="000000"/>
                  <w:sz w:val="24"/>
                  <w:szCs w:val="24"/>
                  <w:lang w:val="zh-CN"/>
                </w:rPr>
                <w:delText>年</w:delText>
              </w:r>
              <w:r w:rsidR="00F45CA4" w:rsidRPr="00C17333" w:rsidDel="00BB0F60">
                <w:rPr>
                  <w:rFonts w:ascii="宋体" w:hAnsi="宋体" w:cs="宋体"/>
                  <w:color w:val="000000"/>
                  <w:sz w:val="24"/>
                  <w:szCs w:val="24"/>
                  <w:u w:val="single"/>
                  <w:lang w:val="zh-CN"/>
                </w:rPr>
                <w:delText>8</w:delText>
              </w:r>
              <w:r w:rsidR="00F45CA4" w:rsidRPr="00C17333" w:rsidDel="00BB0F60">
                <w:rPr>
                  <w:rFonts w:ascii="宋体" w:hAnsi="宋体" w:cs="宋体" w:hint="eastAsia"/>
                  <w:color w:val="000000"/>
                  <w:sz w:val="24"/>
                  <w:szCs w:val="24"/>
                  <w:lang w:val="zh-CN"/>
                </w:rPr>
                <w:delText>月</w:delText>
              </w:r>
              <w:r w:rsidR="00F45CA4" w:rsidRPr="00C17333" w:rsidDel="00BB0F60">
                <w:rPr>
                  <w:rFonts w:ascii="宋体" w:hAnsi="宋体" w:cs="宋体"/>
                  <w:color w:val="000000"/>
                  <w:sz w:val="24"/>
                  <w:szCs w:val="24"/>
                  <w:u w:val="single"/>
                  <w:lang w:val="zh-CN"/>
                </w:rPr>
                <w:delText>9</w:delText>
              </w:r>
              <w:r w:rsidR="00F45CA4" w:rsidRPr="00C17333" w:rsidDel="00BB0F60">
                <w:rPr>
                  <w:rFonts w:ascii="宋体" w:hAnsi="宋体" w:cs="宋体" w:hint="eastAsia"/>
                  <w:color w:val="000000"/>
                  <w:sz w:val="24"/>
                  <w:szCs w:val="24"/>
                  <w:lang w:val="zh-CN"/>
                </w:rPr>
                <w:delText>日</w:delText>
              </w:r>
              <w:r w:rsidR="00F45CA4" w:rsidRPr="00C17333" w:rsidDel="00BB0F60">
                <w:rPr>
                  <w:rFonts w:ascii="宋体" w:hAnsi="宋体" w:cs="宋体"/>
                  <w:color w:val="000000"/>
                  <w:sz w:val="24"/>
                  <w:szCs w:val="24"/>
                  <w:u w:val="single"/>
                  <w:lang w:val="zh-CN"/>
                </w:rPr>
                <w:delText>09</w:delText>
              </w:r>
              <w:r w:rsidR="00F45CA4" w:rsidRPr="00C17333" w:rsidDel="00BB0F60">
                <w:rPr>
                  <w:rFonts w:ascii="宋体" w:hAnsi="宋体" w:cs="宋体" w:hint="eastAsia"/>
                  <w:color w:val="000000"/>
                  <w:sz w:val="24"/>
                  <w:szCs w:val="24"/>
                  <w:lang w:val="zh-CN"/>
                </w:rPr>
                <w:delText>时</w:delText>
              </w:r>
              <w:r w:rsidR="00F45CA4" w:rsidRPr="00C17333" w:rsidDel="00BB0F60">
                <w:rPr>
                  <w:rFonts w:ascii="宋体" w:hAnsi="宋体" w:cs="宋体"/>
                  <w:color w:val="000000"/>
                  <w:sz w:val="24"/>
                  <w:szCs w:val="24"/>
                  <w:u w:val="single"/>
                  <w:lang w:val="zh-CN"/>
                </w:rPr>
                <w:delText>00</w:delText>
              </w:r>
              <w:r w:rsidR="00F45CA4" w:rsidRPr="00C17333" w:rsidDel="00BB0F60">
                <w:rPr>
                  <w:rFonts w:ascii="宋体" w:hAnsi="宋体" w:cs="宋体" w:hint="eastAsia"/>
                  <w:color w:val="000000"/>
                  <w:sz w:val="24"/>
                  <w:szCs w:val="24"/>
                  <w:lang w:val="zh-CN"/>
                </w:rPr>
                <w:delText>分</w:delText>
              </w:r>
            </w:del>
            <w:ins w:id="34" w:author="Administrator" w:date="2018-08-08T16:01:00Z">
              <w:r w:rsidR="00BB0F60" w:rsidRPr="00C17333">
                <w:rPr>
                  <w:rFonts w:ascii="宋体" w:hAnsi="宋体" w:cs="宋体"/>
                  <w:color w:val="000000"/>
                  <w:sz w:val="24"/>
                  <w:szCs w:val="24"/>
                  <w:u w:val="single"/>
                  <w:lang w:val="zh-CN"/>
                </w:rPr>
                <w:t>2018</w:t>
              </w:r>
              <w:r w:rsidR="00BB0F60" w:rsidRPr="00C17333">
                <w:rPr>
                  <w:rFonts w:ascii="宋体" w:hAnsi="宋体" w:cs="宋体" w:hint="eastAsia"/>
                  <w:color w:val="000000"/>
                  <w:sz w:val="24"/>
                  <w:szCs w:val="24"/>
                  <w:lang w:val="zh-CN"/>
                </w:rPr>
                <w:t>年</w:t>
              </w:r>
              <w:r w:rsidR="00BB0F60" w:rsidRPr="00C17333">
                <w:rPr>
                  <w:rFonts w:ascii="宋体" w:hAnsi="宋体" w:cs="宋体"/>
                  <w:color w:val="000000"/>
                  <w:sz w:val="24"/>
                  <w:szCs w:val="24"/>
                  <w:u w:val="single"/>
                  <w:lang w:val="zh-CN"/>
                </w:rPr>
                <w:t>8</w:t>
              </w:r>
              <w:r w:rsidR="00BB0F60" w:rsidRPr="00C17333">
                <w:rPr>
                  <w:rFonts w:ascii="宋体" w:hAnsi="宋体" w:cs="宋体" w:hint="eastAsia"/>
                  <w:color w:val="000000"/>
                  <w:sz w:val="24"/>
                  <w:szCs w:val="24"/>
                  <w:lang w:val="zh-CN"/>
                </w:rPr>
                <w:t>月</w:t>
              </w:r>
              <w:r w:rsidR="00BB0F60">
                <w:rPr>
                  <w:rFonts w:ascii="宋体" w:hAnsi="宋体" w:cs="宋体"/>
                  <w:color w:val="000000"/>
                  <w:sz w:val="24"/>
                  <w:szCs w:val="24"/>
                  <w:u w:val="single"/>
                  <w:lang w:val="zh-CN"/>
                </w:rPr>
                <w:t>21</w:t>
              </w:r>
              <w:r w:rsidR="00BB0F60" w:rsidRPr="00C17333">
                <w:rPr>
                  <w:rFonts w:ascii="宋体" w:hAnsi="宋体" w:cs="宋体" w:hint="eastAsia"/>
                  <w:color w:val="000000"/>
                  <w:sz w:val="24"/>
                  <w:szCs w:val="24"/>
                  <w:lang w:val="zh-CN"/>
                </w:rPr>
                <w:t>日</w:t>
              </w:r>
              <w:r w:rsidR="00BB0F60">
                <w:rPr>
                  <w:rFonts w:ascii="宋体" w:hAnsi="宋体" w:cs="宋体"/>
                  <w:color w:val="000000"/>
                  <w:sz w:val="24"/>
                  <w:szCs w:val="24"/>
                  <w:u w:val="single"/>
                  <w:lang w:val="zh-CN"/>
                </w:rPr>
                <w:t>15</w:t>
              </w:r>
              <w:r w:rsidR="00BB0F60" w:rsidRPr="00C17333">
                <w:rPr>
                  <w:rFonts w:ascii="宋体" w:hAnsi="宋体" w:cs="宋体" w:hint="eastAsia"/>
                  <w:color w:val="000000"/>
                  <w:sz w:val="24"/>
                  <w:szCs w:val="24"/>
                  <w:lang w:val="zh-CN"/>
                </w:rPr>
                <w:t>时</w:t>
              </w:r>
              <w:r w:rsidR="00BB0F60" w:rsidRPr="00C17333">
                <w:rPr>
                  <w:rFonts w:ascii="宋体" w:hAnsi="宋体" w:cs="宋体"/>
                  <w:color w:val="000000"/>
                  <w:sz w:val="24"/>
                  <w:szCs w:val="24"/>
                  <w:u w:val="single"/>
                  <w:lang w:val="zh-CN"/>
                </w:rPr>
                <w:t>00</w:t>
              </w:r>
              <w:r w:rsidR="00BB0F60" w:rsidRPr="00C17333">
                <w:rPr>
                  <w:rFonts w:ascii="宋体" w:hAnsi="宋体" w:cs="宋体" w:hint="eastAsia"/>
                  <w:color w:val="000000"/>
                  <w:sz w:val="24"/>
                  <w:szCs w:val="24"/>
                  <w:lang w:val="zh-CN"/>
                </w:rPr>
                <w:t>分</w:t>
              </w:r>
            </w:ins>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地    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kern w:val="0"/>
                <w:sz w:val="24"/>
                <w:szCs w:val="24"/>
                <w:lang w:val="zh-CN"/>
              </w:rPr>
            </w:pPr>
            <w:r w:rsidRPr="00C17333">
              <w:rPr>
                <w:rFonts w:ascii="宋体" w:hAnsi="宋体" w:cs="宋体" w:hint="eastAsia"/>
                <w:color w:val="000000"/>
                <w:sz w:val="24"/>
                <w:szCs w:val="24"/>
                <w:lang w:val="zh-CN"/>
              </w:rPr>
              <w:t>地    址：</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71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lastRenderedPageBreak/>
              <w:t>2</w:t>
            </w:r>
            <w:r w:rsidRPr="00C17333">
              <w:rPr>
                <w:rFonts w:ascii="宋体" w:hAnsi="宋体" w:cs="宋体"/>
                <w:color w:val="000000"/>
                <w:sz w:val="24"/>
                <w:szCs w:val="24"/>
              </w:rPr>
              <w:t>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报价文件是否退还</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不退还。</w:t>
            </w:r>
          </w:p>
        </w:tc>
      </w:tr>
      <w:tr w:rsidR="00B50119" w:rsidRPr="00C17333">
        <w:trPr>
          <w:trHeight w:val="679"/>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4</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谈判时间、地点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谈判时间：</w:t>
            </w:r>
            <w:del w:id="35" w:author="Administrator" w:date="2018-08-08T16:01:00Z">
              <w:r w:rsidR="00F45CA4" w:rsidRPr="00C17333" w:rsidDel="00BB0F60">
                <w:rPr>
                  <w:rFonts w:ascii="宋体" w:hAnsi="宋体" w:cs="宋体"/>
                  <w:color w:val="000000"/>
                  <w:sz w:val="24"/>
                  <w:szCs w:val="24"/>
                  <w:u w:val="single"/>
                  <w:lang w:val="zh-CN"/>
                </w:rPr>
                <w:delText>2018</w:delText>
              </w:r>
              <w:r w:rsidR="00F45CA4" w:rsidRPr="00C17333" w:rsidDel="00BB0F60">
                <w:rPr>
                  <w:rFonts w:ascii="宋体" w:hAnsi="宋体" w:cs="宋体" w:hint="eastAsia"/>
                  <w:color w:val="000000"/>
                  <w:sz w:val="24"/>
                  <w:szCs w:val="24"/>
                  <w:lang w:val="zh-CN"/>
                </w:rPr>
                <w:delText>年</w:delText>
              </w:r>
              <w:r w:rsidR="00F45CA4" w:rsidRPr="00C17333" w:rsidDel="00BB0F60">
                <w:rPr>
                  <w:rFonts w:ascii="宋体" w:hAnsi="宋体" w:cs="宋体"/>
                  <w:color w:val="000000"/>
                  <w:sz w:val="24"/>
                  <w:szCs w:val="24"/>
                  <w:u w:val="single"/>
                  <w:lang w:val="zh-CN"/>
                </w:rPr>
                <w:delText>8</w:delText>
              </w:r>
              <w:r w:rsidR="00F45CA4" w:rsidRPr="00C17333" w:rsidDel="00BB0F60">
                <w:rPr>
                  <w:rFonts w:ascii="宋体" w:hAnsi="宋体" w:cs="宋体" w:hint="eastAsia"/>
                  <w:color w:val="000000"/>
                  <w:sz w:val="24"/>
                  <w:szCs w:val="24"/>
                  <w:lang w:val="zh-CN"/>
                </w:rPr>
                <w:delText>月</w:delText>
              </w:r>
              <w:r w:rsidR="00F45CA4" w:rsidRPr="00C17333" w:rsidDel="00BB0F60">
                <w:rPr>
                  <w:rFonts w:ascii="宋体" w:hAnsi="宋体" w:cs="宋体"/>
                  <w:color w:val="000000"/>
                  <w:sz w:val="24"/>
                  <w:szCs w:val="24"/>
                  <w:u w:val="single"/>
                  <w:lang w:val="zh-CN"/>
                </w:rPr>
                <w:delText>9</w:delText>
              </w:r>
              <w:r w:rsidR="00F45CA4" w:rsidRPr="00C17333" w:rsidDel="00BB0F60">
                <w:rPr>
                  <w:rFonts w:ascii="宋体" w:hAnsi="宋体" w:cs="宋体" w:hint="eastAsia"/>
                  <w:color w:val="000000"/>
                  <w:sz w:val="24"/>
                  <w:szCs w:val="24"/>
                  <w:lang w:val="zh-CN"/>
                </w:rPr>
                <w:delText>日</w:delText>
              </w:r>
              <w:r w:rsidR="00F45CA4" w:rsidRPr="00C17333" w:rsidDel="00BB0F60">
                <w:rPr>
                  <w:rFonts w:ascii="宋体" w:hAnsi="宋体" w:cs="宋体"/>
                  <w:color w:val="000000"/>
                  <w:sz w:val="24"/>
                  <w:szCs w:val="24"/>
                  <w:u w:val="single"/>
                  <w:lang w:val="zh-CN"/>
                </w:rPr>
                <w:delText>09</w:delText>
              </w:r>
              <w:r w:rsidR="00F45CA4" w:rsidRPr="00C17333" w:rsidDel="00BB0F60">
                <w:rPr>
                  <w:rFonts w:ascii="宋体" w:hAnsi="宋体" w:cs="宋体" w:hint="eastAsia"/>
                  <w:color w:val="000000"/>
                  <w:sz w:val="24"/>
                  <w:szCs w:val="24"/>
                  <w:lang w:val="zh-CN"/>
                </w:rPr>
                <w:delText>时</w:delText>
              </w:r>
              <w:r w:rsidR="00F45CA4" w:rsidRPr="00C17333" w:rsidDel="00BB0F60">
                <w:rPr>
                  <w:rFonts w:ascii="宋体" w:hAnsi="宋体" w:cs="宋体"/>
                  <w:color w:val="000000"/>
                  <w:sz w:val="24"/>
                  <w:szCs w:val="24"/>
                  <w:u w:val="single"/>
                  <w:lang w:val="zh-CN"/>
                </w:rPr>
                <w:delText>00</w:delText>
              </w:r>
              <w:r w:rsidR="00F45CA4" w:rsidRPr="00C17333" w:rsidDel="00BB0F60">
                <w:rPr>
                  <w:rFonts w:ascii="宋体" w:hAnsi="宋体" w:cs="宋体" w:hint="eastAsia"/>
                  <w:color w:val="000000"/>
                  <w:sz w:val="24"/>
                  <w:szCs w:val="24"/>
                  <w:lang w:val="zh-CN"/>
                </w:rPr>
                <w:delText>分</w:delText>
              </w:r>
            </w:del>
            <w:ins w:id="36" w:author="Administrator" w:date="2018-08-08T16:01:00Z">
              <w:r w:rsidR="00BB0F60" w:rsidRPr="00C17333">
                <w:rPr>
                  <w:rFonts w:ascii="宋体" w:hAnsi="宋体" w:cs="宋体"/>
                  <w:color w:val="000000"/>
                  <w:sz w:val="24"/>
                  <w:szCs w:val="24"/>
                  <w:u w:val="single"/>
                  <w:lang w:val="zh-CN"/>
                </w:rPr>
                <w:t>2018</w:t>
              </w:r>
              <w:r w:rsidR="00BB0F60" w:rsidRPr="00C17333">
                <w:rPr>
                  <w:rFonts w:ascii="宋体" w:hAnsi="宋体" w:cs="宋体" w:hint="eastAsia"/>
                  <w:color w:val="000000"/>
                  <w:sz w:val="24"/>
                  <w:szCs w:val="24"/>
                  <w:lang w:val="zh-CN"/>
                </w:rPr>
                <w:t>年</w:t>
              </w:r>
              <w:r w:rsidR="00BB0F60" w:rsidRPr="00C17333">
                <w:rPr>
                  <w:rFonts w:ascii="宋体" w:hAnsi="宋体" w:cs="宋体"/>
                  <w:color w:val="000000"/>
                  <w:sz w:val="24"/>
                  <w:szCs w:val="24"/>
                  <w:u w:val="single"/>
                  <w:lang w:val="zh-CN"/>
                </w:rPr>
                <w:t>8</w:t>
              </w:r>
              <w:r w:rsidR="00BB0F60" w:rsidRPr="00C17333">
                <w:rPr>
                  <w:rFonts w:ascii="宋体" w:hAnsi="宋体" w:cs="宋体" w:hint="eastAsia"/>
                  <w:color w:val="000000"/>
                  <w:sz w:val="24"/>
                  <w:szCs w:val="24"/>
                  <w:lang w:val="zh-CN"/>
                </w:rPr>
                <w:t>月</w:t>
              </w:r>
              <w:r w:rsidR="00BB0F60">
                <w:rPr>
                  <w:rFonts w:ascii="宋体" w:hAnsi="宋体" w:cs="宋体"/>
                  <w:color w:val="000000"/>
                  <w:sz w:val="24"/>
                  <w:szCs w:val="24"/>
                  <w:u w:val="single"/>
                  <w:lang w:val="zh-CN"/>
                </w:rPr>
                <w:t>21</w:t>
              </w:r>
              <w:r w:rsidR="00BB0F60" w:rsidRPr="00C17333">
                <w:rPr>
                  <w:rFonts w:ascii="宋体" w:hAnsi="宋体" w:cs="宋体" w:hint="eastAsia"/>
                  <w:color w:val="000000"/>
                  <w:sz w:val="24"/>
                  <w:szCs w:val="24"/>
                  <w:lang w:val="zh-CN"/>
                </w:rPr>
                <w:t>日</w:t>
              </w:r>
              <w:r w:rsidR="00BB0F60">
                <w:rPr>
                  <w:rFonts w:ascii="宋体" w:hAnsi="宋体" w:cs="宋体"/>
                  <w:color w:val="000000"/>
                  <w:sz w:val="24"/>
                  <w:szCs w:val="24"/>
                  <w:u w:val="single"/>
                  <w:lang w:val="zh-CN"/>
                </w:rPr>
                <w:t>15</w:t>
              </w:r>
              <w:r w:rsidR="00BB0F60" w:rsidRPr="00C17333">
                <w:rPr>
                  <w:rFonts w:ascii="宋体" w:hAnsi="宋体" w:cs="宋体" w:hint="eastAsia"/>
                  <w:color w:val="000000"/>
                  <w:sz w:val="24"/>
                  <w:szCs w:val="24"/>
                  <w:lang w:val="zh-CN"/>
                </w:rPr>
                <w:t>时</w:t>
              </w:r>
              <w:r w:rsidR="00BB0F60" w:rsidRPr="00C17333">
                <w:rPr>
                  <w:rFonts w:ascii="宋体" w:hAnsi="宋体" w:cs="宋体"/>
                  <w:color w:val="000000"/>
                  <w:sz w:val="24"/>
                  <w:szCs w:val="24"/>
                  <w:u w:val="single"/>
                  <w:lang w:val="zh-CN"/>
                </w:rPr>
                <w:t>00</w:t>
              </w:r>
              <w:r w:rsidR="00BB0F60" w:rsidRPr="00C17333">
                <w:rPr>
                  <w:rFonts w:ascii="宋体" w:hAnsi="宋体" w:cs="宋体" w:hint="eastAsia"/>
                  <w:color w:val="000000"/>
                  <w:sz w:val="24"/>
                  <w:szCs w:val="24"/>
                  <w:lang w:val="zh-CN"/>
                </w:rPr>
                <w:t>分</w:t>
              </w:r>
            </w:ins>
            <w:r w:rsidRPr="00C17333">
              <w:rPr>
                <w:rFonts w:ascii="宋体" w:hAnsi="宋体" w:cs="宋体" w:hint="eastAsia"/>
                <w:color w:val="000000"/>
                <w:sz w:val="24"/>
                <w:szCs w:val="24"/>
                <w:lang w:val="zh-CN"/>
              </w:rPr>
              <w:t>；</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谈判地点：</w:t>
            </w:r>
            <w:r w:rsidRPr="00C17333">
              <w:rPr>
                <w:rFonts w:ascii="宋体" w:hAnsi="宋体" w:cs="宋体" w:hint="eastAsia"/>
                <w:color w:val="000000"/>
                <w:sz w:val="24"/>
                <w:szCs w:val="24"/>
                <w:u w:val="single"/>
                <w:lang w:val="zh-CN"/>
              </w:rPr>
              <w:t>晋城市</w:t>
            </w:r>
            <w:proofErr w:type="gramStart"/>
            <w:r w:rsidRPr="00C17333">
              <w:rPr>
                <w:rFonts w:ascii="宋体" w:hAnsi="宋体" w:cs="宋体" w:hint="eastAsia"/>
                <w:color w:val="000000"/>
                <w:sz w:val="24"/>
                <w:szCs w:val="24"/>
                <w:u w:val="single"/>
                <w:lang w:val="zh-CN"/>
              </w:rPr>
              <w:t>颐宾大</w:t>
            </w:r>
            <w:proofErr w:type="gramEnd"/>
            <w:r w:rsidRPr="00C17333">
              <w:rPr>
                <w:rFonts w:ascii="宋体" w:hAnsi="宋体" w:cs="宋体" w:hint="eastAsia"/>
                <w:color w:val="000000"/>
                <w:sz w:val="24"/>
                <w:szCs w:val="24"/>
                <w:u w:val="single"/>
                <w:lang w:val="zh-CN"/>
              </w:rPr>
              <w:t>酒店会议室（山西省晋城市前进路1428号）</w:t>
            </w:r>
            <w:r w:rsidRPr="00C17333">
              <w:rPr>
                <w:rFonts w:ascii="宋体" w:hAnsi="宋体" w:cs="宋体" w:hint="eastAsia"/>
                <w:color w:val="000000"/>
                <w:sz w:val="24"/>
                <w:szCs w:val="24"/>
                <w:lang w:val="zh-CN"/>
              </w:rPr>
              <w:t>。</w:t>
            </w:r>
          </w:p>
        </w:tc>
      </w:tr>
      <w:tr w:rsidR="00B50119" w:rsidRPr="00C17333">
        <w:trPr>
          <w:trHeight w:val="36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5</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报价文件密封性检查</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由供应商代表或监督人检查所有报价文件的密封情况。</w:t>
            </w:r>
          </w:p>
        </w:tc>
      </w:tr>
      <w:tr w:rsidR="00B50119" w:rsidRPr="00C17333">
        <w:trPr>
          <w:trHeight w:val="411"/>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color w:val="000000"/>
                <w:sz w:val="24"/>
                <w:szCs w:val="24"/>
              </w:rPr>
              <w:t>6</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唱价顺序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按照供应商递交报价文件的顺序进行。</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hAnsi="宋体" w:cs="宋体"/>
                <w:color w:val="000000"/>
                <w:sz w:val="24"/>
                <w:szCs w:val="24"/>
              </w:rPr>
              <w:t>27</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谈判小组构成：</w:t>
            </w:r>
            <w:r w:rsidR="009433A4" w:rsidRPr="00C17333">
              <w:rPr>
                <w:rFonts w:ascii="宋体" w:hAnsi="宋体" w:cs="宋体"/>
                <w:color w:val="000000"/>
                <w:sz w:val="24"/>
                <w:szCs w:val="24"/>
                <w:u w:val="single"/>
                <w:lang w:val="zh-CN"/>
              </w:rPr>
              <w:t>3</w:t>
            </w:r>
            <w:r w:rsidRPr="00C17333">
              <w:rPr>
                <w:rFonts w:ascii="宋体" w:hAnsi="宋体" w:cs="宋体" w:hint="eastAsia"/>
                <w:color w:val="000000"/>
                <w:sz w:val="24"/>
                <w:szCs w:val="24"/>
                <w:lang w:val="zh-CN"/>
              </w:rPr>
              <w:t>人，其中采购人代表</w:t>
            </w:r>
            <w:r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人，专家</w:t>
            </w:r>
            <w:r w:rsidR="009433A4"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人。</w:t>
            </w:r>
          </w:p>
        </w:tc>
      </w:tr>
      <w:tr w:rsidR="00B50119" w:rsidRPr="00C17333">
        <w:trPr>
          <w:trHeight w:val="458"/>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28</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评审办法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335D1C">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rPr>
              <w:fldChar w:fldCharType="begin"/>
            </w:r>
            <w:r w:rsidRPr="00C17333">
              <w:rPr>
                <w:rFonts w:ascii="宋体" w:hAnsi="宋体" w:cs="宋体"/>
                <w:color w:val="000000"/>
                <w:sz w:val="24"/>
                <w:szCs w:val="24"/>
              </w:rPr>
              <w:instrText xml:space="preserve"> eq \o\ac(</w:instrText>
            </w:r>
            <w:r w:rsidRPr="00C17333">
              <w:rPr>
                <w:rFonts w:ascii="宋体" w:hAnsi="宋体" w:cs="宋体" w:hint="eastAsia"/>
                <w:color w:val="000000"/>
                <w:sz w:val="24"/>
                <w:szCs w:val="24"/>
              </w:rPr>
              <w:instrText>□</w:instrText>
            </w:r>
            <w:r w:rsidRPr="00C17333">
              <w:rPr>
                <w:rFonts w:ascii="宋体" w:cs="宋体"/>
                <w:color w:val="000000"/>
                <w:sz w:val="24"/>
                <w:szCs w:val="24"/>
              </w:rPr>
              <w:instrText>,</w:instrText>
            </w:r>
            <w:r w:rsidRPr="00C17333">
              <w:rPr>
                <w:rFonts w:ascii="宋体" w:hAnsi="宋体" w:cs="宋体" w:hint="eastAsia"/>
                <w:color w:val="000000"/>
                <w:sz w:val="24"/>
                <w:szCs w:val="24"/>
              </w:rPr>
              <w:instrText>√</w:instrText>
            </w:r>
            <w:r w:rsidRPr="00C17333">
              <w:rPr>
                <w:rFonts w:ascii="宋体" w:hAnsi="宋体" w:cs="宋体"/>
                <w:color w:val="000000"/>
                <w:sz w:val="24"/>
                <w:szCs w:val="24"/>
              </w:rPr>
              <w:instrText>)</w:instrText>
            </w:r>
            <w:r w:rsidRPr="00C17333">
              <w:rPr>
                <w:rFonts w:ascii="宋体" w:hAnsi="宋体" w:cs="宋体"/>
                <w:color w:val="000000"/>
                <w:sz w:val="24"/>
                <w:szCs w:val="24"/>
              </w:rPr>
              <w:fldChar w:fldCharType="end"/>
            </w:r>
            <w:r w:rsidR="006A7675" w:rsidRPr="00C17333">
              <w:rPr>
                <w:rFonts w:ascii="宋体" w:hAnsi="宋体" w:cs="宋体" w:hint="eastAsia"/>
                <w:sz w:val="24"/>
                <w:szCs w:val="24"/>
                <w:lang w:val="zh-CN"/>
              </w:rPr>
              <w:t xml:space="preserve">最低评标价法    </w:t>
            </w:r>
            <w:r w:rsidRPr="00C17333">
              <w:rPr>
                <w:rFonts w:ascii="宋体" w:hAnsi="宋体" w:cs="宋体" w:hint="eastAsia"/>
                <w:sz w:val="24"/>
                <w:szCs w:val="24"/>
                <w:lang w:val="zh-CN"/>
              </w:rPr>
              <w:t>□</w:t>
            </w:r>
            <w:r w:rsidR="006A7675" w:rsidRPr="00C17333">
              <w:rPr>
                <w:rFonts w:ascii="宋体" w:hAnsi="宋体" w:cs="宋体" w:hint="eastAsia"/>
                <w:sz w:val="24"/>
                <w:szCs w:val="24"/>
                <w:lang w:val="zh-CN"/>
              </w:rPr>
              <w:t>经评审的最低评标价法</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29</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报价轮次</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本次谈判共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三</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轮报价（含首轮公开唱价，第二轮报价公开，第三轮报价为最终报价不公开）。</w:t>
            </w:r>
          </w:p>
        </w:tc>
      </w:tr>
      <w:tr w:rsidR="00B50119" w:rsidRPr="00C17333">
        <w:trPr>
          <w:trHeight w:val="453"/>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30</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成交供应商确定</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由谈判小组直接确定成交供应商。</w:t>
            </w:r>
          </w:p>
        </w:tc>
      </w:tr>
      <w:tr w:rsidR="00B50119" w:rsidRPr="00C17333">
        <w:trPr>
          <w:trHeight w:val="590"/>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31</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付款方式</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7F1BCC">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kern w:val="24"/>
                <w:sz w:val="24"/>
                <w:szCs w:val="24"/>
              </w:rPr>
              <w:t>签订合同后支付合同总价的30%，设备到矿后支付合同总价的30%，安装调试验收合格后支付合同总价的30%，剩余10%质保期满后支付。</w:t>
            </w:r>
          </w:p>
        </w:tc>
      </w:tr>
      <w:tr w:rsidR="00B50119" w:rsidRPr="00C17333">
        <w:trPr>
          <w:trHeight w:val="446"/>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32</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信用记录</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hint="eastAsia"/>
                <w:color w:val="000000"/>
                <w:sz w:val="24"/>
                <w:szCs w:val="24"/>
                <w:lang w:val="zh-CN"/>
              </w:rPr>
              <w:t>报价文件评审阶段，谈判小组将对供应商的信用记录进行查询，查询网址为信用中国（</w:t>
            </w:r>
            <w:r w:rsidRPr="00C17333">
              <w:rPr>
                <w:rFonts w:ascii="宋体" w:hAnsi="宋体" w:cs="宋体"/>
                <w:color w:val="000000"/>
                <w:sz w:val="24"/>
                <w:szCs w:val="24"/>
                <w:lang w:val="zh-CN"/>
              </w:rPr>
              <w:t>www.creditchina.gov.cn</w:t>
            </w:r>
            <w:r w:rsidRPr="00C17333">
              <w:rPr>
                <w:rFonts w:ascii="宋体" w:hAnsi="宋体" w:cs="宋体" w:hint="eastAsia"/>
                <w:color w:val="000000"/>
                <w:sz w:val="24"/>
                <w:szCs w:val="24"/>
                <w:lang w:val="zh-CN"/>
              </w:rPr>
              <w:t>），对列入失信被执行人的供应商，拒绝其报价。</w:t>
            </w:r>
          </w:p>
        </w:tc>
      </w:tr>
      <w:tr w:rsidR="00B50119" w:rsidRPr="00C17333">
        <w:trPr>
          <w:trHeight w:val="23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33</w:t>
            </w:r>
          </w:p>
        </w:tc>
        <w:tc>
          <w:tcPr>
            <w:tcW w:w="201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hint="eastAsia"/>
                <w:color w:val="000000"/>
                <w:sz w:val="24"/>
                <w:szCs w:val="24"/>
                <w:lang w:val="zh-CN"/>
              </w:rPr>
              <w:t>代理服务费</w:t>
            </w:r>
          </w:p>
        </w:tc>
        <w:tc>
          <w:tcPr>
            <w:tcW w:w="616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、代理服务费</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供应商支付，不计入报价中。</w:t>
            </w:r>
          </w:p>
          <w:p w:rsidR="00B50119" w:rsidRPr="00C17333" w:rsidRDefault="006A7675">
            <w:pPr>
              <w:autoSpaceDE w:val="0"/>
              <w:autoSpaceDN w:val="0"/>
              <w:snapToGrid w:val="0"/>
              <w:spacing w:line="425" w:lineRule="exac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、成交供应商领取“成交通知书”的同时，向采购代理机构一次性缴纳。</w:t>
            </w:r>
          </w:p>
          <w:p w:rsidR="00B50119" w:rsidRPr="00C17333" w:rsidRDefault="006A7675">
            <w:pPr>
              <w:autoSpaceDE w:val="0"/>
              <w:autoSpaceDN w:val="0"/>
              <w:snapToGrid w:val="0"/>
              <w:spacing w:line="425" w:lineRule="exact"/>
              <w:rPr>
                <w:rFonts w:ascii="宋体" w:hAnsi="宋体" w:cs="宋体"/>
                <w:color w:val="000000"/>
                <w:sz w:val="24"/>
                <w:szCs w:val="24"/>
                <w:u w:val="single"/>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、代理服务费为：</w:t>
            </w:r>
            <w:r w:rsidRPr="00C17333">
              <w:rPr>
                <w:rFonts w:ascii="宋体" w:hAnsi="宋体" w:cs="宋体" w:hint="eastAsia"/>
                <w:color w:val="000000"/>
                <w:sz w:val="24"/>
                <w:szCs w:val="24"/>
                <w:u w:val="single"/>
                <w:lang w:val="zh-CN"/>
              </w:rPr>
              <w:t>参考</w:t>
            </w:r>
            <w:r w:rsidRPr="00C17333">
              <w:rPr>
                <w:rFonts w:ascii="Times New Roman" w:hAnsi="Times New Roman"/>
                <w:color w:val="000000"/>
                <w:sz w:val="24"/>
                <w:u w:val="single"/>
              </w:rPr>
              <w:t>国家计委</w:t>
            </w:r>
            <w:r w:rsidRPr="00C17333">
              <w:rPr>
                <w:rFonts w:ascii="Times New Roman" w:hAnsi="Times New Roman"/>
                <w:color w:val="000000"/>
                <w:sz w:val="24"/>
                <w:u w:val="single"/>
              </w:rPr>
              <w:t>“</w:t>
            </w:r>
            <w:r w:rsidRPr="00C17333">
              <w:rPr>
                <w:rFonts w:ascii="Times New Roman" w:hAnsi="Times New Roman"/>
                <w:color w:val="000000"/>
                <w:sz w:val="24"/>
                <w:u w:val="single"/>
              </w:rPr>
              <w:t>计价格</w:t>
            </w:r>
            <w:r w:rsidRPr="00C17333">
              <w:rPr>
                <w:rFonts w:ascii="Times New Roman" w:hAnsi="Times New Roman"/>
                <w:color w:val="000000"/>
                <w:sz w:val="24"/>
                <w:u w:val="single"/>
              </w:rPr>
              <w:t>[2002]1980</w:t>
            </w:r>
            <w:r w:rsidRPr="00C17333">
              <w:rPr>
                <w:rFonts w:ascii="Times New Roman" w:hAnsi="Times New Roman"/>
                <w:color w:val="000000"/>
                <w:sz w:val="24"/>
                <w:u w:val="single"/>
              </w:rPr>
              <w:t>号</w:t>
            </w:r>
            <w:r w:rsidRPr="00C17333">
              <w:rPr>
                <w:rFonts w:ascii="Times New Roman" w:hAnsi="Times New Roman"/>
                <w:color w:val="000000"/>
                <w:sz w:val="24"/>
                <w:u w:val="single"/>
              </w:rPr>
              <w:t>”</w:t>
            </w:r>
            <w:r w:rsidRPr="00C17333">
              <w:rPr>
                <w:rFonts w:ascii="Times New Roman" w:hAnsi="Times New Roman"/>
                <w:color w:val="000000"/>
                <w:sz w:val="24"/>
                <w:u w:val="single"/>
              </w:rPr>
              <w:t>文件规定的收费标准</w:t>
            </w:r>
            <w:r w:rsidRPr="00C17333">
              <w:rPr>
                <w:rFonts w:ascii="Times New Roman" w:hAnsi="Times New Roman" w:hint="eastAsia"/>
                <w:color w:val="000000"/>
                <w:sz w:val="24"/>
                <w:u w:val="single"/>
              </w:rPr>
              <w:t>计算</w:t>
            </w:r>
            <w:r w:rsidRPr="00C17333">
              <w:rPr>
                <w:rFonts w:ascii="Times New Roman" w:hAnsi="Times New Roman"/>
                <w:color w:val="000000"/>
                <w:sz w:val="24"/>
              </w:rPr>
              <w:t>。</w:t>
            </w:r>
          </w:p>
        </w:tc>
      </w:tr>
      <w:tr w:rsidR="00B50119" w:rsidRPr="00C17333">
        <w:trPr>
          <w:trHeight w:val="607"/>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cs="Times New Roman"/>
                <w:color w:val="000000"/>
                <w:sz w:val="24"/>
                <w:szCs w:val="24"/>
                <w:lang w:val="zh-CN"/>
              </w:rPr>
            </w:pPr>
          </w:p>
        </w:tc>
        <w:tc>
          <w:tcPr>
            <w:tcW w:w="8180" w:type="dxa"/>
            <w:gridSpan w:val="3"/>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rPr>
            </w:pPr>
            <w:r w:rsidRPr="00C17333">
              <w:rPr>
                <w:rFonts w:ascii="宋体" w:hAnsi="宋体" w:cs="宋体" w:hint="eastAsia"/>
                <w:color w:val="000000"/>
                <w:sz w:val="24"/>
                <w:szCs w:val="24"/>
              </w:rPr>
              <w:t>需要补充的其他内容</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F45CA4">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lastRenderedPageBreak/>
              <w:t>34</w:t>
            </w: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sz w:val="24"/>
                <w:szCs w:val="24"/>
                <w:lang w:val="zh-CN"/>
              </w:rPr>
            </w:pPr>
            <w:r w:rsidRPr="00C17333">
              <w:rPr>
                <w:rFonts w:ascii="宋体" w:cs="Times New Roman" w:hint="eastAsia"/>
                <w:sz w:val="24"/>
                <w:szCs w:val="24"/>
                <w:lang w:val="zh-CN"/>
              </w:rPr>
              <w:t>谈判现场要求</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rPr>
                <w:rFonts w:ascii="宋体" w:cs="Times New Roman"/>
                <w:sz w:val="24"/>
                <w:szCs w:val="24"/>
                <w:lang w:val="zh-CN"/>
              </w:rPr>
            </w:pPr>
            <w:r w:rsidRPr="00C17333">
              <w:rPr>
                <w:rFonts w:hint="eastAsia"/>
                <w:sz w:val="24"/>
                <w:szCs w:val="24"/>
                <w:lang w:val="zh-CN"/>
              </w:rPr>
              <w:t>采购人要求，供应</w:t>
            </w:r>
            <w:proofErr w:type="gramStart"/>
            <w:r w:rsidRPr="00C17333">
              <w:rPr>
                <w:rFonts w:hint="eastAsia"/>
                <w:sz w:val="24"/>
                <w:szCs w:val="24"/>
                <w:lang w:val="zh-CN"/>
              </w:rPr>
              <w:t>商法定</w:t>
            </w:r>
            <w:proofErr w:type="gramEnd"/>
            <w:r w:rsidRPr="00C17333">
              <w:rPr>
                <w:rFonts w:hint="eastAsia"/>
                <w:sz w:val="24"/>
                <w:szCs w:val="24"/>
                <w:lang w:val="zh-CN"/>
              </w:rPr>
              <w:t>代表人或其委托代理人必须持本人身份证到谈判现场，否则其报价无效。</w:t>
            </w:r>
          </w:p>
        </w:tc>
      </w:tr>
      <w:tr w:rsidR="00B50119" w:rsidRPr="00C17333">
        <w:trPr>
          <w:trHeight w:val="662"/>
          <w:jc w:val="center"/>
        </w:trPr>
        <w:tc>
          <w:tcPr>
            <w:tcW w:w="734"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450" w:lineRule="exact"/>
              <w:jc w:val="center"/>
              <w:rPr>
                <w:rFonts w:ascii="宋体" w:hAnsi="宋体" w:cs="宋体"/>
                <w:color w:val="000000"/>
                <w:sz w:val="24"/>
                <w:szCs w:val="24"/>
                <w:lang w:val="zh-CN"/>
              </w:rPr>
            </w:pPr>
          </w:p>
        </w:tc>
        <w:tc>
          <w:tcPr>
            <w:tcW w:w="1894"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hAnsi="宋体" w:cs="宋体"/>
                <w:color w:val="000000"/>
                <w:sz w:val="24"/>
                <w:szCs w:val="24"/>
                <w:lang w:val="zh-CN"/>
              </w:rPr>
            </w:pPr>
            <w:r w:rsidRPr="00C17333">
              <w:rPr>
                <w:rFonts w:ascii="宋体" w:hAnsi="宋体" w:cs="宋体"/>
                <w:color w:val="000000"/>
                <w:sz w:val="24"/>
                <w:szCs w:val="24"/>
                <w:lang w:val="zh-CN"/>
              </w:rPr>
              <w:t>…</w:t>
            </w:r>
          </w:p>
        </w:tc>
        <w:tc>
          <w:tcPr>
            <w:tcW w:w="6286"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450" w:lineRule="exact"/>
              <w:jc w:val="center"/>
              <w:rPr>
                <w:rFonts w:ascii="宋体" w:cs="Times New Roman"/>
                <w:color w:val="000000"/>
                <w:sz w:val="24"/>
                <w:szCs w:val="24"/>
                <w:lang w:val="zh-CN"/>
              </w:rPr>
            </w:pPr>
            <w:r w:rsidRPr="00C17333">
              <w:rPr>
                <w:rFonts w:ascii="宋体" w:cs="Times New Roman"/>
                <w:color w:val="000000"/>
                <w:sz w:val="24"/>
                <w:szCs w:val="24"/>
                <w:lang w:val="zh-CN"/>
              </w:rPr>
              <w:t>……</w:t>
            </w:r>
            <w:r w:rsidRPr="00C17333">
              <w:rPr>
                <w:rFonts w:ascii="宋体" w:cs="Times New Roman"/>
                <w:color w:val="000000"/>
                <w:sz w:val="24"/>
                <w:szCs w:val="24"/>
                <w:lang w:val="zh-CN"/>
              </w:rPr>
              <w:t>.</w:t>
            </w:r>
          </w:p>
        </w:tc>
      </w:tr>
    </w:tbl>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2.1.2 </w:t>
      </w:r>
      <w:r w:rsidRPr="00C17333">
        <w:rPr>
          <w:rFonts w:ascii="宋体" w:hAnsi="宋体" w:cs="宋体" w:hint="eastAsia"/>
          <w:color w:val="000000"/>
          <w:sz w:val="24"/>
          <w:szCs w:val="24"/>
          <w:lang w:val="zh-CN"/>
        </w:rPr>
        <w:t>当事人</w:t>
      </w:r>
    </w:p>
    <w:p w:rsidR="00B50119" w:rsidRPr="00C17333" w:rsidRDefault="006A7675">
      <w:pPr>
        <w:tabs>
          <w:tab w:val="left" w:pos="7088"/>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2.1.2.1</w:t>
      </w:r>
      <w:r w:rsidRPr="00C17333">
        <w:rPr>
          <w:rFonts w:ascii="宋体" w:hAnsi="宋体" w:cs="宋体" w:hint="eastAsia"/>
          <w:color w:val="000000"/>
          <w:sz w:val="24"/>
          <w:szCs w:val="24"/>
          <w:lang w:val="zh-CN"/>
        </w:rPr>
        <w:t>采购人：指本次竞争性谈判活动的采购单位。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2.1.2.2</w:t>
      </w:r>
      <w:r w:rsidRPr="00C17333">
        <w:rPr>
          <w:rFonts w:ascii="宋体" w:hAnsi="宋体" w:cs="宋体" w:hint="eastAsia"/>
          <w:color w:val="000000"/>
          <w:sz w:val="24"/>
          <w:szCs w:val="24"/>
          <w:lang w:val="zh-CN"/>
        </w:rPr>
        <w:t>供应商：是指</w:t>
      </w:r>
      <w:r w:rsidRPr="00C17333">
        <w:rPr>
          <w:rFonts w:ascii="宋体" w:hAnsi="宋体" w:cs="宋体" w:hint="eastAsia"/>
          <w:color w:val="000000"/>
          <w:sz w:val="24"/>
          <w:szCs w:val="24"/>
        </w:rPr>
        <w:t>响应采购要求且符合谈判文件规定的资格条件和参加报价竞争的法人、其他组织或者自然人。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2.1.2.3</w:t>
      </w:r>
      <w:r w:rsidRPr="00C17333">
        <w:rPr>
          <w:rFonts w:ascii="宋体" w:hAnsi="宋体" w:cs="宋体" w:hint="eastAsia"/>
          <w:color w:val="000000"/>
          <w:sz w:val="24"/>
          <w:szCs w:val="24"/>
          <w:lang w:val="zh-CN"/>
        </w:rPr>
        <w:t>谈判小组：系指根据《晋能集团有限公司非招标采购管理办法》、《山西煤炭运销集团晋城有限公司非招标项目管理办法》等规定，由采购人代表和有关专家组成以确定成交供应商的临时组织。</w:t>
      </w:r>
    </w:p>
    <w:p w:rsidR="00B50119" w:rsidRPr="00C17333" w:rsidRDefault="006A7675">
      <w:pPr>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2.1.2.4</w:t>
      </w:r>
      <w:r w:rsidRPr="00C17333">
        <w:rPr>
          <w:rFonts w:ascii="宋体" w:hAnsi="宋体" w:cs="宋体" w:hint="eastAsia"/>
          <w:color w:val="000000"/>
          <w:sz w:val="24"/>
          <w:szCs w:val="24"/>
          <w:lang w:val="zh-CN"/>
        </w:rPr>
        <w:t>成交供应商：系指经谈判确定的满足谈判文件实质性响应要求且最终报价最低的，取得与采购人签订合同资格的供应商。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2.1.2.5</w:t>
      </w:r>
      <w:r w:rsidRPr="00C17333">
        <w:rPr>
          <w:rFonts w:ascii="宋体" w:hAnsi="宋体" w:cs="宋体" w:hint="eastAsia"/>
          <w:color w:val="000000"/>
          <w:sz w:val="24"/>
          <w:szCs w:val="24"/>
          <w:lang w:val="zh-CN"/>
        </w:rPr>
        <w:t>采购代理机构：系指组织本次竞争性谈判活动的执行机构。是否委托代理机构详见前附表。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2.1.3 </w:t>
      </w:r>
      <w:r w:rsidRPr="00C17333">
        <w:rPr>
          <w:rFonts w:ascii="宋体" w:hAnsi="宋体" w:cs="宋体" w:hint="eastAsia"/>
          <w:color w:val="000000"/>
          <w:sz w:val="24"/>
          <w:szCs w:val="24"/>
          <w:lang w:val="zh-CN"/>
        </w:rPr>
        <w:t>谈判依据及原则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2.1.3.1</w:t>
      </w:r>
      <w:r w:rsidRPr="00C17333">
        <w:rPr>
          <w:rFonts w:ascii="宋体" w:hAnsi="宋体" w:cs="宋体" w:hint="eastAsia"/>
          <w:color w:val="000000"/>
          <w:sz w:val="24"/>
          <w:szCs w:val="24"/>
          <w:lang w:val="zh-CN"/>
        </w:rPr>
        <w:t>《中华人民共和国合同法》；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2.1.3.2</w:t>
      </w:r>
      <w:r w:rsidRPr="00C17333">
        <w:rPr>
          <w:rFonts w:ascii="宋体" w:hAnsi="宋体" w:cs="宋体" w:hint="eastAsia"/>
          <w:color w:val="000000"/>
          <w:sz w:val="24"/>
          <w:szCs w:val="24"/>
          <w:lang w:val="zh-CN"/>
        </w:rPr>
        <w:t xml:space="preserve"> 《晋能集团有限公司非招标采购管理办法》；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2.1.3.3</w:t>
      </w:r>
      <w:r w:rsidRPr="00C17333">
        <w:rPr>
          <w:rFonts w:ascii="宋体" w:hAnsi="宋体" w:cs="宋体" w:hint="eastAsia"/>
          <w:color w:val="000000"/>
          <w:sz w:val="24"/>
          <w:szCs w:val="24"/>
          <w:lang w:val="zh-CN"/>
        </w:rPr>
        <w:t>《山西煤炭运销集团晋城有限公司非招标项目管理办法》；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2.1.3.</w:t>
      </w:r>
      <w:r w:rsidRPr="00C17333">
        <w:rPr>
          <w:rFonts w:ascii="宋体" w:hAnsi="宋体" w:cs="宋体"/>
          <w:color w:val="000000"/>
          <w:sz w:val="24"/>
          <w:szCs w:val="24"/>
        </w:rPr>
        <w:t xml:space="preserve">4 </w:t>
      </w:r>
      <w:r w:rsidRPr="00C17333">
        <w:rPr>
          <w:rFonts w:ascii="宋体" w:hAnsi="宋体" w:cs="宋体" w:hint="eastAsia"/>
          <w:color w:val="000000"/>
          <w:sz w:val="24"/>
          <w:szCs w:val="24"/>
          <w:lang w:val="zh-CN"/>
        </w:rPr>
        <w:t>其他有关法律、行政法规及规范性文件。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2.1.4</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商相关</w:t>
      </w:r>
      <w:proofErr w:type="gramEnd"/>
      <w:r w:rsidRPr="00C17333">
        <w:rPr>
          <w:rFonts w:ascii="宋体" w:hAnsi="宋体" w:cs="宋体" w:hint="eastAsia"/>
          <w:color w:val="000000"/>
          <w:sz w:val="24"/>
          <w:szCs w:val="24"/>
          <w:lang w:val="zh-CN"/>
        </w:rPr>
        <w:t>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2.1.4.1</w:t>
      </w:r>
      <w:r w:rsidRPr="00C17333">
        <w:rPr>
          <w:rFonts w:ascii="宋体" w:hAnsi="宋体" w:cs="宋体" w:hint="eastAsia"/>
          <w:color w:val="000000"/>
          <w:sz w:val="24"/>
          <w:szCs w:val="24"/>
          <w:lang w:val="zh-CN"/>
        </w:rPr>
        <w:t>具有本项目生产、制造、供应或实施能力，符合、承认并承诺履行</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文件各项规定的供应商；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2.1.4.2</w:t>
      </w:r>
      <w:r w:rsidRPr="00C17333">
        <w:rPr>
          <w:rFonts w:ascii="宋体" w:hAnsi="宋体" w:cs="宋体" w:hint="eastAsia"/>
          <w:color w:val="000000"/>
          <w:sz w:val="24"/>
          <w:szCs w:val="24"/>
          <w:lang w:val="zh-CN"/>
        </w:rPr>
        <w:t>符合</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文件规定的资格要求，并按照要求提供相关证明材料；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2.1.4.3</w:t>
      </w:r>
      <w:r w:rsidRPr="00C17333">
        <w:rPr>
          <w:rFonts w:ascii="宋体" w:hAnsi="宋体" w:cs="宋体" w:hint="eastAsia"/>
          <w:color w:val="000000"/>
          <w:sz w:val="24"/>
          <w:szCs w:val="24"/>
          <w:lang w:val="zh-CN"/>
        </w:rPr>
        <w:t>法定代表人为同一个人的两个以及两个以上法人，母公司、全资子公司以及其控股公司或者存在管理关系的不同单位，都不得在同一标段或者未划分标段的同一采购项目同时报价。</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2.1.4.4</w:t>
      </w:r>
      <w:r w:rsidRPr="00C17333">
        <w:rPr>
          <w:rFonts w:ascii="宋体" w:hAnsi="宋体" w:cs="宋体" w:hint="eastAsia"/>
          <w:color w:val="000000"/>
          <w:sz w:val="24"/>
          <w:szCs w:val="24"/>
          <w:lang w:val="zh-CN"/>
        </w:rPr>
        <w:t>以联合体形式报价的，应符合以下规定：</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）联合体各方应按照谈判文件提供的格式签订联合体协议书，明确联合体牵头人和各方权利义务；</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）由同一资质条件的供应商组成的联合体，应当按照资质等级较低的供应商确定联合体的资质等级；</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）联合体各方不得再以自己名义单独在同一项目中报价，也不得组成新的联合体参加同一项目报价；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）联合体各方应当共同与采购人签订采购合同，就合同约定的事项对采购人承担连带责任。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2.1.4.5</w:t>
      </w:r>
      <w:r w:rsidRPr="00C17333">
        <w:rPr>
          <w:rFonts w:ascii="宋体" w:hAnsi="宋体" w:cs="宋体" w:hint="eastAsia"/>
          <w:color w:val="000000"/>
          <w:sz w:val="24"/>
          <w:szCs w:val="24"/>
          <w:lang w:val="zh-CN"/>
        </w:rPr>
        <w:t>谈判文件中的实质性条款，供应商必须按照谈判文件的要求</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2.1.4.6</w:t>
      </w:r>
      <w:r w:rsidRPr="00C17333">
        <w:rPr>
          <w:rFonts w:ascii="宋体" w:hAnsi="宋体" w:cs="宋体" w:hint="eastAsia"/>
          <w:color w:val="000000"/>
          <w:sz w:val="24"/>
          <w:szCs w:val="24"/>
          <w:lang w:val="zh-CN"/>
        </w:rPr>
        <w:t>供应商提供的证明材料内容必须真实、完整、有效。</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2.1.4.7</w:t>
      </w:r>
      <w:r w:rsidRPr="00C17333">
        <w:rPr>
          <w:rFonts w:ascii="宋体" w:hAnsi="宋体" w:cs="宋体" w:hint="eastAsia"/>
          <w:color w:val="000000"/>
          <w:sz w:val="24"/>
          <w:szCs w:val="24"/>
          <w:lang w:val="zh-CN"/>
        </w:rPr>
        <w:t>供应商不得直接或间接地与本次采购的项目进行设计、编制规范等文件所委托的咨询公司或者其附属机构有任何关联。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符合上述条件的供应商即为合格供应商，具有参与谈判的资格。</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2.1.5 </w:t>
      </w:r>
      <w:r w:rsidRPr="00C17333">
        <w:rPr>
          <w:rFonts w:ascii="宋体" w:hAnsi="宋体" w:cs="宋体" w:hint="eastAsia"/>
          <w:color w:val="000000"/>
          <w:sz w:val="24"/>
          <w:szCs w:val="24"/>
          <w:lang w:val="zh-CN"/>
        </w:rPr>
        <w:t>保密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参与谈判活动的当事人应对谈判文件和报价文件中的商业秘密、技术秘密和个人隐私等保密，违者应对由此造成的后果承担法律责任。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2.1.6 </w:t>
      </w:r>
      <w:r w:rsidRPr="00C17333">
        <w:rPr>
          <w:rFonts w:ascii="宋体" w:hAnsi="宋体" w:cs="宋体" w:hint="eastAsia"/>
          <w:color w:val="000000"/>
          <w:sz w:val="24"/>
          <w:szCs w:val="24"/>
          <w:lang w:val="zh-CN"/>
        </w:rPr>
        <w:t>语言文字以及度量衡单位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2.1.6.1</w:t>
      </w:r>
      <w:r w:rsidRPr="00C17333">
        <w:rPr>
          <w:rFonts w:ascii="宋体" w:hAnsi="宋体" w:cs="宋体" w:hint="eastAsia"/>
          <w:color w:val="000000"/>
          <w:sz w:val="24"/>
          <w:szCs w:val="24"/>
          <w:lang w:val="zh-CN"/>
        </w:rPr>
        <w:t>所有文件使用的语言文字为中文。专用术语使用外文的，应附有中文注释；</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2.1.6.2</w:t>
      </w:r>
      <w:r w:rsidRPr="00C17333">
        <w:rPr>
          <w:rFonts w:ascii="宋体" w:hAnsi="宋体" w:cs="宋体" w:hint="eastAsia"/>
          <w:color w:val="000000"/>
          <w:sz w:val="24"/>
          <w:szCs w:val="24"/>
          <w:lang w:val="zh-CN"/>
        </w:rPr>
        <w:t>所有计量均采用中华人民共和国法定的计量单位；</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2.1.6.3</w:t>
      </w:r>
      <w:r w:rsidRPr="00C17333">
        <w:rPr>
          <w:rFonts w:ascii="宋体" w:hAnsi="宋体" w:cs="宋体" w:hint="eastAsia"/>
          <w:color w:val="000000"/>
          <w:sz w:val="24"/>
          <w:szCs w:val="24"/>
          <w:lang w:val="zh-CN"/>
        </w:rPr>
        <w:t>所有报价一律使用人民币，货币单位：元。</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2.1.7 </w:t>
      </w:r>
      <w:r w:rsidRPr="00C17333">
        <w:rPr>
          <w:rFonts w:ascii="宋体" w:hAnsi="宋体" w:cs="宋体" w:hint="eastAsia"/>
          <w:color w:val="000000"/>
          <w:sz w:val="24"/>
          <w:szCs w:val="24"/>
          <w:lang w:val="zh-CN"/>
        </w:rPr>
        <w:t>踏勘现场</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2.1.7.1</w:t>
      </w:r>
      <w:r w:rsidRPr="00C17333">
        <w:rPr>
          <w:rFonts w:ascii="宋体" w:hAnsi="宋体" w:cs="宋体" w:hint="eastAsia"/>
          <w:color w:val="000000"/>
          <w:sz w:val="24"/>
          <w:szCs w:val="24"/>
          <w:lang w:val="zh-CN"/>
        </w:rPr>
        <w:t>谈判文件规定组织踏勘现场的，采购人必须按照规定时间、地点组织供应商踏勘项目现场，以获取有关编制报价文件和签署合同所涉及现场的资料。供应商承担踏勘现场所发生的自身费用、责任和风险。</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2.1.7.2</w:t>
      </w:r>
      <w:r w:rsidRPr="00C17333">
        <w:rPr>
          <w:rFonts w:ascii="宋体" w:hAnsi="宋体" w:cs="宋体" w:hint="eastAsia"/>
          <w:color w:val="000000"/>
          <w:sz w:val="24"/>
          <w:szCs w:val="24"/>
          <w:lang w:val="zh-CN"/>
        </w:rPr>
        <w:t>采购人向供应商提供的有关现场的资料和数据，是采购人现有的能被供应商利用的资料，采购人不对供应商由此而做出的推论、理解和结论负责。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2.1.7.3</w:t>
      </w:r>
      <w:r w:rsidRPr="00C17333">
        <w:rPr>
          <w:rFonts w:ascii="宋体" w:hAnsi="宋体" w:cs="宋体" w:hint="eastAsia"/>
          <w:color w:val="000000"/>
          <w:sz w:val="24"/>
          <w:szCs w:val="24"/>
          <w:lang w:val="zh-CN"/>
        </w:rPr>
        <w:t>供应商经采购人允许，可进入项目现场踏勘，但不得因此使采购人承担有关责任和蒙受损失。除采购</w:t>
      </w:r>
      <w:proofErr w:type="gramStart"/>
      <w:r w:rsidRPr="00C17333">
        <w:rPr>
          <w:rFonts w:ascii="宋体" w:hAnsi="宋体" w:cs="宋体" w:hint="eastAsia"/>
          <w:color w:val="000000"/>
          <w:sz w:val="24"/>
          <w:szCs w:val="24"/>
          <w:lang w:val="zh-CN"/>
        </w:rPr>
        <w:t>人原因</w:t>
      </w:r>
      <w:proofErr w:type="gramEnd"/>
      <w:r w:rsidRPr="00C17333">
        <w:rPr>
          <w:rFonts w:ascii="宋体" w:hAnsi="宋体" w:cs="宋体" w:hint="eastAsia"/>
          <w:color w:val="000000"/>
          <w:sz w:val="24"/>
          <w:szCs w:val="24"/>
          <w:lang w:val="zh-CN"/>
        </w:rPr>
        <w:t>外，供应商应对踏勘现场而造成的人员伤亡、财产损失以及由此引起的连带责任和费用负责。</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2.1.8 </w:t>
      </w:r>
      <w:r w:rsidRPr="00C17333">
        <w:rPr>
          <w:rFonts w:ascii="宋体" w:hAnsi="宋体" w:cs="宋体" w:hint="eastAsia"/>
          <w:color w:val="000000"/>
          <w:sz w:val="24"/>
          <w:szCs w:val="24"/>
          <w:lang w:val="zh-CN"/>
        </w:rPr>
        <w:t>答疑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2.1.8.1</w:t>
      </w:r>
      <w:r w:rsidRPr="00C17333">
        <w:rPr>
          <w:rFonts w:ascii="宋体" w:hAnsi="宋体" w:cs="宋体" w:hint="eastAsia"/>
          <w:color w:val="000000"/>
          <w:sz w:val="24"/>
          <w:szCs w:val="24"/>
          <w:lang w:val="zh-CN"/>
        </w:rPr>
        <w:t>供应商对谈判文件、踏勘现场有询问或者疑问，需采购人解答或者答疑时，应于供应商须知前附表规定时间前，以加盖供应商单位公章的书面文件提出，采用信函、传真或者直接送达的形式通知采购代理机构，以电子邮件送达的应将加盖公章的书面文件扫描件及可编辑的电子版文件以电子邮件的形式发送至代理机构指定邮箱。采购人将对供应商提出的所有询问或者疑问进行综合答复，统一发给所有接收到谈判文件的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2.1.8.2</w:t>
      </w:r>
      <w:r w:rsidRPr="00C17333">
        <w:rPr>
          <w:rFonts w:ascii="宋体" w:hAnsi="宋体" w:cs="宋体" w:hint="eastAsia"/>
          <w:color w:val="000000"/>
          <w:sz w:val="24"/>
          <w:szCs w:val="24"/>
          <w:lang w:val="zh-CN"/>
        </w:rPr>
        <w:t>供应商未在规定时间内提出询问或者疑问，视为认同谈判文件以及答疑文件内的所有要求，供应商未按照谈判文件、解答或者答疑要求报价的，后果自负。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2.1.9 </w:t>
      </w:r>
      <w:r w:rsidRPr="00C17333">
        <w:rPr>
          <w:rFonts w:ascii="宋体" w:hAnsi="宋体" w:cs="宋体" w:hint="eastAsia"/>
          <w:color w:val="000000"/>
          <w:sz w:val="24"/>
          <w:szCs w:val="24"/>
          <w:lang w:val="zh-CN"/>
        </w:rPr>
        <w:t>偏离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采购人允许报价文件偏离谈判文件某些非实质性要求的，偏离应当符合谈判文件规定的偏离范围、幅度和项数。</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2.1.10  </w:t>
      </w:r>
      <w:r w:rsidRPr="00C17333">
        <w:rPr>
          <w:rFonts w:ascii="宋体" w:hAnsi="宋体" w:cs="宋体" w:hint="eastAsia"/>
          <w:color w:val="000000"/>
          <w:sz w:val="24"/>
          <w:szCs w:val="24"/>
          <w:lang w:val="zh-CN"/>
        </w:rPr>
        <w:t>其他条款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2.1.10.1</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后直至验收止，成交供应商不得以任何形式和理由转包或者分包，如出现上述情形，采购人可取消其成交资格，并与其解除合同，由此引起的经济损失全部</w:t>
      </w:r>
      <w:proofErr w:type="gramStart"/>
      <w:r w:rsidRPr="00C17333">
        <w:rPr>
          <w:rFonts w:ascii="宋体" w:hAnsi="宋体" w:cs="宋体" w:hint="eastAsia"/>
          <w:color w:val="000000"/>
          <w:sz w:val="24"/>
          <w:szCs w:val="24"/>
          <w:lang w:val="zh-CN"/>
        </w:rPr>
        <w:t>由成</w:t>
      </w:r>
      <w:proofErr w:type="gramEnd"/>
      <w:r w:rsidRPr="00C17333">
        <w:rPr>
          <w:rFonts w:ascii="宋体" w:hAnsi="宋体" w:cs="宋体" w:hint="eastAsia"/>
          <w:color w:val="000000"/>
          <w:sz w:val="24"/>
          <w:szCs w:val="24"/>
          <w:lang w:val="zh-CN"/>
        </w:rPr>
        <w:t>交供应商承担。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2.1.10.2</w:t>
      </w:r>
      <w:r w:rsidRPr="00C17333">
        <w:rPr>
          <w:rFonts w:ascii="宋体" w:hAnsi="宋体" w:cs="宋体" w:hint="eastAsia"/>
          <w:color w:val="000000"/>
          <w:sz w:val="24"/>
          <w:szCs w:val="24"/>
          <w:lang w:val="zh-CN"/>
        </w:rPr>
        <w:t>不论谈判过程和结果如何，供应商的报价文件及成交供应商提供的样品均不退还；否决或者未成交的供应商提供的样品予以退还。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2.1.10.3</w:t>
      </w:r>
      <w:r w:rsidRPr="00C17333">
        <w:rPr>
          <w:rFonts w:ascii="宋体" w:hAnsi="宋体" w:cs="宋体" w:hint="eastAsia"/>
          <w:color w:val="000000"/>
          <w:sz w:val="24"/>
          <w:szCs w:val="24"/>
          <w:lang w:val="zh-CN"/>
        </w:rPr>
        <w:t>除非有特殊要求，谈判文件不单独提供项目所在地的自然环境、气候条件、公用设施等情况，供应商被视为熟悉上述与履行合同有关的一切情况。</w:t>
      </w:r>
    </w:p>
    <w:p w:rsidR="00B50119" w:rsidRPr="00C17333" w:rsidRDefault="006A7675">
      <w:pPr>
        <w:pStyle w:val="2"/>
        <w:jc w:val="both"/>
        <w:rPr>
          <w:rFonts w:cs="Times New Roman"/>
          <w:color w:val="000000"/>
          <w:lang w:val="zh-CN"/>
        </w:rPr>
      </w:pPr>
      <w:bookmarkStart w:id="37" w:name="_Toc503858658"/>
      <w:bookmarkStart w:id="38" w:name="_Toc493692551"/>
      <w:r w:rsidRPr="00C17333">
        <w:rPr>
          <w:color w:val="000000"/>
          <w:lang w:val="zh-CN"/>
        </w:rPr>
        <w:t xml:space="preserve">2.2 </w:t>
      </w:r>
      <w:r w:rsidRPr="00C17333">
        <w:rPr>
          <w:rFonts w:cs="宋体" w:hint="eastAsia"/>
          <w:color w:val="000000"/>
          <w:lang w:val="zh-CN"/>
        </w:rPr>
        <w:t>谈判文件</w:t>
      </w:r>
      <w:bookmarkEnd w:id="37"/>
      <w:bookmarkEnd w:id="38"/>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2.2.1 </w:t>
      </w:r>
      <w:r w:rsidRPr="00C17333">
        <w:rPr>
          <w:rFonts w:ascii="宋体" w:hAnsi="宋体" w:cs="宋体" w:hint="eastAsia"/>
          <w:color w:val="000000"/>
          <w:sz w:val="24"/>
          <w:szCs w:val="24"/>
          <w:lang w:val="zh-CN"/>
        </w:rPr>
        <w:t>谈判文件的构成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谈判文件主要由以下部分组成：</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2.2.1.1</w:t>
      </w:r>
      <w:r w:rsidRPr="00C17333">
        <w:rPr>
          <w:rFonts w:ascii="宋体" w:hAnsi="宋体" w:cs="宋体" w:hint="eastAsia"/>
          <w:color w:val="000000"/>
          <w:sz w:val="24"/>
          <w:szCs w:val="24"/>
          <w:lang w:val="zh-CN"/>
        </w:rPr>
        <w:t>竞争性谈判公告（或邀请函）；</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2.2.1.2</w:t>
      </w:r>
      <w:r w:rsidRPr="00C17333">
        <w:rPr>
          <w:rFonts w:ascii="宋体" w:hAnsi="宋体" w:cs="宋体" w:hint="eastAsia"/>
          <w:color w:val="000000"/>
          <w:sz w:val="24"/>
          <w:szCs w:val="24"/>
          <w:lang w:val="zh-CN"/>
        </w:rPr>
        <w:t>供应商须知；</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）总则；</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）谈判文件；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）报价、报价文件；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）资格和资信证明文件；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）报价文件递交截止时间以及谈判地点；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）唱价、谈判、确定成交供应商以及否决；</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）纪律和监督；</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）质疑与投诉；</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2.2.1.3</w:t>
      </w:r>
      <w:r w:rsidRPr="00C17333">
        <w:rPr>
          <w:rFonts w:ascii="宋体" w:hAnsi="宋体" w:cs="宋体" w:hint="eastAsia"/>
          <w:color w:val="000000"/>
          <w:sz w:val="24"/>
          <w:szCs w:val="24"/>
          <w:lang w:val="zh-CN"/>
        </w:rPr>
        <w:t>评审办法；</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2.2.1.4</w:t>
      </w:r>
      <w:r w:rsidRPr="00C17333">
        <w:rPr>
          <w:rFonts w:ascii="宋体" w:hAnsi="宋体" w:cs="宋体" w:hint="eastAsia"/>
          <w:color w:val="000000"/>
          <w:sz w:val="24"/>
          <w:szCs w:val="24"/>
          <w:lang w:val="zh-CN"/>
        </w:rPr>
        <w:t>合同条款和格式；</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2.2.1.5</w:t>
      </w:r>
      <w:r w:rsidRPr="00C17333">
        <w:rPr>
          <w:rFonts w:ascii="宋体" w:hAnsi="宋体" w:cs="宋体" w:hint="eastAsia"/>
          <w:color w:val="000000"/>
          <w:sz w:val="24"/>
          <w:szCs w:val="24"/>
          <w:lang w:val="zh-CN"/>
        </w:rPr>
        <w:t>交货、竣工、提供服务时间；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2.2.1.6</w:t>
      </w:r>
      <w:r w:rsidRPr="00C17333">
        <w:rPr>
          <w:rFonts w:ascii="宋体" w:hAnsi="宋体" w:cs="宋体" w:hint="eastAsia"/>
          <w:color w:val="000000"/>
          <w:sz w:val="24"/>
          <w:szCs w:val="24"/>
          <w:lang w:val="zh-CN"/>
        </w:rPr>
        <w:t>技术和商务要求；</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2.2.1.7</w:t>
      </w:r>
      <w:r w:rsidRPr="00C17333">
        <w:rPr>
          <w:rFonts w:ascii="宋体" w:hAnsi="宋体" w:cs="宋体" w:hint="eastAsia"/>
          <w:color w:val="000000"/>
          <w:sz w:val="24"/>
          <w:szCs w:val="24"/>
          <w:lang w:val="zh-CN"/>
        </w:rPr>
        <w:t>报价文件格式。</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采购人对谈判文件所作的答疑、澄清或者修改，作为谈判文件的组成部分。</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2.2.2 </w:t>
      </w:r>
      <w:r w:rsidRPr="00C17333">
        <w:rPr>
          <w:rFonts w:ascii="宋体" w:hAnsi="宋体" w:cs="宋体" w:hint="eastAsia"/>
          <w:color w:val="000000"/>
          <w:sz w:val="24"/>
          <w:szCs w:val="24"/>
          <w:lang w:val="zh-CN"/>
        </w:rPr>
        <w:t>谈判文件的澄清或者修改</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2.2.2.1</w:t>
      </w:r>
      <w:r w:rsidRPr="00C17333">
        <w:rPr>
          <w:rFonts w:ascii="宋体" w:hAnsi="宋体" w:cs="宋体" w:hint="eastAsia"/>
          <w:color w:val="000000"/>
          <w:sz w:val="24"/>
          <w:szCs w:val="24"/>
          <w:lang w:val="zh-CN"/>
        </w:rPr>
        <w:t>供应商获得谈判文件后，应仔细检查谈判文件是否齐全。如有残缺、遗漏或者不清楚的，应在谈判文件要求递交报价文件截止之日</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日前，以加盖供应商单位公章的书面文件提出，采用信函、传真或者直接送达的形式通知采购代理机构，以电子邮件送达的应将加盖公证的文件扫描件及可编辑的电子版文件以电子邮件的形式发送至采购代理机构指定邮箱，否则，由此引起的损失由供应商自负。供应商有义务对谈判文件的准确性进行复核，如发现有任何错误或者前后矛盾的，应在规定提交答疑的时间内提交给采购代理机构，否则，供应商应无条件接受谈判文件所有条款。</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2.2.2.2</w:t>
      </w:r>
      <w:r w:rsidRPr="00C17333">
        <w:rPr>
          <w:rFonts w:ascii="宋体" w:hAnsi="宋体" w:cs="宋体" w:hint="eastAsia"/>
          <w:color w:val="000000"/>
          <w:sz w:val="24"/>
          <w:szCs w:val="24"/>
          <w:lang w:val="zh-CN"/>
        </w:rPr>
        <w:t>采购人对已发出的谈判文件进行必要澄清和修改的，澄清或者修改的内容作为谈判文件的组成部分。澄清或者修改的内容可能影响报价文件编制的，采购人应当在谈判文件要求递交报价文件截止之日3日前，以书面形式告知采购代理机构，但不指明澄清或者修改问题的来源，由采购代理机构通过传真、电子邮件等形式告知所有接收到谈判文件的供应商。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和采购代理机构应当重新组织谈判或者延长报价文件递交截止时间和谈判时间，否则应承担相应的法律责任。</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2.2.2.3</w:t>
      </w:r>
      <w:r w:rsidRPr="00C17333">
        <w:rPr>
          <w:rFonts w:ascii="宋体" w:hAnsi="宋体" w:cs="宋体" w:hint="eastAsia"/>
          <w:color w:val="000000"/>
          <w:sz w:val="24"/>
          <w:szCs w:val="24"/>
          <w:lang w:val="zh-CN"/>
        </w:rPr>
        <w:t>谈判文件的澄清或者修改文件可作为谈判文件组成部分并具有法律效力，任何口头答复、通知无效。谈判文件的澄清在同一内容的表述上不一致时，以最后发出的为准。</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lastRenderedPageBreak/>
        <w:t>2.2.2.4</w:t>
      </w:r>
      <w:r w:rsidRPr="00C17333">
        <w:rPr>
          <w:rFonts w:ascii="宋体" w:hAnsi="宋体" w:cs="宋体" w:hint="eastAsia"/>
          <w:color w:val="000000"/>
          <w:sz w:val="24"/>
          <w:szCs w:val="24"/>
          <w:lang w:val="zh-CN"/>
        </w:rPr>
        <w:t>供应商认为谈判文件存在歧视性条款或者不合理要求等需要澄清或者修改的，应在规定时间内一次性全部提出。</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2.2.2.5</w:t>
      </w:r>
      <w:r w:rsidRPr="00C17333">
        <w:rPr>
          <w:rFonts w:ascii="宋体" w:hAnsi="宋体" w:cs="宋体" w:hint="eastAsia"/>
          <w:color w:val="000000"/>
          <w:sz w:val="24"/>
          <w:szCs w:val="24"/>
          <w:lang w:val="zh-CN"/>
        </w:rPr>
        <w:t>供应商自澄清或者修改公告发布时间起</w:t>
      </w:r>
      <w:r w:rsidRPr="00C17333">
        <w:rPr>
          <w:rFonts w:ascii="宋体" w:hAnsi="宋体" w:cs="宋体"/>
          <w:color w:val="000000"/>
          <w:sz w:val="24"/>
          <w:szCs w:val="24"/>
          <w:lang w:val="zh-CN"/>
        </w:rPr>
        <w:t>24</w:t>
      </w:r>
      <w:r w:rsidRPr="00C17333">
        <w:rPr>
          <w:rFonts w:ascii="宋体" w:hAnsi="宋体" w:cs="宋体" w:hint="eastAsia"/>
          <w:color w:val="000000"/>
          <w:sz w:val="24"/>
          <w:szCs w:val="24"/>
          <w:lang w:val="zh-CN"/>
        </w:rPr>
        <w:t>小时内，通过信函、传真或者直接送达等形式告知采购代理机构。否则，即视为同意和接受该澄清或者修改内容。</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2.2.3 </w:t>
      </w:r>
      <w:r w:rsidRPr="00C17333">
        <w:rPr>
          <w:rFonts w:ascii="宋体" w:hAnsi="宋体" w:cs="宋体" w:hint="eastAsia"/>
          <w:color w:val="000000"/>
          <w:sz w:val="24"/>
          <w:szCs w:val="24"/>
          <w:lang w:val="zh-CN"/>
        </w:rPr>
        <w:t>延长报价文件递交截止时间和唱价时间</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2.2.3.1</w:t>
      </w:r>
      <w:r w:rsidRPr="00C17333">
        <w:rPr>
          <w:rFonts w:ascii="宋体" w:hAnsi="宋体" w:cs="宋体" w:hint="eastAsia"/>
          <w:color w:val="000000"/>
          <w:sz w:val="24"/>
          <w:szCs w:val="24"/>
          <w:lang w:val="zh-CN"/>
        </w:rPr>
        <w:t>采购人可以视采购具体情况，延长报价文件提交截止时间和唱价时间，但至少应当在谈判文件要求提交报价文件截止之日1日前，书面通知所有收受谈判文件的供应商。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2.2.3.2</w:t>
      </w:r>
      <w:r w:rsidRPr="00C17333">
        <w:rPr>
          <w:rFonts w:ascii="宋体" w:hAnsi="宋体" w:cs="宋体" w:hint="eastAsia"/>
          <w:color w:val="000000"/>
          <w:sz w:val="24"/>
          <w:szCs w:val="24"/>
          <w:lang w:val="zh-CN"/>
        </w:rPr>
        <w:t>谈判文件的答疑、澄清或者修改内容较多时，采购人应重新组织谈判或者延长提交首次报价文件截止和谈判时间，采购人延长递交报价文件截止和谈判时间的，至少应当在谈判文件要求递交报价文件的截止之日3日前，书面通知所有收受谈判文件的供应商，以给予供应商充足的时间编制报价文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2.2.4 </w:t>
      </w:r>
      <w:r w:rsidRPr="00C17333">
        <w:rPr>
          <w:rFonts w:ascii="宋体" w:hAnsi="宋体" w:cs="宋体" w:hint="eastAsia"/>
          <w:color w:val="000000"/>
          <w:sz w:val="24"/>
          <w:szCs w:val="24"/>
          <w:lang w:val="zh-CN"/>
        </w:rPr>
        <w:t>样品检测、测试以及费用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2.2.4.1</w:t>
      </w:r>
      <w:r w:rsidRPr="00C17333">
        <w:rPr>
          <w:rFonts w:ascii="宋体" w:hAnsi="宋体" w:cs="宋体" w:hint="eastAsia"/>
          <w:color w:val="000000"/>
          <w:sz w:val="24"/>
          <w:szCs w:val="24"/>
          <w:lang w:val="zh-CN"/>
        </w:rPr>
        <w:t>谈判文件要求评审中对供应商提供的样品进行检测或者测试的，应在谈判文件中载明，技术指标应符合国家标准、行业标准要求，并按照以下规定支付相关费用：</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国家规定或者特殊行业有明确要求必须经检测或者测试合格后方能使用的，供应商必须提供全新的、尚未使用的且有产品合格证的样品，若属于破坏性检测或者测试的，供应商须同时提供相同的两份样品，其中一份样品用于检测或者测试，另一份样品用于封样，不论检测或者测试是否合格其全部费用由供应商承担。</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2.2.4.2</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文件另有约定外，样品的生产、运输、安装、保全等一切费用由供应商承担。</w:t>
      </w:r>
    </w:p>
    <w:p w:rsidR="00B50119" w:rsidRPr="00C17333" w:rsidRDefault="006A7675">
      <w:pPr>
        <w:pStyle w:val="2"/>
        <w:jc w:val="both"/>
        <w:rPr>
          <w:rFonts w:cs="Times New Roman"/>
          <w:color w:val="000000"/>
          <w:lang w:val="zh-CN"/>
        </w:rPr>
      </w:pPr>
      <w:bookmarkStart w:id="39" w:name="_Toc503858659"/>
      <w:bookmarkStart w:id="40" w:name="_Toc493692552"/>
      <w:r w:rsidRPr="00C17333">
        <w:rPr>
          <w:color w:val="000000"/>
          <w:lang w:val="zh-CN"/>
        </w:rPr>
        <w:t xml:space="preserve">2.3 </w:t>
      </w:r>
      <w:r w:rsidRPr="00C17333">
        <w:rPr>
          <w:rFonts w:cs="宋体" w:hint="eastAsia"/>
          <w:color w:val="000000"/>
          <w:lang w:val="zh-CN"/>
        </w:rPr>
        <w:t>报价、报价文件</w:t>
      </w:r>
      <w:bookmarkEnd w:id="39"/>
      <w:bookmarkEnd w:id="40"/>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2.3.1</w:t>
      </w:r>
      <w:r w:rsidRPr="00C17333">
        <w:rPr>
          <w:rFonts w:ascii="宋体" w:hAnsi="宋体" w:cs="宋体" w:hint="eastAsia"/>
          <w:color w:val="000000"/>
          <w:sz w:val="24"/>
          <w:szCs w:val="24"/>
          <w:lang w:val="zh-CN"/>
        </w:rPr>
        <w:t>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2.3.1.1</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报价的范围：为含税全包价。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2.3.1.2</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报价不得有选择性报价和附有条件的报价。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2.3.1.3</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供应商须按照附件格式要求填写表格，按照谈判文件中报价部分要求的内容填写报价，并由法定代表人或其委托代理人签署。</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2.3.1.4</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唱价时，报价部分以正本为准。报价文件中《首轮报价一览表》中</w:t>
      </w:r>
      <w:r w:rsidRPr="00C17333">
        <w:rPr>
          <w:rFonts w:ascii="宋体" w:hAnsi="宋体" w:cs="宋体" w:hint="eastAsia"/>
          <w:color w:val="000000"/>
          <w:sz w:val="24"/>
          <w:szCs w:val="24"/>
          <w:lang w:val="zh-CN"/>
        </w:rPr>
        <w:lastRenderedPageBreak/>
        <w:t>内容与报价文件明细表内容不一致的，以《首轮报价一览表》为准；大写金额和小写金额不一致的，以大写金额为准；总价金额与按照单价汇总金额不一致的，以单价金额计算结果为准；单价金额小数点有明显错位的，应以总价为准，并修正单价；对不同文字文本报价文件的解释发生异议的，以中文文本为准；</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按照以上原则对错误报价的修正，供应商应签字确认。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2.3.1.5</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采购人未向成交供应商发出变更或相应要求调整报价的文件的，供应商的成交价格在合同执行中是固定不变的，不得以任何理由予以变更。</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2.3.2 </w:t>
      </w:r>
      <w:r w:rsidRPr="00C17333">
        <w:rPr>
          <w:rFonts w:ascii="宋体" w:hAnsi="宋体" w:cs="宋体" w:hint="eastAsia"/>
          <w:color w:val="000000"/>
          <w:sz w:val="24"/>
          <w:szCs w:val="24"/>
          <w:lang w:val="zh-CN"/>
        </w:rPr>
        <w:t>报价文件的签署要求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谈判文件要求供应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代表人或其委托代理人签字或盖章处，签字的不得由他人代签。委托代理人签字或盖章的，报价文件应附法定代表人授权委托书。</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2.3.3 </w:t>
      </w:r>
      <w:r w:rsidRPr="00C17333">
        <w:rPr>
          <w:rFonts w:ascii="宋体" w:hAnsi="宋体" w:cs="宋体" w:hint="eastAsia"/>
          <w:color w:val="000000"/>
          <w:sz w:val="24"/>
          <w:szCs w:val="24"/>
          <w:lang w:val="zh-CN"/>
        </w:rPr>
        <w:t>报价文件的盖章要求</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供应商在报价文件以及相关书面文件中的单位盖章均指与供应商名称全称相一致的标准公章，不得使用其他形式（如带有</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专用章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合同章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财务章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业务章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等）的印章。</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2.3.4 </w:t>
      </w:r>
      <w:r w:rsidRPr="00C17333">
        <w:rPr>
          <w:rFonts w:ascii="宋体" w:hAnsi="宋体" w:cs="宋体" w:hint="eastAsia"/>
          <w:color w:val="000000"/>
          <w:sz w:val="24"/>
          <w:szCs w:val="24"/>
          <w:lang w:val="zh-CN"/>
        </w:rPr>
        <w:t>报价文件的时间单位、有效期以及费用</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2.3.4.1</w:t>
      </w:r>
      <w:proofErr w:type="gramStart"/>
      <w:r w:rsidRPr="00C17333">
        <w:rPr>
          <w:rFonts w:ascii="宋体" w:hAnsi="宋体" w:cs="宋体" w:hint="eastAsia"/>
          <w:color w:val="000000"/>
          <w:sz w:val="24"/>
          <w:szCs w:val="24"/>
          <w:lang w:val="zh-CN"/>
        </w:rPr>
        <w:t>除谈判</w:t>
      </w:r>
      <w:proofErr w:type="gramEnd"/>
      <w:r w:rsidRPr="00C17333">
        <w:rPr>
          <w:rFonts w:ascii="宋体" w:hAnsi="宋体" w:cs="宋体" w:hint="eastAsia"/>
          <w:color w:val="000000"/>
          <w:sz w:val="24"/>
          <w:szCs w:val="24"/>
          <w:lang w:val="zh-CN"/>
        </w:rPr>
        <w:t>文件中另有规定外，报价文件所使用的</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天</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日</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均指日历天，时、分均为北京时间。</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2.3.4.2</w:t>
      </w:r>
      <w:r w:rsidRPr="00C17333">
        <w:rPr>
          <w:rFonts w:ascii="宋体" w:hAnsi="宋体" w:cs="宋体" w:hint="eastAsia"/>
          <w:color w:val="000000"/>
          <w:sz w:val="24"/>
          <w:szCs w:val="24"/>
          <w:lang w:val="zh-CN"/>
        </w:rPr>
        <w:t>报价文件有效期为</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日历天，即自递交报价文件截止之日起</w:t>
      </w:r>
      <w:r w:rsidRPr="00C17333">
        <w:rPr>
          <w:rFonts w:ascii="宋体" w:hAnsi="宋体" w:cs="宋体"/>
          <w:color w:val="000000"/>
          <w:sz w:val="24"/>
          <w:szCs w:val="24"/>
          <w:lang w:val="zh-CN"/>
        </w:rPr>
        <w:t>90</w:t>
      </w:r>
      <w:r w:rsidRPr="00C17333">
        <w:rPr>
          <w:rFonts w:ascii="宋体" w:hAnsi="宋体" w:cs="宋体" w:hint="eastAsia"/>
          <w:color w:val="000000"/>
          <w:sz w:val="24"/>
          <w:szCs w:val="24"/>
          <w:lang w:val="zh-CN"/>
        </w:rPr>
        <w:t>日历天，报价文件以及其补充、承诺等部分均保持有效。在谈判文件规定的报价有效期满之前，如果出现特殊情况，采购人（或采购代理机构）可在报价有效期内要求供应商延长报价有效期，要求与答复均以书面通知为准并作为谈判文件和报价文件的组成部分；供应商可以拒绝上述要求而其保证金不被没收，拒绝延长报价有效期的，其报价失效；同意上述要求的，既不能要求也不允许其修改报价文件，有关退还和没收保证金的规定在报价有效期的延长期内继续有效。</w:t>
      </w:r>
    </w:p>
    <w:p w:rsidR="00B50119" w:rsidRPr="00C17333" w:rsidRDefault="006A7675">
      <w:pPr>
        <w:tabs>
          <w:tab w:val="left" w:pos="3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2.3.4.3</w:t>
      </w:r>
      <w:r w:rsidRPr="00C17333">
        <w:rPr>
          <w:rFonts w:ascii="宋体" w:hAnsi="宋体" w:cs="宋体" w:hint="eastAsia"/>
          <w:color w:val="000000"/>
          <w:sz w:val="24"/>
          <w:szCs w:val="24"/>
          <w:lang w:val="zh-CN"/>
        </w:rPr>
        <w:t>供应商应自行承担其准备和参加谈判活动发生的所有费用。不论谈判结果如何，采购人（或采购代理机构）不承担任何费用。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2.3.5 </w:t>
      </w:r>
      <w:r w:rsidRPr="00C17333">
        <w:rPr>
          <w:rFonts w:ascii="宋体" w:hAnsi="宋体" w:cs="宋体" w:hint="eastAsia"/>
          <w:color w:val="000000"/>
          <w:sz w:val="24"/>
          <w:szCs w:val="24"/>
          <w:lang w:val="zh-CN"/>
        </w:rPr>
        <w:t>报价文件格式以及编制要求</w:t>
      </w:r>
    </w:p>
    <w:p w:rsidR="00B50119" w:rsidRPr="00C17333" w:rsidRDefault="006A7675">
      <w:pPr>
        <w:tabs>
          <w:tab w:val="left" w:pos="3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2.3.5.1</w:t>
      </w:r>
      <w:r w:rsidRPr="00C17333">
        <w:rPr>
          <w:rFonts w:ascii="宋体" w:hAnsi="宋体" w:cs="宋体" w:hint="eastAsia"/>
          <w:color w:val="000000"/>
          <w:sz w:val="24"/>
          <w:szCs w:val="24"/>
          <w:lang w:val="zh-CN"/>
        </w:rPr>
        <w:t>报价文件内容。供应商应按照谈判文件的要求以及格式编写报价文件，报价文件应尽量避免加行、涂改、</w:t>
      </w:r>
      <w:proofErr w:type="gramStart"/>
      <w:r w:rsidRPr="00C17333">
        <w:rPr>
          <w:rFonts w:ascii="宋体" w:hAnsi="宋体" w:cs="宋体" w:hint="eastAsia"/>
          <w:color w:val="000000"/>
          <w:sz w:val="24"/>
          <w:szCs w:val="24"/>
          <w:lang w:val="zh-CN"/>
        </w:rPr>
        <w:t>插字或</w:t>
      </w:r>
      <w:proofErr w:type="gramEnd"/>
      <w:r w:rsidRPr="00C17333">
        <w:rPr>
          <w:rFonts w:ascii="宋体" w:hAnsi="宋体" w:cs="宋体" w:hint="eastAsia"/>
          <w:color w:val="000000"/>
          <w:sz w:val="24"/>
          <w:szCs w:val="24"/>
          <w:lang w:val="zh-CN"/>
        </w:rPr>
        <w:t>删除，如果出现上述情况，改动之处应加盖单位公章且由供应商的法定代表人或其委托代理人签字或盖章确认。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2.3.5.2</w:t>
      </w:r>
      <w:r w:rsidRPr="00C17333">
        <w:rPr>
          <w:rFonts w:ascii="宋体" w:hAnsi="宋体" w:cs="宋体" w:hint="eastAsia"/>
          <w:color w:val="000000"/>
          <w:sz w:val="24"/>
          <w:szCs w:val="24"/>
          <w:lang w:val="zh-CN"/>
        </w:rPr>
        <w:t>报价文件装订。纸质报价文件包含报价部分、商务部分和技术部分，胶装成册；供应商同时对多个标段报价的，报价文件应按所报标段分别编制并分册胶装。</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2.3.5.3</w:t>
      </w:r>
      <w:r w:rsidRPr="00C17333">
        <w:rPr>
          <w:rFonts w:ascii="宋体" w:hAnsi="宋体" w:cs="宋体" w:hint="eastAsia"/>
          <w:color w:val="000000"/>
          <w:sz w:val="24"/>
          <w:szCs w:val="24"/>
          <w:lang w:val="zh-CN"/>
        </w:rPr>
        <w:t>报价文件密封。报价文件按标段分别密封。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2.3.5.4</w:t>
      </w:r>
      <w:r w:rsidRPr="00C17333">
        <w:rPr>
          <w:rFonts w:ascii="宋体" w:hAnsi="宋体" w:cs="宋体" w:hint="eastAsia"/>
          <w:color w:val="000000"/>
          <w:sz w:val="24"/>
          <w:szCs w:val="24"/>
          <w:lang w:val="zh-CN"/>
        </w:rPr>
        <w:t>供应商编制报价文件时，若有偏离之处，请如实在资信以及商务响应表或者技术偏离表中注明，否则视为全部响应。</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2.3.5.5</w:t>
      </w:r>
      <w:r w:rsidRPr="00C17333">
        <w:rPr>
          <w:rFonts w:ascii="宋体" w:hAnsi="宋体" w:cs="宋体" w:hint="eastAsia"/>
          <w:color w:val="000000"/>
          <w:sz w:val="24"/>
          <w:szCs w:val="24"/>
          <w:lang w:val="zh-CN"/>
        </w:rPr>
        <w:t>报价文件数量以及要求。数量见前附表，每份纸质报价文件上明确注明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副本</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字样；正本和副本不一致时，以正本为准。正本和副本按要求装订。</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2.3.6 </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2.3.6.1</w:t>
      </w:r>
      <w:r w:rsidRPr="00C17333">
        <w:rPr>
          <w:rFonts w:ascii="宋体" w:hAnsi="宋体" w:cs="宋体" w:hint="eastAsia"/>
          <w:color w:val="000000"/>
          <w:sz w:val="24"/>
          <w:szCs w:val="24"/>
          <w:lang w:val="zh-CN"/>
        </w:rPr>
        <w:t>报价文件的组成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报价文件由报价部分、商务部分、技术部分以及样品（若有）四部分组成：</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2.3.6.2</w:t>
      </w:r>
      <w:r w:rsidRPr="00C17333">
        <w:rPr>
          <w:rFonts w:ascii="宋体" w:hAnsi="宋体" w:cs="宋体" w:hint="eastAsia"/>
          <w:color w:val="000000"/>
          <w:sz w:val="24"/>
          <w:szCs w:val="24"/>
          <w:lang w:val="zh-CN"/>
        </w:rPr>
        <w:t>报价部分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2.3.6.3</w:t>
      </w:r>
      <w:r w:rsidRPr="00C17333">
        <w:rPr>
          <w:rFonts w:ascii="宋体" w:hAnsi="宋体" w:cs="宋体" w:hint="eastAsia"/>
          <w:color w:val="000000"/>
          <w:sz w:val="24"/>
          <w:szCs w:val="24"/>
          <w:lang w:val="zh-CN"/>
        </w:rPr>
        <w:t>商务部分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）法定代表人资格证明或法定代表人授权委托书；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）联合体报价协议书；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）供应商基本账户开户许可证及保证金缴纳凭证；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注：谈判文件规定不接受联合体报价的，或者供应商没有组成联合体的，报价文件不包括联合体协议书及联合体报价授权委托书。</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w:t>
      </w:r>
      <w:r w:rsidRPr="00C17333">
        <w:rPr>
          <w:rFonts w:ascii="宋体" w:hAnsi="宋体" w:cs="宋体" w:hint="eastAsia"/>
          <w:color w:val="000000"/>
          <w:sz w:val="24"/>
          <w:szCs w:val="24"/>
          <w:lang w:val="zh-CN"/>
        </w:rPr>
        <w:t>技术部分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2.3.6.4.1</w:t>
      </w:r>
      <w:r w:rsidRPr="00C17333">
        <w:rPr>
          <w:rFonts w:ascii="宋体" w:hAnsi="宋体" w:cs="宋体" w:hint="eastAsia"/>
          <w:color w:val="000000"/>
          <w:sz w:val="24"/>
          <w:szCs w:val="24"/>
          <w:lang w:val="zh-CN"/>
        </w:rPr>
        <w:t>供应商应提交证明其拟提供货物的合格性，且符合谈判文件规定的有效技术支持资料，并作为报价文件的组成部分。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）证明货物及其相关服务与谈判文件要求相一致的文件资料，主要包括：</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技术方案；</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货物主要技术指标和性能的详细说明；</w:t>
      </w:r>
    </w:p>
    <w:p w:rsidR="00B50119" w:rsidRPr="00C17333" w:rsidRDefault="006A7675">
      <w:pPr>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对照谈判文件技术规格、参数以及要求，逐条说明所提供货物及其相关服务是否</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实质性响应，如有偏离和例外，则应按照谈判文件中技术偏离表表格式填写清楚，并提供所偏离的具体参数。采购人只接受相同或者优于技术条款中所规定的技术要求以及制造标准，如技术偏差表中未明确注明视为全部响应。</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）供应商在详细阐述货物的主要技术指标和性能说明时，应注意谈判文件第六章</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技术和商务要求</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中的工艺、材料、货物标准以及文字说明，并无任何限制性，供应商可选用替代标准或者文字叙述，但这些替代要实质上满足技术规格、参数以及要求。</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）供应商必须对所提供货物及其相关服务等知识产权方面的一切产权关系负全部责任，由此而引起的法律纠纷以及费用由供应商全部承担。</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2.3.6.4.2</w:t>
      </w:r>
      <w:r w:rsidRPr="00C17333">
        <w:rPr>
          <w:rFonts w:ascii="宋体" w:hAnsi="宋体" w:cs="宋体" w:hint="eastAsia"/>
          <w:color w:val="000000"/>
          <w:sz w:val="24"/>
          <w:szCs w:val="24"/>
          <w:lang w:val="zh-CN"/>
        </w:rPr>
        <w:t>技术部分组成</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项目总体架构以及技术解决方案；</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技术服务、技术培训等内容和措施；</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供应商需要说明的其他文件。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2.3.6.5</w:t>
      </w:r>
      <w:r w:rsidRPr="00C17333">
        <w:rPr>
          <w:rFonts w:ascii="宋体" w:hAnsi="宋体" w:cs="宋体" w:hint="eastAsia"/>
          <w:color w:val="000000"/>
          <w:sz w:val="24"/>
          <w:szCs w:val="24"/>
          <w:lang w:val="zh-CN"/>
        </w:rPr>
        <w:t>电子版报价文件</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）电子版报价文件内容与纸质报价文件内容一致。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）电子版介质为</w:t>
      </w:r>
      <w:r w:rsidRPr="00C17333">
        <w:rPr>
          <w:rFonts w:ascii="宋体" w:hAnsi="宋体" w:cs="宋体"/>
          <w:color w:val="000000"/>
          <w:sz w:val="24"/>
          <w:szCs w:val="24"/>
          <w:lang w:val="zh-CN"/>
        </w:rPr>
        <w:t>U</w:t>
      </w:r>
      <w:r w:rsidRPr="00C17333">
        <w:rPr>
          <w:rFonts w:ascii="宋体" w:hAnsi="宋体" w:cs="宋体" w:hint="eastAsia"/>
          <w:color w:val="000000"/>
          <w:sz w:val="24"/>
          <w:szCs w:val="24"/>
          <w:lang w:val="zh-CN"/>
        </w:rPr>
        <w:t>盘或光盘，文件格式须为</w:t>
      </w:r>
      <w:r w:rsidRPr="00C17333">
        <w:rPr>
          <w:rFonts w:ascii="宋体" w:hAnsi="宋体" w:cs="宋体"/>
          <w:color w:val="000000"/>
          <w:sz w:val="24"/>
          <w:szCs w:val="24"/>
          <w:lang w:val="zh-CN"/>
        </w:rPr>
        <w:t>PDF</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DOC</w:t>
      </w:r>
      <w:r w:rsidRPr="00C17333">
        <w:rPr>
          <w:rFonts w:ascii="宋体" w:hAnsi="宋体" w:cs="宋体" w:hint="eastAsia"/>
          <w:color w:val="000000"/>
          <w:sz w:val="24"/>
          <w:szCs w:val="24"/>
          <w:lang w:val="zh-CN"/>
        </w:rPr>
        <w:t>或</w:t>
      </w:r>
      <w:r w:rsidRPr="00C17333">
        <w:rPr>
          <w:rFonts w:ascii="宋体" w:hAnsi="宋体" w:cs="宋体"/>
          <w:color w:val="000000"/>
          <w:sz w:val="24"/>
          <w:szCs w:val="24"/>
          <w:lang w:val="zh-CN"/>
        </w:rPr>
        <w:t>XLS</w:t>
      </w:r>
      <w:r w:rsidRPr="00C17333">
        <w:rPr>
          <w:rFonts w:ascii="宋体" w:hAnsi="宋体" w:cs="宋体" w:hint="eastAsia"/>
          <w:color w:val="000000"/>
          <w:sz w:val="24"/>
          <w:szCs w:val="24"/>
          <w:lang w:val="zh-CN"/>
        </w:rPr>
        <w:t>等。</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）电子版报价文件作为报价文件的一部分，无论谈判结果如何，均不退回。</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）电子版报价文件应与纸质报价文件同时递交。</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2.3.6.6</w:t>
      </w:r>
      <w:r w:rsidRPr="00C17333">
        <w:rPr>
          <w:rFonts w:ascii="宋体" w:hAnsi="宋体" w:cs="宋体" w:hint="eastAsia"/>
          <w:color w:val="000000"/>
          <w:sz w:val="24"/>
          <w:szCs w:val="24"/>
          <w:lang w:val="zh-CN"/>
        </w:rPr>
        <w:t>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谈判文件规定供应商提交样品的，样品属于报价文件的组成部分。样品的生产、运输、安装、保全等一切费用由供应商自理。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）报价文件递交截止时间前，供应商应将样品送达指定地点。需要现场演示的，供应商应提前做好演示准备，届时未能演示的，后果自负。</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样品送达截止时间：同报价文件递交截止时间。</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样品送达地点</w:t>
      </w:r>
      <w:r w:rsidRPr="00C17333">
        <w:rPr>
          <w:rFonts w:ascii="宋体" w:hAnsi="宋体" w:cs="宋体" w:hint="eastAsia"/>
          <w:color w:val="000000"/>
          <w:sz w:val="24"/>
          <w:szCs w:val="24"/>
          <w:lang w:val="zh-CN"/>
        </w:rPr>
        <w:t>：报价文件指定地点。</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报价文件递交截止时间</w:t>
      </w:r>
      <w:r w:rsidRPr="00C17333">
        <w:rPr>
          <w:rFonts w:ascii="宋体" w:hAnsi="宋体" w:cs="宋体" w:hint="eastAsia"/>
          <w:color w:val="000000"/>
          <w:kern w:val="0"/>
          <w:sz w:val="24"/>
          <w:szCs w:val="24"/>
          <w:lang w:val="zh-CN"/>
        </w:rPr>
        <w:t>后供应商送达的样品，采购人（或采购代理机构）不予受理。</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）未经采购人同意，供应商不得将样品整理、装箱或者撤离展示区；遇到特殊情况需要对样品进行整理、装箱或者移动样品的，供应商必须书面提出申请并经采购人同意后方可移动样品。</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谈判小组已经确定供应商报价无效或者否决的，</w:t>
      </w:r>
      <w:proofErr w:type="gramStart"/>
      <w:r w:rsidRPr="00C17333">
        <w:rPr>
          <w:rFonts w:ascii="宋体" w:hAnsi="宋体" w:cs="宋体" w:hint="eastAsia"/>
          <w:color w:val="000000"/>
          <w:sz w:val="24"/>
          <w:szCs w:val="24"/>
          <w:lang w:val="zh-CN"/>
        </w:rPr>
        <w:t>经供应</w:t>
      </w:r>
      <w:proofErr w:type="gramEnd"/>
      <w:r w:rsidRPr="00C17333">
        <w:rPr>
          <w:rFonts w:ascii="宋体" w:hAnsi="宋体" w:cs="宋体" w:hint="eastAsia"/>
          <w:color w:val="000000"/>
          <w:sz w:val="24"/>
          <w:szCs w:val="24"/>
          <w:lang w:val="zh-CN"/>
        </w:rPr>
        <w:t>商签字确认后可对样品整理、装箱或者撤离展示区，但不得影响或者损害其他供应商的样品，否则将承担相应法律责任。</w:t>
      </w:r>
    </w:p>
    <w:p w:rsidR="00B50119" w:rsidRPr="00C17333" w:rsidRDefault="006A7675">
      <w:pPr>
        <w:tabs>
          <w:tab w:val="center" w:pos="4662"/>
        </w:tabs>
        <w:autoSpaceDE w:val="0"/>
        <w:autoSpaceDN w:val="0"/>
        <w:adjustRightInd w:val="0"/>
        <w:snapToGri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）谈判结束后，</w:t>
      </w:r>
      <w:r w:rsidRPr="00C17333">
        <w:rPr>
          <w:rFonts w:ascii="宋体" w:hAnsi="宋体" w:cs="宋体" w:hint="eastAsia"/>
          <w:color w:val="000000"/>
          <w:kern w:val="0"/>
          <w:sz w:val="24"/>
          <w:szCs w:val="24"/>
          <w:lang w:val="zh-CN"/>
        </w:rPr>
        <w:t>成交供应商与采购人（或采购代理机构）共同清点、检查和密封样品，</w:t>
      </w:r>
      <w:proofErr w:type="gramStart"/>
      <w:r w:rsidRPr="00C17333">
        <w:rPr>
          <w:rFonts w:ascii="宋体" w:hAnsi="宋体" w:cs="宋体" w:hint="eastAsia"/>
          <w:color w:val="000000"/>
          <w:kern w:val="0"/>
          <w:sz w:val="24"/>
          <w:szCs w:val="24"/>
          <w:lang w:val="zh-CN"/>
        </w:rPr>
        <w:t>由成交</w:t>
      </w:r>
      <w:proofErr w:type="gramEnd"/>
      <w:r w:rsidRPr="00C17333">
        <w:rPr>
          <w:rFonts w:ascii="宋体" w:hAnsi="宋体" w:cs="宋体" w:hint="eastAsia"/>
          <w:color w:val="000000"/>
          <w:kern w:val="0"/>
          <w:sz w:val="24"/>
          <w:szCs w:val="24"/>
          <w:lang w:val="zh-CN"/>
        </w:rPr>
        <w:t>供应商送至采购人指定地点封存。</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2.3.7 </w:t>
      </w:r>
      <w:r w:rsidRPr="00C17333">
        <w:rPr>
          <w:rFonts w:ascii="宋体" w:hAnsi="宋体" w:cs="宋体" w:hint="eastAsia"/>
          <w:color w:val="000000"/>
          <w:sz w:val="24"/>
          <w:szCs w:val="24"/>
          <w:lang w:val="zh-CN"/>
        </w:rPr>
        <w:t>保证金缴纳以及退还</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w:t>
      </w:r>
      <w:r w:rsidRPr="00C17333">
        <w:rPr>
          <w:rFonts w:ascii="宋体" w:hAnsi="宋体" w:cs="宋体"/>
          <w:color w:val="000000"/>
          <w:kern w:val="0"/>
          <w:sz w:val="24"/>
          <w:szCs w:val="24"/>
        </w:rPr>
        <w:t>1</w:t>
      </w:r>
      <w:r w:rsidRPr="00C17333">
        <w:rPr>
          <w:rFonts w:ascii="宋体" w:hAnsi="宋体" w:cs="宋体" w:hint="eastAsia"/>
          <w:color w:val="000000"/>
          <w:kern w:val="0"/>
          <w:sz w:val="24"/>
          <w:szCs w:val="24"/>
          <w:lang w:val="zh-CN"/>
        </w:rPr>
        <w:t>保证金缴纳金额及方式：同谈判文件供应商须知前附表。</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2.3.7.2</w:t>
      </w:r>
      <w:r w:rsidRPr="00C17333">
        <w:rPr>
          <w:rFonts w:ascii="宋体" w:hAnsi="宋体" w:cs="宋体" w:hint="eastAsia"/>
          <w:color w:val="000000"/>
          <w:sz w:val="24"/>
          <w:szCs w:val="24"/>
          <w:lang w:val="zh-CN"/>
        </w:rPr>
        <w:t>保证金的退还</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）供应商在谈判文件要求递交报价文件截止时间前书面要求撤回报价文件的，采购人（或采购代理机构）自收到供应商书面撤回文件之日起五日内退还已收取的保证金；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）采购人（或采购代理机构）在成交通知书发出后五个工作日内退还未成交供应商的保证金，在采购合同签订后五个工作日内退还成交供应商的保证金。</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w:t>
      </w:r>
      <w:r w:rsidRPr="00C17333">
        <w:rPr>
          <w:rFonts w:ascii="宋体" w:hAnsi="宋体" w:cs="宋体"/>
          <w:color w:val="000000"/>
          <w:sz w:val="24"/>
          <w:szCs w:val="24"/>
          <w:lang w:val="zh-CN"/>
        </w:rPr>
        <w:t>3.7.3</w:t>
      </w:r>
      <w:r w:rsidRPr="00C17333">
        <w:rPr>
          <w:rFonts w:ascii="宋体" w:hAnsi="宋体" w:cs="宋体" w:hint="eastAsia"/>
          <w:color w:val="000000"/>
          <w:sz w:val="24"/>
          <w:szCs w:val="24"/>
          <w:lang w:val="zh-CN"/>
        </w:rPr>
        <w:t>保证金的没收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发生下列情况之一，保证金采购人有权没收：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）提供的有关资料不真实或者提供虚假材料的；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）报价文件递交截止时间后供应商撤回全部或者部分报价文件的；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）损害采购人（或采购代理机构）合法权益的；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）供应商向采购代理机构、采购人、专家提供不正当利益的；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）经谈判小组认定有串标或其他违法行为的；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）成交供应商未按照谈判文件规定签订合同的；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2.3.7.4</w:t>
      </w:r>
      <w:r w:rsidRPr="00C17333">
        <w:rPr>
          <w:rFonts w:ascii="宋体" w:hAnsi="宋体" w:cs="宋体" w:hint="eastAsia"/>
          <w:color w:val="000000"/>
          <w:sz w:val="24"/>
          <w:szCs w:val="24"/>
          <w:lang w:val="zh-CN"/>
        </w:rPr>
        <w:t>在谈判过程中，由于供应商的原因给采购人（或采购代理机构）造成损失的，应予以赔偿。</w:t>
      </w:r>
    </w:p>
    <w:p w:rsidR="00B50119" w:rsidRPr="00C17333" w:rsidRDefault="006A7675">
      <w:pPr>
        <w:pStyle w:val="2"/>
        <w:jc w:val="both"/>
        <w:rPr>
          <w:rFonts w:cs="Times New Roman"/>
          <w:color w:val="000000"/>
          <w:lang w:val="zh-CN"/>
        </w:rPr>
      </w:pPr>
      <w:bookmarkStart w:id="41" w:name="_Toc493692553"/>
      <w:bookmarkStart w:id="42" w:name="_Toc503858660"/>
      <w:r w:rsidRPr="00C17333">
        <w:rPr>
          <w:color w:val="000000"/>
          <w:lang w:val="zh-CN"/>
        </w:rPr>
        <w:t xml:space="preserve">2.4 </w:t>
      </w:r>
      <w:r w:rsidRPr="00C17333">
        <w:rPr>
          <w:rFonts w:cs="宋体" w:hint="eastAsia"/>
          <w:color w:val="000000"/>
          <w:lang w:val="zh-CN"/>
        </w:rPr>
        <w:t>资格、资信证明文件</w:t>
      </w:r>
      <w:bookmarkEnd w:id="41"/>
      <w:bookmarkEnd w:id="42"/>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2.4.1 </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报价文件制作要求提供相应的商务资格、技术支持等证明材料。供应商的资格证明材料必须真实、有效、完整，其中的字体、印章要清晰。</w:t>
      </w:r>
    </w:p>
    <w:p w:rsidR="00B50119" w:rsidRPr="00C17333" w:rsidRDefault="006A7675">
      <w:pPr>
        <w:pStyle w:val="2"/>
        <w:jc w:val="both"/>
        <w:rPr>
          <w:rFonts w:cs="Times New Roman"/>
          <w:color w:val="000000"/>
          <w:lang w:val="zh-CN"/>
        </w:rPr>
      </w:pPr>
      <w:bookmarkStart w:id="43" w:name="_Toc493692554"/>
      <w:bookmarkStart w:id="44" w:name="_Toc503858661"/>
      <w:r w:rsidRPr="00C17333">
        <w:rPr>
          <w:color w:val="000000"/>
          <w:lang w:val="zh-CN"/>
        </w:rPr>
        <w:t xml:space="preserve">2.5 </w:t>
      </w:r>
      <w:r w:rsidRPr="00C17333">
        <w:rPr>
          <w:rFonts w:cs="宋体" w:hint="eastAsia"/>
          <w:color w:val="000000"/>
          <w:lang w:val="zh-CN"/>
        </w:rPr>
        <w:t>报价文件递交截止时间及地点</w:t>
      </w:r>
      <w:bookmarkEnd w:id="43"/>
      <w:bookmarkEnd w:id="44"/>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2.5.1 </w:t>
      </w:r>
      <w:r w:rsidRPr="00C17333">
        <w:rPr>
          <w:rFonts w:ascii="宋体" w:hAnsi="宋体" w:cs="宋体" w:hint="eastAsia"/>
          <w:color w:val="000000"/>
          <w:sz w:val="24"/>
          <w:szCs w:val="24"/>
          <w:lang w:val="zh-CN"/>
        </w:rPr>
        <w:t>报价文件递交截止时间</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2.5.1.1</w:t>
      </w:r>
      <w:r w:rsidRPr="00C17333">
        <w:rPr>
          <w:rFonts w:ascii="宋体" w:hAnsi="宋体" w:cs="宋体" w:hint="eastAsia"/>
          <w:color w:val="000000"/>
          <w:sz w:val="24"/>
          <w:szCs w:val="24"/>
          <w:lang w:val="zh-CN"/>
        </w:rPr>
        <w:t>供应商应当在谈判文件要求递交报价文件截止时间前，将报价文件密封送达指定地点（含样品、证明材料等）。在谈判文件要求递交报价文件的截止时间后送达的报价文件、样品、证明材料等，采购人（或采购代理机构）不予受理。</w:t>
      </w:r>
    </w:p>
    <w:p w:rsidR="00B50119" w:rsidRPr="00C17333" w:rsidRDefault="006A7675">
      <w:pPr>
        <w:tabs>
          <w:tab w:val="left" w:pos="846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2.5.1.2</w:t>
      </w:r>
      <w:r w:rsidRPr="00C17333">
        <w:rPr>
          <w:rFonts w:ascii="宋体" w:hAnsi="宋体" w:cs="宋体" w:hint="eastAsia"/>
          <w:color w:val="000000"/>
          <w:sz w:val="24"/>
          <w:szCs w:val="24"/>
          <w:lang w:val="zh-CN"/>
        </w:rPr>
        <w:t>报价文件的递交截止时间：同谈判文件供应商须知前附表。</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2.5.2 </w:t>
      </w:r>
      <w:r w:rsidRPr="00C17333">
        <w:rPr>
          <w:rFonts w:ascii="宋体" w:hAnsi="宋体" w:cs="宋体" w:hint="eastAsia"/>
          <w:color w:val="000000"/>
          <w:sz w:val="24"/>
          <w:szCs w:val="24"/>
          <w:lang w:val="zh-CN"/>
        </w:rPr>
        <w:t>报价文件的密封和标记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2.5.2.1</w:t>
      </w:r>
      <w:r w:rsidRPr="00C17333">
        <w:rPr>
          <w:rFonts w:ascii="宋体" w:hAnsi="宋体" w:cs="宋体" w:hint="eastAsia"/>
          <w:color w:val="000000"/>
          <w:sz w:val="24"/>
          <w:szCs w:val="24"/>
          <w:lang w:val="zh-CN"/>
        </w:rPr>
        <w:t>供应商递交的报价文件包括报价、商务、技术和样品</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若有</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四部分，按照标段分别装箱（袋）加以密封（样品除外）。</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封套上标明采购项目编号、项目名称以及标段、供应商名称等，在封签处标注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请勿在</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分之前启封</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字样，未密封的，采购人（或采购代理机构）不予受理。</w:t>
      </w:r>
    </w:p>
    <w:p w:rsidR="00B50119" w:rsidRPr="00C17333" w:rsidRDefault="006A7675">
      <w:pPr>
        <w:autoSpaceDE w:val="0"/>
        <w:autoSpaceDN w:val="0"/>
        <w:adjustRightInd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2.5.3 </w:t>
      </w:r>
      <w:r w:rsidRPr="00C17333">
        <w:rPr>
          <w:rFonts w:ascii="宋体" w:hAnsi="宋体" w:cs="宋体" w:hint="eastAsia"/>
          <w:color w:val="000000"/>
          <w:sz w:val="24"/>
          <w:szCs w:val="24"/>
          <w:lang w:val="zh-CN"/>
        </w:rPr>
        <w:t>报价文件的修改与撤回</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2.5.3.1</w:t>
      </w:r>
      <w:r w:rsidRPr="00C17333">
        <w:rPr>
          <w:rFonts w:ascii="宋体" w:hAnsi="宋体" w:cs="宋体" w:hint="eastAsia"/>
          <w:color w:val="000000"/>
          <w:sz w:val="24"/>
          <w:szCs w:val="24"/>
          <w:lang w:val="zh-CN"/>
        </w:rPr>
        <w:t>供应商在谈判文件要求递交报价文件截止时间前，可以补充、修改、替代或者撤回已递交的报价文件，并以书面形式通知采购人（或采购代理机构）。供应商对报价文件的补充、修改，应按照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文件有关规定进行编制、密封、标记、盖章和递交。补充、修改的内容为报价文件的组成部分。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2.5.3.2</w:t>
      </w:r>
      <w:r w:rsidRPr="00C17333">
        <w:rPr>
          <w:rFonts w:ascii="宋体" w:hAnsi="宋体" w:cs="宋体" w:hint="eastAsia"/>
          <w:color w:val="000000"/>
          <w:sz w:val="24"/>
          <w:szCs w:val="24"/>
          <w:lang w:val="zh-CN"/>
        </w:rPr>
        <w:t>在递交报价文件截止时间后到谈判文件规定的报价文件有效期终止之前，供应商不得补充、修改、替代或者撤回其报价文件。供应商要求补充、修改、替代报价文件的，采购人（或采购代理机构）不予受理；供应商撤回全部或者部分报价文件的，其保证金将被没收。</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2.5.4 </w:t>
      </w:r>
      <w:r w:rsidRPr="00C17333">
        <w:rPr>
          <w:rFonts w:ascii="宋体" w:hAnsi="宋体" w:cs="宋体" w:hint="eastAsia"/>
          <w:color w:val="000000"/>
          <w:sz w:val="24"/>
          <w:szCs w:val="24"/>
          <w:lang w:val="zh-CN"/>
        </w:rPr>
        <w:t>唱价时间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唱价时间：同谈判文件供应商须知前附表谈判时间。</w:t>
      </w:r>
    </w:p>
    <w:p w:rsidR="00B50119" w:rsidRPr="00C17333" w:rsidRDefault="006A7675">
      <w:pPr>
        <w:tabs>
          <w:tab w:val="left" w:pos="8460"/>
        </w:tabs>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因特殊情况需要推迟唱</w:t>
      </w:r>
      <w:proofErr w:type="gramStart"/>
      <w:r w:rsidRPr="00C17333">
        <w:rPr>
          <w:rFonts w:ascii="宋体" w:hAnsi="宋体" w:cs="宋体" w:hint="eastAsia"/>
          <w:color w:val="000000"/>
          <w:sz w:val="24"/>
          <w:szCs w:val="24"/>
          <w:lang w:val="zh-CN"/>
        </w:rPr>
        <w:t>价时间</w:t>
      </w:r>
      <w:proofErr w:type="gramEnd"/>
      <w:r w:rsidRPr="00C17333">
        <w:rPr>
          <w:rFonts w:ascii="宋体" w:hAnsi="宋体" w:cs="宋体" w:hint="eastAsia"/>
          <w:color w:val="000000"/>
          <w:sz w:val="24"/>
          <w:szCs w:val="24"/>
          <w:lang w:val="zh-CN"/>
        </w:rPr>
        <w:t>的，采购人（或采购代理机构）必须提前告知参加报价的供应商，否则必须按时唱价。</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2.5.5 </w:t>
      </w:r>
      <w:r w:rsidRPr="00C17333">
        <w:rPr>
          <w:rFonts w:ascii="宋体" w:hAnsi="宋体" w:cs="宋体" w:hint="eastAsia"/>
          <w:color w:val="000000"/>
          <w:sz w:val="24"/>
          <w:szCs w:val="24"/>
          <w:lang w:val="zh-CN"/>
        </w:rPr>
        <w:t>唱价地点</w:t>
      </w:r>
    </w:p>
    <w:p w:rsidR="00B50119" w:rsidRPr="00C17333" w:rsidRDefault="006A7675">
      <w:pPr>
        <w:snapToGrid w:val="0"/>
        <w:spacing w:line="450" w:lineRule="exact"/>
        <w:ind w:firstLineChars="200" w:firstLine="480"/>
        <w:rPr>
          <w:rFonts w:ascii="宋体" w:cs="Times New Roman"/>
          <w:color w:val="000000"/>
          <w:sz w:val="28"/>
          <w:szCs w:val="28"/>
          <w:lang w:val="zh-CN"/>
        </w:rPr>
      </w:pPr>
      <w:r w:rsidRPr="00C17333">
        <w:rPr>
          <w:rFonts w:ascii="宋体" w:hAnsi="宋体" w:cs="宋体" w:hint="eastAsia"/>
          <w:color w:val="000000"/>
          <w:sz w:val="24"/>
          <w:szCs w:val="24"/>
          <w:lang w:val="zh-CN"/>
        </w:rPr>
        <w:t>唱价地点：同谈判文件供应商须知前附表谈判地点。</w:t>
      </w:r>
    </w:p>
    <w:p w:rsidR="00B50119" w:rsidRPr="00C17333" w:rsidRDefault="006A7675">
      <w:pPr>
        <w:pStyle w:val="2"/>
        <w:jc w:val="both"/>
        <w:rPr>
          <w:rFonts w:cs="Times New Roman"/>
          <w:color w:val="000000"/>
          <w:lang w:val="zh-CN"/>
        </w:rPr>
      </w:pPr>
      <w:bookmarkStart w:id="45" w:name="_Toc493692555"/>
      <w:bookmarkStart w:id="46" w:name="_Toc503858662"/>
      <w:r w:rsidRPr="00C17333">
        <w:rPr>
          <w:color w:val="000000"/>
          <w:lang w:val="zh-CN"/>
        </w:rPr>
        <w:t xml:space="preserve">2.6 </w:t>
      </w:r>
      <w:r w:rsidRPr="00C17333">
        <w:rPr>
          <w:rFonts w:cs="宋体" w:hint="eastAsia"/>
          <w:color w:val="000000"/>
          <w:lang w:val="zh-CN"/>
        </w:rPr>
        <w:t>唱价、谈判、确定成交供应商以及否决</w:t>
      </w:r>
      <w:bookmarkEnd w:id="45"/>
      <w:bookmarkEnd w:id="46"/>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 </w:t>
      </w:r>
      <w:r w:rsidRPr="00C17333">
        <w:rPr>
          <w:rFonts w:ascii="宋体" w:hAnsi="宋体" w:cs="宋体" w:hint="eastAsia"/>
          <w:color w:val="000000"/>
          <w:sz w:val="24"/>
          <w:szCs w:val="24"/>
          <w:lang w:val="zh-CN"/>
        </w:rPr>
        <w:t>唱价程序</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唱价由采购代理机构主持。</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）宣读会议纪律；</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）公布在递交报价文件截止时间前递交报价文件的供应商名称；</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）宣布主持人、唱价人、记录人等有关人员姓名；</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）供应商代表或监督人检查所有报价文件密封情况，并签字确认；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）按照顺序当众唱价，公布供应商名称、首轮报价等内容，并记录在案；</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代表人或其委托代理人、采购人代表、记录人等有关人员在唱</w:t>
      </w:r>
      <w:proofErr w:type="gramStart"/>
      <w:r w:rsidRPr="00C17333">
        <w:rPr>
          <w:rFonts w:ascii="宋体" w:hAnsi="宋体" w:cs="宋体" w:hint="eastAsia"/>
          <w:color w:val="000000"/>
          <w:sz w:val="24"/>
          <w:szCs w:val="24"/>
          <w:lang w:val="zh-CN"/>
        </w:rPr>
        <w:t>价记</w:t>
      </w:r>
      <w:proofErr w:type="gramEnd"/>
      <w:r w:rsidRPr="00C17333">
        <w:rPr>
          <w:rFonts w:ascii="宋体" w:hAnsi="宋体" w:cs="宋体" w:hint="eastAsia"/>
          <w:color w:val="000000"/>
          <w:sz w:val="24"/>
          <w:szCs w:val="24"/>
          <w:lang w:val="zh-CN"/>
        </w:rPr>
        <w:t>录上签字确认；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）唱价结束。</w:t>
      </w:r>
    </w:p>
    <w:p w:rsidR="00B50119" w:rsidRPr="00C17333" w:rsidRDefault="006A7675">
      <w:pPr>
        <w:autoSpaceDE w:val="0"/>
        <w:autoSpaceDN w:val="0"/>
        <w:spacing w:line="45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2.6.2 </w:t>
      </w:r>
      <w:r w:rsidRPr="00C17333">
        <w:rPr>
          <w:rFonts w:ascii="宋体" w:hAnsi="宋体" w:cs="宋体" w:hint="eastAsia"/>
          <w:color w:val="000000"/>
          <w:sz w:val="24"/>
          <w:szCs w:val="24"/>
          <w:lang w:val="zh-CN"/>
        </w:rPr>
        <w:t>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2.6.2.1</w:t>
      </w:r>
      <w:r w:rsidRPr="00C17333">
        <w:rPr>
          <w:rFonts w:ascii="宋体" w:hAnsi="宋体" w:cs="宋体" w:hint="eastAsia"/>
          <w:color w:val="000000"/>
          <w:sz w:val="24"/>
          <w:szCs w:val="24"/>
          <w:lang w:val="zh-CN"/>
        </w:rPr>
        <w:t>唱价在谈判文件确定的递交报价文件截止时间的同一时间公开进行；采购代理机构按照</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文件规定的时间和地点组织召开唱价会议。届时邀请供应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代表人或其委托代理人参加，否则，责任自负。</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供应商少于三家的，应退回供应商已递交的报价文件，并重新组织采购，且不承担任何费用和责任。</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公开招标的货物采购项目，招标过程中提交投标文件或者经评审实质性响应招标文件的投标人只有两家时，采购人经上级单位批准后改为竞争性谈判方式采购的，提交最终报价的供应商可以为两家。</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2.6.2.2</w:t>
      </w:r>
      <w:r w:rsidRPr="00C17333">
        <w:rPr>
          <w:rFonts w:ascii="宋体" w:hAnsi="宋体" w:cs="宋体" w:hint="eastAsia"/>
          <w:color w:val="000000"/>
          <w:sz w:val="24"/>
          <w:szCs w:val="24"/>
          <w:lang w:val="zh-CN"/>
        </w:rPr>
        <w:t>检查报价文件密封情况，由供应商代表或监督人检查所有供应商报价文件的密封情况并由供应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代表人或其委托代理人认为某个或者某些供应商的报价文件密封不符合规定的，应当面提出，由采购人根据谈判文件相关规定</w:t>
      </w:r>
      <w:proofErr w:type="gramStart"/>
      <w:r w:rsidRPr="00C17333">
        <w:rPr>
          <w:rFonts w:ascii="宋体" w:hAnsi="宋体" w:cs="宋体" w:hint="eastAsia"/>
          <w:color w:val="000000"/>
          <w:sz w:val="24"/>
          <w:szCs w:val="24"/>
          <w:lang w:val="zh-CN"/>
        </w:rPr>
        <w:t>作</w:t>
      </w:r>
      <w:proofErr w:type="gramEnd"/>
      <w:r w:rsidRPr="00C17333">
        <w:rPr>
          <w:rFonts w:ascii="宋体" w:hAnsi="宋体" w:cs="宋体" w:hint="eastAsia"/>
          <w:color w:val="000000"/>
          <w:sz w:val="24"/>
          <w:szCs w:val="24"/>
          <w:lang w:val="zh-CN"/>
        </w:rPr>
        <w:t>出判断。经确认无异议的，相关各方供应</w:t>
      </w:r>
      <w:proofErr w:type="gramStart"/>
      <w:r w:rsidRPr="00C17333">
        <w:rPr>
          <w:rFonts w:ascii="宋体" w:hAnsi="宋体" w:cs="宋体" w:hint="eastAsia"/>
          <w:color w:val="000000"/>
          <w:sz w:val="24"/>
          <w:szCs w:val="24"/>
          <w:lang w:val="zh-CN"/>
        </w:rPr>
        <w:t>商法定</w:t>
      </w:r>
      <w:proofErr w:type="gramEnd"/>
      <w:r w:rsidRPr="00C17333">
        <w:rPr>
          <w:rFonts w:ascii="宋体" w:hAnsi="宋体" w:cs="宋体" w:hint="eastAsia"/>
          <w:color w:val="000000"/>
          <w:sz w:val="24"/>
          <w:szCs w:val="24"/>
          <w:lang w:val="zh-CN"/>
        </w:rPr>
        <w:t>代表人或其委托代理人签字确认后，由工作人</w:t>
      </w:r>
      <w:r w:rsidRPr="00C17333">
        <w:rPr>
          <w:rFonts w:ascii="宋体" w:hAnsi="宋体" w:cs="宋体" w:hint="eastAsia"/>
          <w:color w:val="000000"/>
          <w:sz w:val="24"/>
          <w:szCs w:val="24"/>
          <w:lang w:val="zh-CN"/>
        </w:rPr>
        <w:lastRenderedPageBreak/>
        <w:t>员当众拆封，开启各供应商报价文件；按照上述规定开启报价文件后，供应商再对报价文件的密封情况提出异议的，采购人（或采购代理机构）不予受理。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2.6.2.3</w:t>
      </w:r>
      <w:r w:rsidRPr="00C17333">
        <w:rPr>
          <w:rFonts w:ascii="宋体" w:hAnsi="宋体" w:cs="宋体" w:hint="eastAsia"/>
          <w:color w:val="000000"/>
          <w:sz w:val="24"/>
          <w:szCs w:val="24"/>
          <w:lang w:val="zh-CN"/>
        </w:rPr>
        <w:t>由采购代理机构工作人员唱价。</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）唱价顺序：按照规定的顺序进行。</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）唱价内容：唱价人当众宣读供应商名称、标段、首轮报价等《首轮报价一览表》中的主要内容。供应商若有报价内容未被唱出的，应在唱价时及时声明或者提出，否则采购代理机构对此不承担任何责任。</w:t>
      </w:r>
    </w:p>
    <w:p w:rsidR="00B50119" w:rsidRPr="00C17333" w:rsidRDefault="006A7675">
      <w:pPr>
        <w:tabs>
          <w:tab w:val="left" w:pos="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2.6.2.4</w:t>
      </w:r>
      <w:r w:rsidRPr="00C17333">
        <w:rPr>
          <w:rFonts w:ascii="宋体" w:hAnsi="宋体" w:cs="宋体" w:hint="eastAsia"/>
          <w:color w:val="000000"/>
          <w:sz w:val="24"/>
          <w:szCs w:val="24"/>
          <w:lang w:val="zh-CN"/>
        </w:rPr>
        <w:t>有下列情况之一，采购人（或采购代理机构）不予受理：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）逾期送达的或者未送达指定地点的；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）未按照谈判文件要求密封、标记的；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）违反谈判纪律的；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）开启报价文件后，供应商再对报价文件的密封情况提出异议的。</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2.6.2.5</w:t>
      </w:r>
      <w:r w:rsidRPr="00C17333">
        <w:rPr>
          <w:rFonts w:ascii="宋体" w:hAnsi="宋体" w:cs="宋体" w:hint="eastAsia"/>
          <w:color w:val="000000"/>
          <w:sz w:val="24"/>
          <w:szCs w:val="24"/>
          <w:lang w:val="zh-CN"/>
        </w:rPr>
        <w:t>唱价：由采购代理机构指定专人负责唱价和记录，唱</w:t>
      </w:r>
      <w:proofErr w:type="gramStart"/>
      <w:r w:rsidRPr="00C17333">
        <w:rPr>
          <w:rFonts w:ascii="宋体" w:hAnsi="宋体" w:cs="宋体" w:hint="eastAsia"/>
          <w:color w:val="000000"/>
          <w:sz w:val="24"/>
          <w:szCs w:val="24"/>
          <w:lang w:val="zh-CN"/>
        </w:rPr>
        <w:t>价记录</w:t>
      </w:r>
      <w:proofErr w:type="gramEnd"/>
      <w:r w:rsidRPr="00C17333">
        <w:rPr>
          <w:rFonts w:ascii="宋体" w:hAnsi="宋体" w:cs="宋体" w:hint="eastAsia"/>
          <w:color w:val="000000"/>
          <w:sz w:val="24"/>
          <w:szCs w:val="24"/>
          <w:lang w:val="zh-CN"/>
        </w:rPr>
        <w:t>由供应</w:t>
      </w:r>
      <w:proofErr w:type="gramStart"/>
      <w:r w:rsidRPr="00C17333">
        <w:rPr>
          <w:rFonts w:ascii="宋体" w:hAnsi="宋体" w:cs="宋体" w:hint="eastAsia"/>
          <w:color w:val="000000"/>
          <w:sz w:val="24"/>
          <w:szCs w:val="24"/>
          <w:lang w:val="zh-CN"/>
        </w:rPr>
        <w:t>商法</w:t>
      </w:r>
      <w:proofErr w:type="gramEnd"/>
      <w:r w:rsidRPr="00C17333">
        <w:rPr>
          <w:rFonts w:ascii="宋体" w:hAnsi="宋体" w:cs="宋体" w:hint="eastAsia"/>
          <w:color w:val="000000"/>
          <w:sz w:val="24"/>
          <w:szCs w:val="24"/>
          <w:lang w:val="zh-CN"/>
        </w:rPr>
        <w:t>定代表人或其委托代理人、采购人代表、记录人等有关人员签字确认。</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2.6.2.6</w:t>
      </w:r>
      <w:r w:rsidRPr="00C17333">
        <w:rPr>
          <w:rFonts w:ascii="宋体" w:hAnsi="宋体" w:cs="宋体" w:hint="eastAsia"/>
          <w:color w:val="000000"/>
          <w:sz w:val="24"/>
          <w:szCs w:val="24"/>
          <w:lang w:val="zh-CN"/>
        </w:rPr>
        <w:t>供应商对唱价有异议的，应当在唱</w:t>
      </w:r>
      <w:proofErr w:type="gramStart"/>
      <w:r w:rsidRPr="00C17333">
        <w:rPr>
          <w:rFonts w:ascii="宋体" w:hAnsi="宋体" w:cs="宋体" w:hint="eastAsia"/>
          <w:color w:val="000000"/>
          <w:sz w:val="24"/>
          <w:szCs w:val="24"/>
          <w:lang w:val="zh-CN"/>
        </w:rPr>
        <w:t>价现场</w:t>
      </w:r>
      <w:proofErr w:type="gramEnd"/>
      <w:r w:rsidRPr="00C17333">
        <w:rPr>
          <w:rFonts w:ascii="宋体" w:hAnsi="宋体" w:cs="宋体" w:hint="eastAsia"/>
          <w:color w:val="000000"/>
          <w:sz w:val="24"/>
          <w:szCs w:val="24"/>
          <w:lang w:val="zh-CN"/>
        </w:rPr>
        <w:t>以书面形式提出，采购人（或采购代理机构）应当场给予答复，并制作记录，供应</w:t>
      </w:r>
      <w:proofErr w:type="gramStart"/>
      <w:r w:rsidRPr="00C17333">
        <w:rPr>
          <w:rFonts w:ascii="宋体" w:hAnsi="宋体" w:cs="宋体" w:hint="eastAsia"/>
          <w:color w:val="000000"/>
          <w:sz w:val="24"/>
          <w:szCs w:val="24"/>
          <w:lang w:val="zh-CN"/>
        </w:rPr>
        <w:t>商法</w:t>
      </w:r>
      <w:proofErr w:type="gramEnd"/>
      <w:r w:rsidRPr="00C17333">
        <w:rPr>
          <w:rFonts w:ascii="宋体" w:hAnsi="宋体" w:cs="宋体" w:hint="eastAsia"/>
          <w:color w:val="000000"/>
          <w:sz w:val="24"/>
          <w:szCs w:val="24"/>
          <w:lang w:val="zh-CN"/>
        </w:rPr>
        <w:t>定代表人或其委托代理人、采购人代表等相关人员签字确认。</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2.6.3 </w:t>
      </w:r>
      <w:r w:rsidRPr="00C17333">
        <w:rPr>
          <w:rFonts w:ascii="宋体" w:hAnsi="宋体" w:cs="宋体" w:hint="eastAsia"/>
          <w:color w:val="000000"/>
          <w:sz w:val="24"/>
          <w:szCs w:val="24"/>
          <w:lang w:val="zh-CN"/>
        </w:rPr>
        <w:t>谈判小组</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2.6.3.1</w:t>
      </w:r>
      <w:r w:rsidRPr="00C17333">
        <w:rPr>
          <w:rFonts w:ascii="宋体" w:hAnsi="宋体" w:cs="宋体" w:hint="eastAsia"/>
          <w:color w:val="000000"/>
          <w:sz w:val="24"/>
          <w:szCs w:val="24"/>
          <w:lang w:val="zh-CN"/>
        </w:rPr>
        <w:t>谈判小组的组成</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采购人按照有关规定组建谈判小组，评审由组建的谈判小组负责。谈判小组由采购人代表和评审专家共</w:t>
      </w:r>
      <w:r w:rsidRPr="00C17333">
        <w:rPr>
          <w:rFonts w:ascii="宋体" w:hAnsi="宋体" w:cs="宋体" w:hint="eastAsia"/>
          <w:color w:val="000000"/>
          <w:sz w:val="24"/>
          <w:szCs w:val="24"/>
        </w:rPr>
        <w:t>三人及以上单数组成，</w:t>
      </w:r>
      <w:r w:rsidRPr="00C17333">
        <w:rPr>
          <w:rFonts w:ascii="宋体" w:hAnsi="宋体" w:cs="宋体" w:hint="eastAsia"/>
          <w:color w:val="000000"/>
          <w:sz w:val="24"/>
          <w:szCs w:val="24"/>
          <w:lang w:val="zh-CN"/>
        </w:rPr>
        <w:t>其中评审专家不得少于谈判小组成员总数的三分之二。</w:t>
      </w:r>
    </w:p>
    <w:p w:rsidR="00B50119" w:rsidRPr="00C17333" w:rsidRDefault="006A7675">
      <w:pPr>
        <w:tabs>
          <w:tab w:val="left" w:pos="720"/>
        </w:tabs>
        <w:autoSpaceDE w:val="0"/>
        <w:autoSpaceDN w:val="0"/>
        <w:spacing w:line="46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达到公开招标数额标准的货物采购项目，谈判小组应当由</w:t>
      </w:r>
      <w:r w:rsidRPr="00C17333">
        <w:rPr>
          <w:rFonts w:ascii="宋体" w:hAnsi="宋体" w:cs="宋体" w:hint="eastAsia"/>
          <w:color w:val="000000"/>
          <w:sz w:val="24"/>
          <w:szCs w:val="24"/>
        </w:rPr>
        <w:t>五人及以上单数组成。</w:t>
      </w:r>
    </w:p>
    <w:p w:rsidR="00B50119" w:rsidRPr="00C17333" w:rsidRDefault="006A7675">
      <w:pPr>
        <w:tabs>
          <w:tab w:val="left" w:pos="720"/>
        </w:tabs>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2.6.3.2</w:t>
      </w:r>
      <w:r w:rsidRPr="00C17333">
        <w:rPr>
          <w:rFonts w:ascii="宋体" w:hAnsi="宋体" w:cs="宋体" w:hint="eastAsia"/>
          <w:color w:val="000000"/>
          <w:sz w:val="24"/>
          <w:szCs w:val="24"/>
          <w:lang w:val="zh-CN"/>
        </w:rPr>
        <w:t>评审专家的邀请</w:t>
      </w:r>
    </w:p>
    <w:p w:rsidR="00B50119" w:rsidRPr="00C17333" w:rsidRDefault="006A7675">
      <w:pPr>
        <w:autoSpaceDE w:val="0"/>
        <w:autoSpaceDN w:val="0"/>
        <w:adjustRightInd w:val="0"/>
        <w:spacing w:line="460" w:lineRule="exact"/>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评审专家从山西省评标专家库和</w:t>
      </w:r>
      <w:proofErr w:type="gramStart"/>
      <w:r w:rsidRPr="00C17333">
        <w:rPr>
          <w:rFonts w:ascii="宋体" w:hAnsi="宋体" w:cs="宋体" w:hint="eastAsia"/>
          <w:color w:val="000000"/>
          <w:sz w:val="24"/>
          <w:szCs w:val="24"/>
          <w:lang w:val="zh-CN"/>
        </w:rPr>
        <w:t>晋城市</w:t>
      </w:r>
      <w:proofErr w:type="gramEnd"/>
      <w:r w:rsidRPr="00C17333">
        <w:rPr>
          <w:rFonts w:ascii="宋体" w:hAnsi="宋体" w:cs="宋体" w:hint="eastAsia"/>
          <w:color w:val="000000"/>
          <w:sz w:val="24"/>
          <w:szCs w:val="24"/>
          <w:lang w:val="zh-CN"/>
        </w:rPr>
        <w:t>政府采购专家库中邀请产生，谈判小组成员的名单在成交结果确定前要严格保密。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2.6.3.3</w:t>
      </w:r>
      <w:r w:rsidRPr="00C17333">
        <w:rPr>
          <w:rFonts w:ascii="宋体" w:hAnsi="宋体" w:cs="宋体" w:hint="eastAsia"/>
          <w:color w:val="000000"/>
          <w:sz w:val="24"/>
          <w:szCs w:val="24"/>
          <w:lang w:val="zh-CN"/>
        </w:rPr>
        <w:t>谈判小组负责对各报价文件进行评审、比较、评定，并按</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文件的规定确定成交供应商。</w:t>
      </w:r>
    </w:p>
    <w:p w:rsidR="00B50119" w:rsidRPr="00C17333" w:rsidRDefault="006A7675">
      <w:pPr>
        <w:autoSpaceDE w:val="0"/>
        <w:autoSpaceDN w:val="0"/>
        <w:adjustRightInd w:val="0"/>
        <w:spacing w:line="46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2.6.3.4</w:t>
      </w:r>
      <w:r w:rsidRPr="00C17333">
        <w:rPr>
          <w:rFonts w:ascii="宋体" w:hAnsi="宋体" w:cs="宋体" w:hint="eastAsia"/>
          <w:color w:val="000000"/>
          <w:sz w:val="24"/>
          <w:szCs w:val="24"/>
          <w:lang w:val="zh-CN"/>
        </w:rPr>
        <w:t>谈判小组具有依据谈判文件进行独立评审的权力，且不受外界任何</w:t>
      </w:r>
      <w:r w:rsidRPr="00C17333">
        <w:rPr>
          <w:rFonts w:ascii="宋体" w:hAnsi="宋体" w:cs="宋体" w:hint="eastAsia"/>
          <w:color w:val="000000"/>
          <w:sz w:val="24"/>
          <w:szCs w:val="24"/>
          <w:lang w:val="zh-CN"/>
        </w:rPr>
        <w:lastRenderedPageBreak/>
        <w:t>因素的干扰。谈判小组成员必须独立、负责地提出评审意见，并对自己的评审意见承担责任。对评审结果有不同意见的谈判小组成员应当以书面形式说明其不同意见和理由，评审报告应当注明不同意见。谈判小组成员拒绝评审或者拒绝在评审报告上签字且</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书面说明其不同意见和理由的，视为同意评审结果。谈判小组应当对此</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书面说明并记录在案。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lang w:val="zh-CN"/>
        </w:rPr>
        <w:t>2.6.3.6</w:t>
      </w:r>
      <w:r w:rsidRPr="00C17333">
        <w:rPr>
          <w:rFonts w:ascii="宋体" w:hAnsi="宋体" w:cs="宋体" w:hint="eastAsia"/>
          <w:color w:val="000000"/>
          <w:sz w:val="24"/>
          <w:szCs w:val="24"/>
          <w:lang w:val="zh-CN"/>
        </w:rPr>
        <w:t>谈判小组的职责：</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）审查报价文件是否符合谈判文件要求，进行资格性审查和符合性审查，并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评价；</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）要求供应</w:t>
      </w:r>
      <w:proofErr w:type="gramStart"/>
      <w:r w:rsidRPr="00C17333">
        <w:rPr>
          <w:rFonts w:ascii="宋体" w:hAnsi="宋体" w:cs="宋体" w:hint="eastAsia"/>
          <w:color w:val="000000"/>
          <w:sz w:val="24"/>
          <w:szCs w:val="24"/>
          <w:lang w:val="zh-CN"/>
        </w:rPr>
        <w:t>商解释</w:t>
      </w:r>
      <w:proofErr w:type="gramEnd"/>
      <w:r w:rsidRPr="00C17333">
        <w:rPr>
          <w:rFonts w:ascii="宋体" w:hAnsi="宋体" w:cs="宋体" w:hint="eastAsia"/>
          <w:color w:val="000000"/>
          <w:sz w:val="24"/>
          <w:szCs w:val="24"/>
          <w:lang w:val="zh-CN"/>
        </w:rPr>
        <w:t>或澄清其报价文件；</w:t>
      </w:r>
    </w:p>
    <w:p w:rsidR="00B50119" w:rsidRPr="00C17333" w:rsidRDefault="006A7675">
      <w:pPr>
        <w:autoSpaceDE w:val="0"/>
        <w:autoSpaceDN w:val="0"/>
        <w:spacing w:line="46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）编写评审报告，按照谈判文件要求直接确定成交供应商。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2.6.3.7</w:t>
      </w:r>
      <w:r w:rsidRPr="00C17333">
        <w:rPr>
          <w:rFonts w:ascii="宋体" w:hAnsi="宋体" w:cs="宋体" w:hint="eastAsia"/>
          <w:color w:val="000000"/>
          <w:sz w:val="24"/>
          <w:szCs w:val="24"/>
          <w:lang w:val="zh-CN"/>
        </w:rPr>
        <w:t>谈判小组的义务：</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）遵纪守法，客观、公正、廉洁地履行职责；</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）提出真实、可靠的评审意见；</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）严格遵守评审纪律，不得向外界泄露评审情况；</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）按照谈判文件的规定进行独立评审，对个人的评审意见承担法律责任；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）编写并审定评审报告；</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）配合采购人（或采购代理机构）答复供应商提出的质疑；</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）对评审过程和结果，以及采购人、供应商的商业秘密保密。</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2.6.3.8</w:t>
      </w:r>
      <w:r w:rsidRPr="00C17333">
        <w:rPr>
          <w:rFonts w:ascii="宋体" w:hAnsi="宋体" w:cs="宋体" w:hint="eastAsia"/>
          <w:color w:val="000000"/>
          <w:sz w:val="24"/>
          <w:szCs w:val="24"/>
          <w:lang w:val="zh-CN"/>
        </w:rPr>
        <w:t>谈判小组成员有下列情形之一的，应当回避</w:t>
      </w:r>
      <w:r w:rsidRPr="00C17333">
        <w:rPr>
          <w:rFonts w:ascii="宋体" w:hAnsi="宋体" w:cs="宋体"/>
          <w:color w:val="000000"/>
          <w:sz w:val="24"/>
          <w:szCs w:val="24"/>
          <w:lang w:val="zh-CN"/>
        </w:rPr>
        <w:t>:</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）供应商或者供应商主要负责人的近亲属；</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）与供应商有经济利益关系；</w:t>
      </w:r>
    </w:p>
    <w:p w:rsidR="00B50119" w:rsidRPr="00C17333" w:rsidRDefault="006A7675">
      <w:pPr>
        <w:autoSpaceDE w:val="0"/>
        <w:autoSpaceDN w:val="0"/>
        <w:spacing w:line="46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）与供应商有其他利害关系。</w:t>
      </w:r>
    </w:p>
    <w:p w:rsidR="00B50119" w:rsidRPr="00C17333" w:rsidRDefault="006A7675">
      <w:pPr>
        <w:autoSpaceDE w:val="0"/>
        <w:autoSpaceDN w:val="0"/>
        <w:spacing w:line="46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2.6.4 </w:t>
      </w:r>
      <w:r w:rsidRPr="00C17333">
        <w:rPr>
          <w:rFonts w:ascii="宋体" w:hAnsi="宋体" w:cs="宋体" w:hint="eastAsia"/>
          <w:color w:val="000000"/>
          <w:sz w:val="24"/>
          <w:szCs w:val="24"/>
          <w:lang w:val="zh-CN"/>
        </w:rPr>
        <w:t>评审程序</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）推荐谈判小组组长；</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）资格性审查；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）符合性审查；</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）技术评审与商务评审；</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）澄清有关问题；</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）谈判；</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）编写评审报告。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2.6.5 </w:t>
      </w:r>
      <w:r w:rsidRPr="00C17333">
        <w:rPr>
          <w:rFonts w:ascii="宋体" w:hAnsi="宋体" w:cs="宋体" w:hint="eastAsia"/>
          <w:color w:val="000000"/>
          <w:sz w:val="24"/>
          <w:szCs w:val="24"/>
          <w:lang w:val="zh-CN"/>
        </w:rPr>
        <w:t>评审</w:t>
      </w:r>
    </w:p>
    <w:p w:rsidR="00B50119" w:rsidRPr="00C17333" w:rsidRDefault="006A7675">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color w:val="000000"/>
          <w:kern w:val="0"/>
          <w:sz w:val="24"/>
          <w:szCs w:val="24"/>
          <w:lang w:val="zh-CN"/>
        </w:rPr>
        <w:t>2.6.5.1</w:t>
      </w:r>
      <w:r w:rsidRPr="00C17333">
        <w:rPr>
          <w:rFonts w:ascii="宋体" w:hAnsi="宋体" w:cs="宋体" w:hint="eastAsia"/>
          <w:color w:val="000000"/>
          <w:kern w:val="0"/>
          <w:sz w:val="24"/>
          <w:szCs w:val="24"/>
          <w:lang w:val="zh-CN"/>
        </w:rPr>
        <w:t>评审办法</w:t>
      </w:r>
    </w:p>
    <w:p w:rsidR="00B50119" w:rsidRPr="00C17333" w:rsidRDefault="00335D1C">
      <w:pPr>
        <w:autoSpaceDE w:val="0"/>
        <w:autoSpaceDN w:val="0"/>
        <w:adjustRightInd w:val="0"/>
        <w:spacing w:line="500" w:lineRule="exact"/>
        <w:ind w:firstLineChars="200" w:firstLine="480"/>
        <w:rPr>
          <w:rFonts w:ascii="宋体" w:hAnsi="宋体" w:cs="宋体"/>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最低评标价法，是指以价格为主要因素确定成交供应商的评审方法，即谈判小组从质量和服务均能满足谈判文件实质性响应要求的供应商中，直接确定最终报价最低的供应商作为成交供应商的评审方法。</w:t>
      </w:r>
    </w:p>
    <w:p w:rsidR="00B50119" w:rsidRPr="00C17333" w:rsidRDefault="00335D1C">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006A7675" w:rsidRPr="00C17333">
        <w:rPr>
          <w:rFonts w:ascii="宋体" w:hAnsi="宋体" w:cs="宋体" w:hint="eastAsia"/>
          <w:color w:val="000000"/>
          <w:kern w:val="0"/>
          <w:sz w:val="24"/>
          <w:szCs w:val="24"/>
          <w:lang w:val="zh-CN"/>
        </w:rPr>
        <w:t>经评审的最低评标价法，是指以价格、质量和服务为主要因素确定成交供应商的评审方法，即在全部满足谈判文件实质性要求的前提下，谈判小组根据经评审报价得分最低的原则，直接确定成交供应商。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谈判小组所有成员应当集中与单一供应商分别进行谈判，并给予所有参加谈判的供应商平等的谈判机会。</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en-GB"/>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2</w:t>
      </w:r>
      <w:r w:rsidRPr="00C17333">
        <w:rPr>
          <w:rFonts w:ascii="宋体" w:hAnsi="宋体" w:cs="宋体" w:hint="eastAsia"/>
          <w:color w:val="000000"/>
          <w:kern w:val="0"/>
          <w:sz w:val="24"/>
          <w:szCs w:val="24"/>
          <w:lang w:val="zh-CN"/>
        </w:rPr>
        <w:t>若两家及以上供应商在最终轮次报价中相同且最低的，确定技术指标更优者为成交供应商，最终轮次报价及技术指标均相同的，确定服务更优者为成交供应商。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谈判小组认为，供应商的最低报价或者某些分项报价明显不合理或者低于成本，有可能影响商品质量和不能诚信履约的，应当要求其在规定的期限内提供书面文件予以解释说明，并提交相关证明材料；否则，谈判小组可以取消该供应商的报价资格，按照最终报价由低到高的顺序排在后面的供应商递补，以此类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kern w:val="0"/>
          <w:sz w:val="24"/>
          <w:szCs w:val="24"/>
          <w:lang w:val="zh-CN"/>
        </w:rPr>
        <w:t>2.6.5.</w:t>
      </w:r>
      <w:r w:rsidRPr="00C17333">
        <w:rPr>
          <w:rFonts w:ascii="宋体" w:hAnsi="宋体" w:cs="宋体"/>
          <w:color w:val="000000"/>
          <w:kern w:val="0"/>
          <w:sz w:val="24"/>
          <w:szCs w:val="24"/>
        </w:rPr>
        <w:t>4</w:t>
      </w:r>
      <w:r w:rsidRPr="00C17333">
        <w:rPr>
          <w:rFonts w:ascii="宋体" w:hAnsi="宋体" w:cs="宋体" w:hint="eastAsia"/>
          <w:color w:val="000000"/>
          <w:sz w:val="24"/>
          <w:szCs w:val="24"/>
          <w:lang w:val="zh-CN"/>
        </w:rPr>
        <w:t>评审完成后，谈判小组向采购人提出评审报告，评审报告由谈判小组全体成员签字确认。</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2.6.6 </w:t>
      </w:r>
      <w:r w:rsidRPr="00C17333">
        <w:rPr>
          <w:rFonts w:ascii="宋体" w:hAnsi="宋体" w:cs="宋体" w:hint="eastAsia"/>
          <w:color w:val="000000"/>
          <w:sz w:val="24"/>
          <w:szCs w:val="24"/>
          <w:lang w:val="zh-CN"/>
        </w:rPr>
        <w:t>澄清</w:t>
      </w:r>
    </w:p>
    <w:p w:rsidR="00B50119" w:rsidRPr="00C17333" w:rsidRDefault="006A7675">
      <w:pPr>
        <w:autoSpaceDE w:val="0"/>
        <w:autoSpaceDN w:val="0"/>
        <w:spacing w:line="500" w:lineRule="exact"/>
        <w:ind w:firstLine="482"/>
        <w:rPr>
          <w:rFonts w:ascii="宋体" w:cs="Times New Roman"/>
          <w:color w:val="000000"/>
          <w:sz w:val="24"/>
          <w:szCs w:val="24"/>
        </w:rPr>
      </w:pPr>
      <w:r w:rsidRPr="00C17333">
        <w:rPr>
          <w:rFonts w:ascii="宋体" w:hAnsi="宋体" w:cs="宋体"/>
          <w:color w:val="000000"/>
          <w:sz w:val="24"/>
          <w:szCs w:val="24"/>
          <w:lang w:val="zh-CN"/>
        </w:rPr>
        <w:t>2.6.6.1</w:t>
      </w:r>
      <w:r w:rsidRPr="00C17333">
        <w:rPr>
          <w:rFonts w:ascii="宋体" w:hAnsi="宋体" w:cs="宋体" w:hint="eastAsia"/>
          <w:color w:val="000000"/>
          <w:sz w:val="24"/>
          <w:szCs w:val="24"/>
          <w:lang w:val="zh-CN"/>
        </w:rPr>
        <w:t>对报价文件中含义不明确、同类问题表述不一致或者有明显文字和计算错误的内容，谈判小组应以书面形式要求供应商</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必要的澄清、承诺、说明或者纠正。供应商的澄清、承诺、说明或者纠正应采取书面形式，由法定代表人或其委托代理人签字，并不得超出报价文件的范围或者改变报价文件的实质性内容。</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lastRenderedPageBreak/>
        <w:t>2.6.6.2</w:t>
      </w:r>
      <w:r w:rsidRPr="00C17333">
        <w:rPr>
          <w:rFonts w:ascii="宋体" w:hAnsi="宋体" w:cs="宋体" w:hint="eastAsia"/>
          <w:color w:val="000000"/>
          <w:sz w:val="24"/>
          <w:szCs w:val="24"/>
          <w:lang w:val="zh-CN"/>
        </w:rPr>
        <w:t>谈判小组判断报价文件的响应性仅基于报价文件本身而不靠外部因素。未响应实质性条款的，或超出谈判文件允许的偏离范围、幅度及项数的，谈判小组有权确定其报价无效，供应商不得通过修正、撤销或者澄清不符之处而使其成为实质性响应的报价。</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hint="eastAsia"/>
          <w:color w:val="000000"/>
          <w:sz w:val="24"/>
          <w:szCs w:val="24"/>
          <w:lang w:val="zh-CN"/>
        </w:rPr>
        <w:t>谈判小组可以允许供应</w:t>
      </w:r>
      <w:proofErr w:type="gramStart"/>
      <w:r w:rsidRPr="00C17333">
        <w:rPr>
          <w:rFonts w:ascii="宋体" w:hAnsi="宋体" w:cs="宋体" w:hint="eastAsia"/>
          <w:color w:val="000000"/>
          <w:sz w:val="24"/>
          <w:szCs w:val="24"/>
          <w:lang w:val="zh-CN"/>
        </w:rPr>
        <w:t>商修改</w:t>
      </w:r>
      <w:proofErr w:type="gramEnd"/>
      <w:r w:rsidRPr="00C17333">
        <w:rPr>
          <w:rFonts w:ascii="宋体" w:hAnsi="宋体" w:cs="宋体" w:hint="eastAsia"/>
          <w:color w:val="000000"/>
          <w:sz w:val="24"/>
          <w:szCs w:val="24"/>
          <w:lang w:val="zh-CN"/>
        </w:rPr>
        <w:t>或者澄清其报价文件中不构成实质偏离的、微小的、非正规的不一致或者不规则的地方。</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2.6.7 </w:t>
      </w:r>
      <w:r w:rsidRPr="00C17333">
        <w:rPr>
          <w:rFonts w:ascii="宋体" w:hAnsi="宋体" w:cs="宋体" w:hint="eastAsia"/>
          <w:color w:val="000000"/>
          <w:sz w:val="24"/>
          <w:szCs w:val="24"/>
          <w:lang w:val="zh-CN"/>
        </w:rPr>
        <w:t>确定成交供应商</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2.6.7.1</w:t>
      </w:r>
      <w:r w:rsidRPr="00C17333">
        <w:rPr>
          <w:rFonts w:ascii="宋体" w:hAnsi="宋体" w:cs="宋体" w:hint="eastAsia"/>
          <w:color w:val="000000"/>
          <w:sz w:val="24"/>
          <w:szCs w:val="24"/>
          <w:lang w:val="zh-CN"/>
        </w:rPr>
        <w:t>谈判小组按照事先确定的办法直接确定成交供应商。</w:t>
      </w:r>
    </w:p>
    <w:p w:rsidR="00B50119" w:rsidRPr="00C17333" w:rsidRDefault="006A7675">
      <w:pPr>
        <w:pStyle w:val="Default"/>
        <w:spacing w:line="500" w:lineRule="exact"/>
        <w:ind w:firstLineChars="200" w:firstLine="480"/>
        <w:jc w:val="both"/>
        <w:rPr>
          <w:rFonts w:ascii="宋体" w:cs="Times New Roman"/>
        </w:rPr>
      </w:pPr>
      <w:r w:rsidRPr="00C17333">
        <w:rPr>
          <w:rFonts w:ascii="宋体" w:hAnsi="宋体" w:cs="宋体"/>
          <w:lang w:val="zh-CN"/>
        </w:rPr>
        <w:t>2.6.7.2</w:t>
      </w:r>
      <w:r w:rsidRPr="00C17333">
        <w:rPr>
          <w:rFonts w:ascii="宋体" w:hAnsi="宋体" w:cs="宋体" w:hint="eastAsia"/>
          <w:lang w:val="zh-CN"/>
        </w:rPr>
        <w:t>成交供应商除因法定不可抗力外不得随意放弃成交资格，否则承担相应法律责任。成交供应商确因不可抗力不能履行采购合同，或因被查实存在影响成交结果的违法行为等情形，不符合成交条件的，由采购人应重新组织采购。</w:t>
      </w:r>
      <w:r w:rsidRPr="00C17333">
        <w:rPr>
          <w:rFonts w:ascii="宋体" w:hAnsi="宋体" w:cs="宋体"/>
        </w:rPr>
        <w:t xml:space="preserve"> </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2.6.8</w:t>
      </w:r>
      <w:r w:rsidRPr="00C17333">
        <w:rPr>
          <w:rFonts w:ascii="宋体" w:hAnsi="宋体" w:cs="宋体" w:hint="eastAsia"/>
          <w:color w:val="000000"/>
          <w:sz w:val="24"/>
          <w:szCs w:val="24"/>
          <w:lang w:val="zh-CN"/>
        </w:rPr>
        <w:t>成交通知书</w:t>
      </w:r>
    </w:p>
    <w:p w:rsidR="00B50119" w:rsidRPr="00C17333" w:rsidRDefault="006A7675">
      <w:pPr>
        <w:autoSpaceDE w:val="0"/>
        <w:autoSpaceDN w:val="0"/>
        <w:spacing w:line="500" w:lineRule="exact"/>
        <w:ind w:firstLine="482"/>
        <w:rPr>
          <w:rFonts w:ascii="宋体" w:cs="Times New Roman"/>
          <w:color w:val="000000"/>
          <w:sz w:val="24"/>
          <w:szCs w:val="24"/>
          <w:lang w:val="zh-CN"/>
        </w:rPr>
      </w:pPr>
      <w:r w:rsidRPr="00C17333">
        <w:rPr>
          <w:rFonts w:ascii="宋体" w:hAnsi="宋体" w:cs="宋体"/>
          <w:color w:val="000000"/>
          <w:sz w:val="24"/>
          <w:szCs w:val="24"/>
          <w:lang w:val="zh-CN"/>
        </w:rPr>
        <w:t>2.6.8.1</w:t>
      </w:r>
      <w:r w:rsidRPr="00C17333">
        <w:rPr>
          <w:rFonts w:ascii="宋体" w:hAnsi="宋体" w:cs="宋体" w:hint="eastAsia"/>
          <w:color w:val="000000"/>
          <w:sz w:val="24"/>
          <w:szCs w:val="24"/>
          <w:lang w:val="zh-CN"/>
        </w:rPr>
        <w:t>确定成交供应商后，采购人应当在</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个工作日内向成交供应商发出成交通知书。</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2.6.8.2</w:t>
      </w:r>
      <w:r w:rsidRPr="00C17333">
        <w:rPr>
          <w:rFonts w:ascii="宋体" w:hAnsi="宋体" w:cs="宋体" w:hint="eastAsia"/>
          <w:color w:val="000000"/>
          <w:sz w:val="24"/>
          <w:szCs w:val="24"/>
          <w:lang w:val="zh-CN"/>
        </w:rPr>
        <w:t>成交通知书对采购人和成交供应商都具有同等法律效力。成交通知书发出后，采购人改变成交结果的，或者成交供应商放弃成交的，应当承担相应法律责任。</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2.6.9 </w:t>
      </w:r>
      <w:r w:rsidRPr="00C17333">
        <w:rPr>
          <w:rFonts w:ascii="宋体" w:hAnsi="宋体" w:cs="宋体" w:hint="eastAsia"/>
          <w:color w:val="000000"/>
          <w:sz w:val="24"/>
          <w:szCs w:val="24"/>
          <w:lang w:val="zh-CN"/>
        </w:rPr>
        <w:t>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出现下列情形之一的，报价无效：</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）列入失信被执行人；</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）未按照谈判文件中报价要求的内容填写报价、</w:t>
      </w:r>
      <w:r w:rsidRPr="00C17333">
        <w:rPr>
          <w:rFonts w:ascii="宋体" w:hAnsi="宋体" w:cs="宋体" w:hint="eastAsia"/>
          <w:color w:val="000000"/>
          <w:kern w:val="0"/>
          <w:sz w:val="24"/>
          <w:szCs w:val="24"/>
          <w:lang w:val="zh-CN"/>
        </w:rPr>
        <w:t>拒绝报价、报价不确定、</w:t>
      </w:r>
      <w:r w:rsidRPr="00C17333">
        <w:rPr>
          <w:rFonts w:ascii="宋体" w:hAnsi="宋体" w:cs="宋体" w:hint="eastAsia"/>
          <w:color w:val="000000"/>
          <w:sz w:val="24"/>
          <w:szCs w:val="24"/>
          <w:lang w:val="zh-CN"/>
        </w:rPr>
        <w:t>有选择性报价和附有条件的报价</w:t>
      </w:r>
      <w:r w:rsidRPr="00C17333">
        <w:rPr>
          <w:rFonts w:ascii="宋体" w:hAnsi="宋体" w:cs="宋体" w:hint="eastAsia"/>
          <w:color w:val="000000"/>
          <w:kern w:val="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谈判文件规定的其他报价无效情形；</w:t>
      </w:r>
    </w:p>
    <w:p w:rsidR="00B50119" w:rsidRPr="00C17333" w:rsidRDefault="006A7675">
      <w:pPr>
        <w:kinsoku w:val="0"/>
        <w:overflowPunct w:val="0"/>
        <w:autoSpaceDE w:val="0"/>
        <w:autoSpaceDN w:val="0"/>
        <w:spacing w:line="500" w:lineRule="exact"/>
        <w:ind w:firstLine="482"/>
        <w:rPr>
          <w:rFonts w:ascii="宋体" w:cs="Times New Roman"/>
          <w:color w:val="000000"/>
          <w:kern w:val="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4</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超出经营范围报价；</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lang w:val="zh-CN"/>
        </w:rPr>
        <w:t>（</w:t>
      </w:r>
      <w:r w:rsidRPr="00C17333">
        <w:rPr>
          <w:rFonts w:ascii="宋体" w:hAnsi="宋体" w:cs="宋体"/>
          <w:color w:val="000000"/>
          <w:kern w:val="0"/>
          <w:sz w:val="24"/>
          <w:szCs w:val="24"/>
          <w:lang w:val="zh-CN"/>
        </w:rPr>
        <w:t>5</w:t>
      </w:r>
      <w:r w:rsidRPr="00C17333">
        <w:rPr>
          <w:rFonts w:ascii="宋体" w:hAnsi="宋体" w:cs="宋体" w:hint="eastAsia"/>
          <w:color w:val="000000"/>
          <w:kern w:val="0"/>
          <w:sz w:val="24"/>
          <w:szCs w:val="24"/>
          <w:lang w:val="zh-CN"/>
        </w:rPr>
        <w:t>）</w:t>
      </w:r>
      <w:r w:rsidRPr="00C17333">
        <w:rPr>
          <w:rFonts w:ascii="宋体" w:hAnsi="宋体" w:cs="宋体" w:hint="eastAsia"/>
          <w:color w:val="000000"/>
          <w:sz w:val="24"/>
          <w:szCs w:val="24"/>
          <w:lang w:val="zh-CN"/>
        </w:rPr>
        <w:t>对谈判文件要求的技术参数整体复制粘贴经谈判小组认定与所报产品不符；</w:t>
      </w:r>
    </w:p>
    <w:p w:rsidR="00B50119" w:rsidRPr="00C17333" w:rsidRDefault="006A7675">
      <w:pPr>
        <w:kinsoku w:val="0"/>
        <w:overflowPunct w:val="0"/>
        <w:autoSpaceDE w:val="0"/>
        <w:autoSpaceDN w:val="0"/>
        <w:spacing w:line="500" w:lineRule="exact"/>
        <w:ind w:firstLineChars="200" w:firstLine="480"/>
        <w:rPr>
          <w:rFonts w:ascii="宋体" w:cs="Times New Roman"/>
          <w:color w:val="000000"/>
          <w:kern w:val="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）低于成本价且无法提供相关证明材料；</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）谈判小组认定技术方案技术含量低、不符合谈判文件要求；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）评审期间，未按谈判小组要求提交经法定代表人或委托代理人签字的澄清、说明、补正或改变了报价文件实质性内容；</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）供应商未提交最终报价；</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）报价文件有效期不满足谈判文件要求；</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法律、法规、规章规定属于报价无效的其他情形。</w:t>
      </w:r>
    </w:p>
    <w:p w:rsidR="00B50119" w:rsidRPr="00C17333" w:rsidRDefault="006A7675">
      <w:pPr>
        <w:spacing w:line="500" w:lineRule="exact"/>
        <w:ind w:firstLineChars="250" w:firstLine="600"/>
        <w:rPr>
          <w:rFonts w:ascii="宋体" w:cs="Times New Roman"/>
          <w:color w:val="000000"/>
          <w:sz w:val="24"/>
          <w:szCs w:val="24"/>
        </w:rPr>
      </w:pPr>
      <w:r w:rsidRPr="00C17333">
        <w:rPr>
          <w:rFonts w:ascii="宋体" w:hAnsi="宋体" w:cs="宋体" w:hint="eastAsia"/>
          <w:color w:val="000000"/>
          <w:sz w:val="24"/>
          <w:szCs w:val="24"/>
        </w:rPr>
        <w:t>对报价无效的认定，必须经谈判小组集体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决定并出具报价无效的事实依据，由供应</w:t>
      </w:r>
      <w:proofErr w:type="gramStart"/>
      <w:r w:rsidRPr="00C17333">
        <w:rPr>
          <w:rFonts w:ascii="宋体" w:hAnsi="宋体" w:cs="宋体" w:hint="eastAsia"/>
          <w:color w:val="000000"/>
          <w:sz w:val="24"/>
          <w:szCs w:val="24"/>
        </w:rPr>
        <w:t>商法</w:t>
      </w:r>
      <w:proofErr w:type="gramEnd"/>
      <w:r w:rsidRPr="00C17333">
        <w:rPr>
          <w:rFonts w:ascii="宋体" w:hAnsi="宋体" w:cs="宋体" w:hint="eastAsia"/>
          <w:color w:val="000000"/>
          <w:sz w:val="24"/>
          <w:szCs w:val="24"/>
        </w:rPr>
        <w:t>定代表人或其委托代理人签字确认，拒绝签字的，不影响谈判小组</w:t>
      </w:r>
      <w:proofErr w:type="gramStart"/>
      <w:r w:rsidRPr="00C17333">
        <w:rPr>
          <w:rFonts w:ascii="宋体" w:hAnsi="宋体" w:cs="宋体" w:hint="eastAsia"/>
          <w:color w:val="000000"/>
          <w:sz w:val="24"/>
          <w:szCs w:val="24"/>
        </w:rPr>
        <w:t>作</w:t>
      </w:r>
      <w:proofErr w:type="gramEnd"/>
      <w:r w:rsidRPr="00C17333">
        <w:rPr>
          <w:rFonts w:ascii="宋体" w:hAnsi="宋体" w:cs="宋体" w:hint="eastAsia"/>
          <w:color w:val="000000"/>
          <w:sz w:val="24"/>
          <w:szCs w:val="24"/>
        </w:rPr>
        <w:t>出的决定。</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2.6.10 </w:t>
      </w:r>
      <w:r w:rsidRPr="00C17333">
        <w:rPr>
          <w:rFonts w:ascii="宋体" w:hAnsi="宋体" w:cs="宋体" w:hint="eastAsia"/>
          <w:color w:val="000000"/>
          <w:sz w:val="24"/>
          <w:szCs w:val="24"/>
          <w:lang w:val="zh-CN"/>
        </w:rPr>
        <w:t>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出现下列情形之一的，应予否决：</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1</w:t>
      </w:r>
      <w:r w:rsidRPr="00C17333">
        <w:rPr>
          <w:rFonts w:ascii="宋体" w:hAnsi="宋体" w:cs="宋体" w:hint="eastAsia"/>
          <w:color w:val="000000"/>
          <w:sz w:val="24"/>
          <w:szCs w:val="24"/>
        </w:rPr>
        <w:t>）出现影响采购公正的违法、违规行为；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2</w:t>
      </w:r>
      <w:r w:rsidRPr="00C17333">
        <w:rPr>
          <w:rFonts w:ascii="宋体" w:hAnsi="宋体" w:cs="宋体" w:hint="eastAsia"/>
          <w:color w:val="000000"/>
          <w:sz w:val="24"/>
          <w:szCs w:val="24"/>
        </w:rPr>
        <w:t>）供应商的最终报价均超过了采购预算；</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3</w:t>
      </w:r>
      <w:r w:rsidRPr="00C17333">
        <w:rPr>
          <w:rFonts w:ascii="宋体" w:hAnsi="宋体" w:cs="宋体" w:hint="eastAsia"/>
          <w:color w:val="000000"/>
          <w:sz w:val="24"/>
          <w:szCs w:val="24"/>
        </w:rPr>
        <w:t>）因重大变故，采购任务取消；</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rPr>
        <w:t>（</w:t>
      </w:r>
      <w:r w:rsidRPr="00C17333">
        <w:rPr>
          <w:rFonts w:ascii="宋体" w:hAnsi="宋体" w:cs="宋体"/>
          <w:color w:val="000000"/>
          <w:sz w:val="24"/>
          <w:szCs w:val="24"/>
        </w:rPr>
        <w:t>4</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不符合谈判文件中规定资格条件；</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）未按规定缴纳保证金；</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）联合体未提交联合体协议书；</w:t>
      </w:r>
    </w:p>
    <w:p w:rsidR="00B50119" w:rsidRPr="00C17333" w:rsidRDefault="006A7675">
      <w:pPr>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商存在</w:t>
      </w:r>
      <w:proofErr w:type="gramEnd"/>
      <w:r w:rsidRPr="00C17333">
        <w:rPr>
          <w:rFonts w:ascii="宋体" w:hAnsi="宋体" w:cs="宋体" w:hint="eastAsia"/>
          <w:color w:val="000000"/>
          <w:sz w:val="24"/>
          <w:szCs w:val="24"/>
          <w:lang w:val="zh-CN"/>
        </w:rPr>
        <w:t>弄虚作假的行为；</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）属于采购人与供应商、供应商与供应商相互串通报价情形；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w:t>
      </w:r>
      <w:r w:rsidRPr="00C17333">
        <w:rPr>
          <w:rFonts w:ascii="宋体" w:hAnsi="宋体" w:cs="宋体"/>
          <w:color w:val="000000"/>
          <w:sz w:val="24"/>
          <w:szCs w:val="24"/>
        </w:rPr>
        <w:t>9</w:t>
      </w:r>
      <w:r w:rsidRPr="00C17333">
        <w:rPr>
          <w:rFonts w:ascii="宋体" w:hAnsi="宋体" w:cs="宋体" w:hint="eastAsia"/>
          <w:color w:val="000000"/>
          <w:sz w:val="24"/>
          <w:szCs w:val="24"/>
        </w:rPr>
        <w:t>）法律、法规以及谈判文件规定其他情形。</w:t>
      </w:r>
    </w:p>
    <w:p w:rsidR="00B50119" w:rsidRPr="00C17333" w:rsidRDefault="006A7675">
      <w:pPr>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rPr>
        <w:t>否决必须经谈判小组集体</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rPr>
        <w:t>决定，经谈判小组全体成员签字确认后生效。否决后，采购人（或采购代理机构）应当将否决理由告知所有供应商。</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2.6.11 </w:t>
      </w:r>
      <w:r w:rsidRPr="00C17333">
        <w:rPr>
          <w:rFonts w:ascii="宋体" w:hAnsi="宋体" w:cs="宋体" w:hint="eastAsia"/>
          <w:color w:val="000000"/>
          <w:sz w:val="24"/>
          <w:szCs w:val="24"/>
          <w:lang w:val="zh-CN"/>
        </w:rPr>
        <w:t>特殊情况处置程序</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color w:val="000000"/>
          <w:sz w:val="24"/>
          <w:szCs w:val="24"/>
          <w:lang w:val="zh-CN"/>
        </w:rPr>
        <w:t>2.6.11.1</w:t>
      </w:r>
      <w:r w:rsidRPr="00C17333">
        <w:rPr>
          <w:rFonts w:ascii="宋体" w:hAnsi="宋体" w:cs="宋体" w:hint="eastAsia"/>
          <w:color w:val="000000"/>
          <w:sz w:val="24"/>
          <w:szCs w:val="24"/>
          <w:lang w:val="zh-CN"/>
        </w:rPr>
        <w:t>评审活动终止</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）谈判小组应当执行连续评审的原则，按照谈判文件规定的程序、内容、方法、标准完成全部评审工作。</w:t>
      </w:r>
      <w:r w:rsidRPr="00C17333">
        <w:rPr>
          <w:rFonts w:ascii="宋体" w:hAnsi="宋体" w:cs="宋体" w:hint="eastAsia"/>
          <w:color w:val="000000"/>
          <w:sz w:val="24"/>
          <w:szCs w:val="24"/>
        </w:rPr>
        <w:t>出现评审专家临时缺席、回避等情形导致评审现场专家数量不符合法定标准的，按照有关程序及时邀请专家，继续组织评审。如</w:t>
      </w:r>
      <w:r w:rsidRPr="00C17333">
        <w:rPr>
          <w:rFonts w:ascii="宋体" w:hAnsi="宋体" w:cs="宋体" w:hint="eastAsia"/>
          <w:color w:val="000000"/>
          <w:sz w:val="24"/>
          <w:szCs w:val="24"/>
        </w:rPr>
        <w:lastRenderedPageBreak/>
        <w:t>无法及时补齐专家，则要立即停止评审工作，封存谈判文件和所有报价文件，择期重新组建谈判小组进行评审，前期参加评审的谈判小组成员应回避。</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）发生下列情况之一的，谈判小组应终止</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发生了不可抗力事件；</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发生谈判小组名单泄密、评审信息泄露；</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③</w:t>
      </w:r>
      <w:r w:rsidRPr="00C17333">
        <w:rPr>
          <w:rFonts w:ascii="宋体" w:hAnsi="宋体" w:cs="宋体" w:hint="eastAsia"/>
          <w:color w:val="000000"/>
          <w:sz w:val="24"/>
          <w:szCs w:val="24"/>
          <w:lang w:val="zh-CN"/>
        </w:rPr>
        <w:t>出现非法干预评审工作；</w:t>
      </w:r>
    </w:p>
    <w:p w:rsidR="00B50119" w:rsidRPr="00C17333" w:rsidRDefault="006A7675">
      <w:pPr>
        <w:autoSpaceDE w:val="0"/>
        <w:autoSpaceDN w:val="0"/>
        <w:spacing w:line="500" w:lineRule="exact"/>
        <w:ind w:firstLine="470"/>
        <w:rPr>
          <w:rFonts w:ascii="宋体" w:cs="Times New Roman"/>
          <w:color w:val="000000"/>
          <w:sz w:val="24"/>
          <w:szCs w:val="24"/>
          <w:lang w:val="zh-CN"/>
        </w:rPr>
      </w:pPr>
      <w:r w:rsidRPr="00C17333">
        <w:rPr>
          <w:rFonts w:ascii="宋体" w:cs="宋体" w:hint="eastAsia"/>
          <w:color w:val="000000"/>
          <w:sz w:val="24"/>
          <w:szCs w:val="24"/>
          <w:lang w:val="zh-CN"/>
        </w:rPr>
        <w:t>④</w:t>
      </w:r>
      <w:r w:rsidRPr="00C17333">
        <w:rPr>
          <w:rFonts w:ascii="宋体" w:hAnsi="宋体" w:cs="宋体" w:hint="eastAsia"/>
          <w:color w:val="000000"/>
          <w:sz w:val="24"/>
          <w:szCs w:val="24"/>
          <w:lang w:val="zh-CN"/>
        </w:rPr>
        <w:t>发现谈判小组或者成员未按照谈判文件规定评审或者存在违反法律法规规定行为，且拒绝改正。</w:t>
      </w:r>
    </w:p>
    <w:p w:rsidR="00B50119" w:rsidRPr="00C17333" w:rsidRDefault="006A7675">
      <w:pPr>
        <w:spacing w:line="500" w:lineRule="exact"/>
        <w:ind w:firstLineChars="196" w:firstLine="470"/>
        <w:rPr>
          <w:rFonts w:ascii="宋体" w:cs="Times New Roman"/>
          <w:color w:val="000000"/>
          <w:sz w:val="24"/>
          <w:szCs w:val="24"/>
        </w:rPr>
      </w:pPr>
      <w:r w:rsidRPr="00C17333">
        <w:rPr>
          <w:rFonts w:ascii="宋体" w:hAnsi="宋体" w:cs="宋体" w:hint="eastAsia"/>
          <w:color w:val="000000"/>
          <w:sz w:val="24"/>
          <w:szCs w:val="24"/>
        </w:rPr>
        <w:t>出现上述情形的，监督部门有权予以否决或者建议采购人和采购代理机构封存谈判文件和所有报价文件，择期重新组建谈判小组进行评审。</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color w:val="000000"/>
          <w:sz w:val="24"/>
          <w:szCs w:val="24"/>
          <w:lang w:val="zh-CN"/>
        </w:rPr>
        <w:t>2.6.11.2</w:t>
      </w:r>
      <w:r w:rsidRPr="00C17333">
        <w:rPr>
          <w:rFonts w:ascii="宋体" w:hAnsi="宋体" w:cs="宋体" w:hint="eastAsia"/>
          <w:color w:val="000000"/>
          <w:sz w:val="24"/>
          <w:szCs w:val="24"/>
          <w:lang w:val="zh-CN"/>
        </w:rPr>
        <w:t>谈判小组中途更换成员</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）除非发生下列情况之一，谈判小组成员不得中途更换：</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①</w:t>
      </w:r>
      <w:r w:rsidRPr="00C17333">
        <w:rPr>
          <w:rFonts w:ascii="宋体" w:hAnsi="宋体" w:cs="宋体" w:hint="eastAsia"/>
          <w:color w:val="000000"/>
          <w:sz w:val="24"/>
          <w:szCs w:val="24"/>
          <w:lang w:val="zh-CN"/>
        </w:rPr>
        <w:t>因不可抗拒的客观原因，不能到场或者需在评审过程中退出评审活动；</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②</w:t>
      </w:r>
      <w:r w:rsidRPr="00C17333">
        <w:rPr>
          <w:rFonts w:ascii="宋体" w:hAnsi="宋体" w:cs="宋体" w:hint="eastAsia"/>
          <w:color w:val="000000"/>
          <w:sz w:val="24"/>
          <w:szCs w:val="24"/>
          <w:lang w:val="zh-CN"/>
        </w:rPr>
        <w:t>根据法律法规规定，某个或者某几个谈判小组成员需要回避。</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）退出谈判小组的成员，其已完成的评审行为无效。由采购人提出更换谈判小组成员意见后，根据</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文件规定的谈判小组成员产生方式另行确定替代者进行评审。</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2.6.12 </w:t>
      </w:r>
      <w:r w:rsidRPr="00C17333">
        <w:rPr>
          <w:rFonts w:ascii="宋体" w:hAnsi="宋体" w:cs="宋体" w:hint="eastAsia"/>
          <w:color w:val="000000"/>
          <w:sz w:val="24"/>
          <w:szCs w:val="24"/>
          <w:lang w:val="zh-CN"/>
        </w:rPr>
        <w:t>违法违规情形</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2.6.12.1</w:t>
      </w:r>
      <w:r w:rsidRPr="00C17333">
        <w:rPr>
          <w:rFonts w:ascii="宋体" w:hAnsi="宋体" w:cs="宋体" w:hint="eastAsia"/>
          <w:color w:val="000000"/>
          <w:sz w:val="24"/>
          <w:szCs w:val="24"/>
          <w:lang w:val="zh-CN"/>
        </w:rPr>
        <w:t>有下列情形之一的，属于供应商相互串通报价：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）供应商之间协商报价等报价文件的实质性内容；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）供应商之间约定成交供应商；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）供应商之间约定部分供应商放弃报价或者成交；</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）属于同一集团、协会、商会等组织成员的供应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该组织要求协同报价；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）供应商之间为谋取成交或者排斥特定供应商而采取的其他联合行动。</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2.6.12.2</w:t>
      </w:r>
      <w:r w:rsidRPr="00C17333">
        <w:rPr>
          <w:rFonts w:ascii="宋体" w:hAnsi="宋体" w:cs="宋体" w:hint="eastAsia"/>
          <w:color w:val="000000"/>
          <w:sz w:val="24"/>
          <w:szCs w:val="24"/>
          <w:lang w:val="zh-CN"/>
        </w:rPr>
        <w:t>有下列情形之一的，视为供应商相互串通报价：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）不同供应商的报价文件由同一单位或者个人编制；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lastRenderedPageBreak/>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）不同供应商委托同一单位或者个人办理报价事宜；</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）不同供应商的报价文件载明的项目管理成员为同一人；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）不同供应商的报价文件异常一致或者报价呈规律性差异；</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）不同供应商的报价文件相互混装；</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）不同供应商的保证金从同一单位或者个人的账户转出。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2.6.12.3</w:t>
      </w:r>
      <w:r w:rsidRPr="00C17333">
        <w:rPr>
          <w:rFonts w:ascii="宋体" w:hAnsi="宋体" w:cs="宋体" w:hint="eastAsia"/>
          <w:color w:val="000000"/>
          <w:sz w:val="24"/>
          <w:szCs w:val="24"/>
          <w:lang w:val="zh-CN"/>
        </w:rPr>
        <w:t>有下列情形之一的，属于采购人与供应商串通报价：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）采购人在</w:t>
      </w:r>
      <w:proofErr w:type="gramStart"/>
      <w:r w:rsidRPr="00C17333">
        <w:rPr>
          <w:rFonts w:ascii="宋体" w:hAnsi="宋体" w:cs="宋体" w:hint="eastAsia"/>
          <w:color w:val="000000"/>
          <w:sz w:val="24"/>
          <w:szCs w:val="24"/>
          <w:lang w:val="zh-CN"/>
        </w:rPr>
        <w:t>唱价前开启</w:t>
      </w:r>
      <w:proofErr w:type="gramEnd"/>
      <w:r w:rsidRPr="00C17333">
        <w:rPr>
          <w:rFonts w:ascii="宋体" w:hAnsi="宋体" w:cs="宋体" w:hint="eastAsia"/>
          <w:color w:val="000000"/>
          <w:sz w:val="24"/>
          <w:szCs w:val="24"/>
          <w:lang w:val="zh-CN"/>
        </w:rPr>
        <w:t>报价文件并将有关信息泄露给其他供应商；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）采购人直接或者间接向供应商泄露谈判小组成员等信息；</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）采购人明示或者暗示供应商压低或者抬高报价；</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）采购人授意供应商撤换、修改报价文件；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）采购人明示或者暗示供应商为特定供应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提供方便；</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）采购人与供应商为谋求特定供应</w:t>
      </w:r>
      <w:proofErr w:type="gramStart"/>
      <w:r w:rsidRPr="00C17333">
        <w:rPr>
          <w:rFonts w:ascii="宋体" w:hAnsi="宋体" w:cs="宋体" w:hint="eastAsia"/>
          <w:color w:val="000000"/>
          <w:sz w:val="24"/>
          <w:szCs w:val="24"/>
          <w:lang w:val="zh-CN"/>
        </w:rPr>
        <w:t>商成交</w:t>
      </w:r>
      <w:proofErr w:type="gramEnd"/>
      <w:r w:rsidRPr="00C17333">
        <w:rPr>
          <w:rFonts w:ascii="宋体" w:hAnsi="宋体" w:cs="宋体" w:hint="eastAsia"/>
          <w:color w:val="000000"/>
          <w:sz w:val="24"/>
          <w:szCs w:val="24"/>
          <w:lang w:val="zh-CN"/>
        </w:rPr>
        <w:t>而采取的其他串通行为。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2.6.12.4</w:t>
      </w:r>
      <w:r w:rsidRPr="00C17333">
        <w:rPr>
          <w:rFonts w:ascii="宋体" w:hAnsi="宋体" w:cs="宋体" w:hint="eastAsia"/>
          <w:color w:val="000000"/>
          <w:sz w:val="24"/>
          <w:szCs w:val="24"/>
          <w:lang w:val="zh-CN"/>
        </w:rPr>
        <w:t>供应商有下列情形之一的，属于供应商弄虚作假的行为：</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）使用伪造、变造的许可证件；</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）提供虚假的财务状况或者业绩；</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）提供虚假的项目负责人或者主要技术人员简历、劳动关系证明；</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）提供虚假的信用状况；</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）其他弄虚作假的行为。</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2.6.13  </w:t>
      </w:r>
      <w:r w:rsidRPr="00C17333">
        <w:rPr>
          <w:rFonts w:ascii="宋体" w:hAnsi="宋体" w:cs="宋体" w:hint="eastAsia"/>
          <w:color w:val="000000"/>
          <w:sz w:val="24"/>
          <w:szCs w:val="24"/>
          <w:lang w:val="zh-CN"/>
        </w:rPr>
        <w:t>关于成交供应商瑕疵滞后发现的处理规则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2.6.13.1</w:t>
      </w:r>
      <w:r w:rsidRPr="00C17333">
        <w:rPr>
          <w:rFonts w:ascii="宋体" w:hAnsi="宋体" w:cs="宋体" w:hint="eastAsia"/>
          <w:color w:val="000000"/>
          <w:sz w:val="24"/>
          <w:szCs w:val="24"/>
          <w:lang w:val="zh-CN"/>
        </w:rPr>
        <w:t>无论基于何种原因，本应作无效或否决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产生的一切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供应商承担；若通过补救、纠正措施仍不能够满足谈判文件或者采购人要求，谈判小组应出具取消该供应商的此前评议结果的复审结论，</w:t>
      </w:r>
      <w:r w:rsidRPr="00C17333">
        <w:rPr>
          <w:rFonts w:ascii="宋体" w:hAnsi="宋体" w:cs="宋体" w:hint="eastAsia"/>
          <w:color w:val="000000"/>
          <w:sz w:val="24"/>
          <w:szCs w:val="24"/>
          <w:lang w:val="zh-CN"/>
        </w:rPr>
        <w:lastRenderedPageBreak/>
        <w:t>并予以否决，由此产生的一切损失均</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谈判小组认定成交供应商报价无效或成交供应商的此前评议结果被取消的，应予以否决，由采购人重新组织采购，成交供应</w:t>
      </w:r>
      <w:proofErr w:type="gramStart"/>
      <w:r w:rsidRPr="00C17333">
        <w:rPr>
          <w:rFonts w:ascii="宋体" w:hAnsi="宋体" w:cs="宋体" w:hint="eastAsia"/>
          <w:color w:val="000000"/>
          <w:sz w:val="24"/>
          <w:szCs w:val="24"/>
          <w:lang w:val="zh-CN"/>
        </w:rPr>
        <w:t>商按照</w:t>
      </w:r>
      <w:proofErr w:type="gramEnd"/>
      <w:r w:rsidRPr="00C17333">
        <w:rPr>
          <w:rFonts w:ascii="宋体" w:hAnsi="宋体" w:cs="宋体" w:hint="eastAsia"/>
          <w:color w:val="000000"/>
          <w:sz w:val="24"/>
          <w:szCs w:val="24"/>
          <w:lang w:val="zh-CN"/>
        </w:rPr>
        <w:t>相关规定处理。出现上述情形的一切损失均由被取消成交资格的供应商承担。</w:t>
      </w:r>
    </w:p>
    <w:p w:rsidR="00B50119" w:rsidRPr="00C17333" w:rsidRDefault="006A7675">
      <w:pPr>
        <w:pStyle w:val="2"/>
        <w:jc w:val="both"/>
        <w:rPr>
          <w:rFonts w:cs="Times New Roman"/>
          <w:color w:val="000000"/>
          <w:lang w:val="zh-CN"/>
        </w:rPr>
      </w:pPr>
      <w:bookmarkStart w:id="47" w:name="_Toc493692556"/>
      <w:bookmarkStart w:id="48" w:name="_Toc503858663"/>
      <w:r w:rsidRPr="00C17333">
        <w:rPr>
          <w:color w:val="000000"/>
          <w:lang w:val="zh-CN"/>
        </w:rPr>
        <w:t xml:space="preserve">2.7 </w:t>
      </w:r>
      <w:r w:rsidRPr="00C17333">
        <w:rPr>
          <w:rFonts w:cs="宋体" w:hint="eastAsia"/>
          <w:color w:val="000000"/>
          <w:lang w:val="zh-CN"/>
        </w:rPr>
        <w:t>纪律和监督</w:t>
      </w:r>
      <w:bookmarkEnd w:id="47"/>
      <w:bookmarkEnd w:id="48"/>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2.7.1 </w:t>
      </w:r>
      <w:r w:rsidRPr="00C17333">
        <w:rPr>
          <w:rFonts w:ascii="宋体" w:hAnsi="宋体" w:cs="宋体" w:hint="eastAsia"/>
          <w:color w:val="000000"/>
          <w:sz w:val="24"/>
          <w:szCs w:val="24"/>
          <w:lang w:val="zh-CN"/>
        </w:rPr>
        <w:t>对采购人的纪律要求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采购人不得泄露采购活动中应当保密的情况和资料，不得与供应商串通损害国家利益、社会公共利益或者他人合法权益。</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2.7.2 </w:t>
      </w:r>
      <w:r w:rsidRPr="00C17333">
        <w:rPr>
          <w:rFonts w:ascii="宋体" w:hAnsi="宋体" w:cs="宋体" w:hint="eastAsia"/>
          <w:color w:val="000000"/>
          <w:sz w:val="24"/>
          <w:szCs w:val="24"/>
          <w:lang w:val="zh-CN"/>
        </w:rPr>
        <w:t>对供应商的纪律要求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供应商不得互相串通或者与采购人串通报价，不得向采购人或者谈判小组成员行贿谋取成交；不得以他人名义报价或者以其他方式弄虚作假骗取成交；供应商不得以任何方式干扰、影响评审工作。</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2.7.3 </w:t>
      </w:r>
      <w:r w:rsidRPr="00C17333">
        <w:rPr>
          <w:rFonts w:ascii="宋体" w:hAnsi="宋体" w:cs="宋体" w:hint="eastAsia"/>
          <w:color w:val="000000"/>
          <w:sz w:val="24"/>
          <w:szCs w:val="24"/>
          <w:lang w:val="zh-CN"/>
        </w:rPr>
        <w:t>对谈判小组成员的纪律要求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谈判小组成员不得收受他人的财物或者其他好处，不得向他人透露对报价文件的评审和比较、成交候选人的推荐情况以及评审有关的其他情况。在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活动中，谈判小组成员应当客观、公正地履行职责，遵守职业道德，不得擅离职守，影响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程序正常进行，不得使用超出</w:t>
      </w:r>
      <w:proofErr w:type="gramStart"/>
      <w:r w:rsidRPr="00C17333">
        <w:rPr>
          <w:rFonts w:ascii="宋体" w:hAnsi="宋体" w:cs="宋体" w:hint="eastAsia"/>
          <w:color w:val="000000"/>
          <w:sz w:val="24"/>
          <w:szCs w:val="24"/>
          <w:lang w:val="zh-CN"/>
        </w:rPr>
        <w:t>本谈判</w:t>
      </w:r>
      <w:proofErr w:type="gramEnd"/>
      <w:r w:rsidRPr="00C17333">
        <w:rPr>
          <w:rFonts w:ascii="宋体" w:hAnsi="宋体" w:cs="宋体" w:hint="eastAsia"/>
          <w:color w:val="000000"/>
          <w:sz w:val="24"/>
          <w:szCs w:val="24"/>
          <w:lang w:val="zh-CN"/>
        </w:rPr>
        <w:t>文件有关规定的评审因素和评审标准进行</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2.7.4 </w:t>
      </w:r>
      <w:r w:rsidRPr="00C17333">
        <w:rPr>
          <w:rFonts w:ascii="宋体" w:hAnsi="宋体" w:cs="宋体" w:hint="eastAsia"/>
          <w:color w:val="000000"/>
          <w:sz w:val="24"/>
          <w:szCs w:val="24"/>
          <w:lang w:val="zh-CN"/>
        </w:rPr>
        <w:t>对与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活动有关的工作人员的纪律要求</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活动有关的工作人员不得收受他人的财物或者其他好处，不得向他人透露对报价文件的评审和比较、成交供应商的推荐情况以及</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有关的其他情况。在</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活动中，与</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活动有关的工作人员不得擅离职守，影响</w:t>
      </w:r>
      <w:r w:rsidRPr="00C17333">
        <w:rPr>
          <w:rFonts w:ascii="宋体" w:hAnsi="宋体" w:cs="宋体" w:hint="eastAsia"/>
          <w:color w:val="000000"/>
          <w:sz w:val="24"/>
          <w:szCs w:val="24"/>
        </w:rPr>
        <w:t>评审</w:t>
      </w:r>
      <w:r w:rsidRPr="00C17333">
        <w:rPr>
          <w:rFonts w:ascii="宋体" w:hAnsi="宋体" w:cs="宋体" w:hint="eastAsia"/>
          <w:color w:val="000000"/>
          <w:sz w:val="24"/>
          <w:szCs w:val="24"/>
          <w:lang w:val="zh-CN"/>
        </w:rPr>
        <w:t>程序正常进行。</w:t>
      </w:r>
    </w:p>
    <w:p w:rsidR="00B50119" w:rsidRPr="00C17333" w:rsidRDefault="006A7675">
      <w:pPr>
        <w:pStyle w:val="2"/>
        <w:jc w:val="both"/>
        <w:rPr>
          <w:rFonts w:cs="Times New Roman"/>
          <w:color w:val="000000"/>
          <w:lang w:val="zh-CN"/>
        </w:rPr>
      </w:pPr>
      <w:bookmarkStart w:id="49" w:name="_Toc493692557"/>
      <w:bookmarkStart w:id="50" w:name="_Toc503858664"/>
      <w:r w:rsidRPr="00C17333">
        <w:rPr>
          <w:color w:val="000000"/>
          <w:lang w:val="zh-CN"/>
        </w:rPr>
        <w:t xml:space="preserve">2.8 </w:t>
      </w:r>
      <w:r w:rsidRPr="00C17333">
        <w:rPr>
          <w:rFonts w:cs="宋体" w:hint="eastAsia"/>
          <w:color w:val="000000"/>
          <w:lang w:val="zh-CN"/>
        </w:rPr>
        <w:t>质疑与投诉</w:t>
      </w:r>
      <w:bookmarkEnd w:id="49"/>
      <w:bookmarkEnd w:id="50"/>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2.8.1 </w:t>
      </w:r>
      <w:r w:rsidRPr="00C17333">
        <w:rPr>
          <w:rFonts w:ascii="宋体" w:hAnsi="宋体" w:cs="宋体" w:hint="eastAsia"/>
          <w:color w:val="000000"/>
          <w:sz w:val="24"/>
          <w:szCs w:val="24"/>
          <w:lang w:val="zh-CN"/>
        </w:rPr>
        <w:t>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按照有关规定，参加本次采购活动的供应商认为谈判文件、采购过程和成交结果使自己的权益受到损害的，可以在知道或者应知道其权益受到损害之日起七</w:t>
      </w:r>
      <w:r w:rsidRPr="00C17333">
        <w:rPr>
          <w:rFonts w:ascii="宋体" w:hAnsi="宋体" w:cs="宋体" w:hint="eastAsia"/>
          <w:color w:val="000000"/>
          <w:sz w:val="24"/>
          <w:szCs w:val="24"/>
          <w:lang w:val="zh-CN"/>
        </w:rPr>
        <w:lastRenderedPageBreak/>
        <w:t>个工作日内，以书面形式向采购人（或采购代理机构）提出质疑。</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2.8.1.1</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应包括以下主要内容：</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）质疑人的名称、地址、电话等；</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）具体的质疑事项、证据以及法律、法规依据；</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）提出质疑的日期。</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2.8.1.2</w:t>
      </w:r>
      <w:r w:rsidRPr="00C17333">
        <w:rPr>
          <w:rFonts w:ascii="宋体" w:hAnsi="宋体" w:cs="宋体" w:hint="eastAsia"/>
          <w:color w:val="000000"/>
          <w:sz w:val="24"/>
          <w:szCs w:val="24"/>
          <w:lang w:val="zh-CN"/>
        </w:rPr>
        <w:t>按照与质疑事项有关的当事人数量提供质疑书，并应加盖公章且由法定代表人签字。代理人办理质疑事项时，还应当提交授权委托书，授权委托书应当载明代理的具体权限和事项，否则采购人（或采购代理机构）不予受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2.8.1.3</w:t>
      </w:r>
      <w:r w:rsidRPr="00C17333">
        <w:rPr>
          <w:rFonts w:ascii="宋体" w:hAnsi="宋体" w:cs="宋体" w:hint="eastAsia"/>
          <w:color w:val="000000"/>
          <w:sz w:val="24"/>
          <w:szCs w:val="24"/>
          <w:lang w:val="zh-CN"/>
        </w:rPr>
        <w:t>除书面形式外，其他任何方式的质疑，采购人（或采购代理机构）均不予接受和回复。</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2.8.1.4</w:t>
      </w:r>
      <w:r w:rsidRPr="00C17333">
        <w:rPr>
          <w:rFonts w:ascii="宋体" w:hAnsi="宋体" w:cs="宋体" w:hint="eastAsia"/>
          <w:color w:val="000000"/>
          <w:sz w:val="24"/>
          <w:szCs w:val="24"/>
          <w:lang w:val="zh-CN"/>
        </w:rPr>
        <w:t>采购人（或采购代理机构）在收到质疑书后七个工作日内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书面答复，并以书面形式通知质疑人和其他有关当事人，但答复不得涉及商业秘密。</w:t>
      </w:r>
    </w:p>
    <w:p w:rsidR="00B50119" w:rsidRPr="00C17333" w:rsidRDefault="006A7675">
      <w:pPr>
        <w:autoSpaceDE w:val="0"/>
        <w:autoSpaceDN w:val="0"/>
        <w:adjustRightInd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2.8.1.5</w:t>
      </w:r>
      <w:r w:rsidRPr="00C17333">
        <w:rPr>
          <w:rFonts w:ascii="宋体" w:hAnsi="宋体" w:cs="宋体" w:hint="eastAsia"/>
          <w:color w:val="000000"/>
          <w:sz w:val="24"/>
          <w:szCs w:val="24"/>
          <w:lang w:val="zh-CN"/>
        </w:rPr>
        <w:t>质疑人对采购人、采购代理机构的答复不满意或者采购人、采购代理机构未在规定的时间内</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答复的，可以在答复期满后十五个工作日内向上级主管部门投诉。</w:t>
      </w:r>
    </w:p>
    <w:p w:rsidR="00B50119" w:rsidRPr="00C17333" w:rsidRDefault="006A7675">
      <w:pPr>
        <w:autoSpaceDE w:val="0"/>
        <w:autoSpaceDN w:val="0"/>
        <w:spacing w:line="500" w:lineRule="exact"/>
        <w:rPr>
          <w:rFonts w:ascii="宋体" w:cs="Times New Roman"/>
          <w:color w:val="000000"/>
          <w:sz w:val="24"/>
          <w:szCs w:val="24"/>
          <w:lang w:val="zh-CN"/>
        </w:rPr>
      </w:pPr>
      <w:r w:rsidRPr="00C17333">
        <w:rPr>
          <w:rFonts w:ascii="宋体" w:hAnsi="宋体" w:cs="宋体"/>
          <w:color w:val="000000"/>
          <w:sz w:val="24"/>
          <w:szCs w:val="24"/>
          <w:lang w:val="zh-CN"/>
        </w:rPr>
        <w:t xml:space="preserve">2.8.2 </w:t>
      </w:r>
      <w:r w:rsidRPr="00C17333">
        <w:rPr>
          <w:rFonts w:ascii="宋体" w:hAnsi="宋体" w:cs="宋体" w:hint="eastAsia"/>
          <w:color w:val="000000"/>
          <w:sz w:val="24"/>
          <w:szCs w:val="24"/>
          <w:lang w:val="zh-CN"/>
        </w:rPr>
        <w:t>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按照相关的法律法规规定，质疑人对采购人、采购代理机构的答复不满意或者采购人、采购代理机构未在规定的时间内</w:t>
      </w:r>
      <w:proofErr w:type="gramStart"/>
      <w:r w:rsidRPr="00C17333">
        <w:rPr>
          <w:rFonts w:ascii="宋体" w:hAnsi="宋体" w:cs="宋体" w:hint="eastAsia"/>
          <w:color w:val="000000"/>
          <w:sz w:val="24"/>
          <w:szCs w:val="24"/>
        </w:rPr>
        <w:t>作出</w:t>
      </w:r>
      <w:proofErr w:type="gramEnd"/>
      <w:r w:rsidRPr="00C17333">
        <w:rPr>
          <w:rFonts w:ascii="宋体" w:hAnsi="宋体" w:cs="宋体" w:hint="eastAsia"/>
          <w:color w:val="000000"/>
          <w:sz w:val="24"/>
          <w:szCs w:val="24"/>
          <w:lang w:val="zh-CN"/>
        </w:rPr>
        <w:t>答复的，可以在答复期满后十五个工作日内向同级采购人上级主管部门投诉。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2.8.2.1</w:t>
      </w:r>
      <w:r w:rsidRPr="00C17333">
        <w:rPr>
          <w:rFonts w:ascii="宋体" w:hAnsi="宋体" w:cs="宋体" w:hint="eastAsia"/>
          <w:color w:val="000000"/>
          <w:sz w:val="24"/>
          <w:szCs w:val="24"/>
          <w:lang w:val="zh-CN"/>
        </w:rPr>
        <w:t>投诉人提起投诉应符合下列条件：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）投诉人是参与所投诉采购活动的供应商；</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）提起投诉前已进行质疑；</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）投诉书内容符合规定；</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）在投诉有效期限内提起投诉；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）法律法规规定的其他条件。</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2.8.2.2</w:t>
      </w:r>
      <w:r w:rsidRPr="00C17333">
        <w:rPr>
          <w:rFonts w:ascii="宋体" w:hAnsi="宋体" w:cs="宋体" w:hint="eastAsia"/>
          <w:color w:val="000000"/>
          <w:sz w:val="24"/>
          <w:szCs w:val="24"/>
          <w:lang w:val="zh-CN"/>
        </w:rPr>
        <w:t>投诉人投诉时，应当提交投诉书，并按照被投诉采购人、采购代理机构和与投诉事项有关的供应商数量提供投诉书。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lastRenderedPageBreak/>
        <w:t>2.8.2.3</w:t>
      </w:r>
      <w:r w:rsidRPr="00C17333">
        <w:rPr>
          <w:rFonts w:ascii="宋体" w:hAnsi="宋体" w:cs="宋体" w:hint="eastAsia"/>
          <w:color w:val="000000"/>
          <w:sz w:val="24"/>
          <w:szCs w:val="24"/>
          <w:lang w:val="zh-CN"/>
        </w:rPr>
        <w:t>投诉书应当包括以下主要内容：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）投诉人和被投诉人的名称、地址、电话等；</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）具体的投诉事宜以及事实依据；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w:t>
      </w:r>
      <w:proofErr w:type="gramStart"/>
      <w:r w:rsidRPr="00C17333">
        <w:rPr>
          <w:rFonts w:ascii="宋体" w:hAnsi="宋体" w:cs="宋体" w:hint="eastAsia"/>
          <w:color w:val="000000"/>
          <w:sz w:val="24"/>
          <w:szCs w:val="24"/>
          <w:lang w:val="zh-CN"/>
        </w:rPr>
        <w:t>质疑书</w:t>
      </w:r>
      <w:proofErr w:type="gramEnd"/>
      <w:r w:rsidRPr="00C17333">
        <w:rPr>
          <w:rFonts w:ascii="宋体" w:hAnsi="宋体" w:cs="宋体" w:hint="eastAsia"/>
          <w:color w:val="000000"/>
          <w:sz w:val="24"/>
          <w:szCs w:val="24"/>
          <w:lang w:val="zh-CN"/>
        </w:rPr>
        <w:t>和质疑答复情况以及相关证明材料；</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）提起投诉的日期。</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2.8.2.4</w:t>
      </w:r>
      <w:r w:rsidRPr="00C17333">
        <w:rPr>
          <w:rFonts w:ascii="宋体" w:hAnsi="宋体" w:cs="宋体" w:hint="eastAsia"/>
          <w:color w:val="000000"/>
          <w:sz w:val="24"/>
          <w:szCs w:val="24"/>
          <w:lang w:val="zh-CN"/>
        </w:rPr>
        <w:t>投诉书应当加盖公章并由法定代表人签字。投诉人可以委托代理人办理投诉事务。代理人办理投诉事务时，应当提交投诉人的授权委托书，授权委托书应当载明委托代理的具体权限和事项。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2.8.2.5</w:t>
      </w:r>
      <w:r w:rsidRPr="00C17333">
        <w:rPr>
          <w:rFonts w:ascii="宋体" w:hAnsi="宋体" w:cs="宋体" w:hint="eastAsia"/>
          <w:color w:val="000000"/>
          <w:sz w:val="24"/>
          <w:szCs w:val="24"/>
          <w:lang w:val="zh-CN"/>
        </w:rPr>
        <w:t>投诉人不符合上述规定提起的投诉，不予受理。</w:t>
      </w:r>
    </w:p>
    <w:p w:rsidR="00B50119" w:rsidRPr="00C17333" w:rsidRDefault="006A7675">
      <w:pPr>
        <w:pStyle w:val="1"/>
        <w:keepNext w:val="0"/>
        <w:keepLines w:val="0"/>
        <w:spacing w:before="156" w:after="156" w:line="500" w:lineRule="exact"/>
        <w:rPr>
          <w:rFonts w:eastAsia="宋体" w:cs="Times New Roman"/>
          <w:b/>
          <w:bCs/>
          <w:color w:val="000000"/>
          <w:sz w:val="36"/>
          <w:szCs w:val="36"/>
          <w:lang w:val="zh-CN"/>
        </w:rPr>
      </w:pPr>
      <w:r w:rsidRPr="00C17333">
        <w:rPr>
          <w:rFonts w:eastAsia="宋体" w:cs="Times New Roman"/>
          <w:color w:val="000000"/>
          <w:lang w:val="zh-CN"/>
        </w:rPr>
        <w:br w:type="page"/>
      </w:r>
      <w:bookmarkStart w:id="51" w:name="_Toc493692558"/>
      <w:bookmarkStart w:id="52" w:name="_Toc503858665"/>
      <w:r w:rsidRPr="00C17333">
        <w:rPr>
          <w:rFonts w:ascii="黑体" w:hAnsi="黑体" w:cs="黑体" w:hint="eastAsia"/>
          <w:color w:val="000000"/>
          <w:sz w:val="36"/>
          <w:szCs w:val="36"/>
          <w:lang w:val="zh-CN"/>
        </w:rPr>
        <w:lastRenderedPageBreak/>
        <w:t>第三章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评审办法</w:t>
      </w:r>
      <w:bookmarkEnd w:id="51"/>
      <w:bookmarkEnd w:id="52"/>
      <w:r w:rsidR="00335D1C" w:rsidRPr="00C17333">
        <w:rPr>
          <w:rFonts w:ascii="黑体" w:hAnsi="黑体" w:cs="黑体" w:hint="eastAsia"/>
          <w:color w:val="000000"/>
          <w:sz w:val="36"/>
          <w:szCs w:val="36"/>
          <w:lang w:val="zh-CN"/>
        </w:rPr>
        <w:t>（</w:t>
      </w:r>
      <w:bookmarkStart w:id="53" w:name="_Hlk520822566"/>
      <w:r w:rsidR="00335D1C" w:rsidRPr="00C17333">
        <w:rPr>
          <w:rFonts w:ascii="黑体" w:hAnsi="黑体" w:cs="黑体" w:hint="eastAsia"/>
          <w:color w:val="000000"/>
          <w:sz w:val="36"/>
          <w:szCs w:val="36"/>
          <w:lang w:val="zh-CN"/>
        </w:rPr>
        <w:t>最低评标价法</w:t>
      </w:r>
      <w:bookmarkEnd w:id="53"/>
      <w:r w:rsidR="00335D1C" w:rsidRPr="00C17333">
        <w:rPr>
          <w:rFonts w:ascii="黑体" w:hAnsi="黑体" w:cs="黑体" w:hint="eastAsia"/>
          <w:color w:val="000000"/>
          <w:sz w:val="36"/>
          <w:szCs w:val="36"/>
          <w:lang w:val="zh-CN"/>
        </w:rPr>
        <w:t>）</w:t>
      </w:r>
    </w:p>
    <w:p w:rsidR="00B50119" w:rsidRPr="00C17333" w:rsidRDefault="006A7675">
      <w:pPr>
        <w:pStyle w:val="2"/>
        <w:rPr>
          <w:rFonts w:cs="Times New Roman"/>
          <w:color w:val="000000"/>
          <w:lang w:val="zh-CN"/>
        </w:rPr>
      </w:pPr>
      <w:bookmarkStart w:id="54" w:name="_Toc493692559"/>
      <w:bookmarkStart w:id="55" w:name="_Toc503858666"/>
      <w:r w:rsidRPr="00C17333">
        <w:rPr>
          <w:color w:val="000000"/>
          <w:lang w:val="zh-CN"/>
        </w:rPr>
        <w:t>3.1</w:t>
      </w:r>
      <w:r w:rsidRPr="00C17333">
        <w:rPr>
          <w:rFonts w:cs="宋体" w:hint="eastAsia"/>
          <w:color w:val="000000"/>
          <w:lang w:val="zh-CN"/>
        </w:rPr>
        <w:t>资格性检查的内容及标准</w:t>
      </w:r>
      <w:bookmarkEnd w:id="54"/>
      <w:bookmarkEnd w:id="55"/>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976"/>
        <w:gridCol w:w="5262"/>
      </w:tblGrid>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营业执照及资质情况</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kern w:val="0"/>
                <w:sz w:val="24"/>
                <w:szCs w:val="24"/>
              </w:rPr>
              <w:t>供应商应在中华人民共和国境内注册，具有有效的营业执照，</w:t>
            </w:r>
            <w:r w:rsidRPr="00C17333">
              <w:rPr>
                <w:rFonts w:ascii="宋体" w:hAnsi="宋体" w:cs="宋体" w:hint="eastAsia"/>
                <w:color w:val="000000"/>
                <w:sz w:val="24"/>
                <w:szCs w:val="24"/>
                <w:lang w:val="zh-CN"/>
              </w:rPr>
              <w:t>具有本项目生产、制造、供应或实施能力，能开具增值税专用发票，且具有良好的社会信誉和履行合同的能力，能够提供可靠的产品和良好的售后服务</w:t>
            </w:r>
            <w:r w:rsidRPr="00C17333">
              <w:rPr>
                <w:rFonts w:ascii="宋体" w:hAnsi="宋体" w:cs="宋体" w:hint="eastAsia"/>
                <w:color w:val="000000"/>
                <w:kern w:val="0"/>
                <w:sz w:val="24"/>
                <w:szCs w:val="24"/>
              </w:rPr>
              <w:t>；</w:t>
            </w:r>
            <w:r w:rsidR="005554D1" w:rsidRPr="00C17333">
              <w:rPr>
                <w:rFonts w:ascii="宋体" w:hAnsi="宋体" w:cs="宋体" w:hint="eastAsia"/>
                <w:color w:val="000000"/>
                <w:kern w:val="0"/>
                <w:sz w:val="24"/>
                <w:szCs w:val="24"/>
              </w:rPr>
              <w:t>本项目接收代理商报价；</w:t>
            </w:r>
          </w:p>
        </w:tc>
      </w:tr>
      <w:tr w:rsidR="00B50119" w:rsidRPr="00C17333">
        <w:trPr>
          <w:trHeight w:val="1421"/>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生产或制造许可证</w:t>
            </w:r>
          </w:p>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等相关证件、文件</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C17333">
            <w:pPr>
              <w:jc w:val="center"/>
              <w:rPr>
                <w:rFonts w:ascii="宋体" w:cs="Times New Roman"/>
                <w:color w:val="000000"/>
                <w:sz w:val="24"/>
                <w:szCs w:val="24"/>
                <w:lang w:val="zh-CN"/>
              </w:rPr>
            </w:pPr>
            <w:r w:rsidRPr="00C17333">
              <w:rPr>
                <w:rFonts w:ascii="宋体" w:hAnsi="宋体" w:cs="宋体" w:hint="eastAsia"/>
                <w:color w:val="000000"/>
                <w:kern w:val="0"/>
                <w:sz w:val="24"/>
                <w:szCs w:val="24"/>
              </w:rPr>
              <w:t>具有谈判货物所需具有国家有关部门出具的检验、检测及认定证书或报告；国家实行生产许可或其他强制认证的产品（如有），必须具有有效的证书。</w:t>
            </w:r>
            <w:r w:rsidRPr="00C17333">
              <w:rPr>
                <w:rFonts w:ascii="宋体" w:hAnsi="宋体" w:cs="宋体" w:hint="eastAsia"/>
                <w:kern w:val="0"/>
                <w:sz w:val="24"/>
                <w:szCs w:val="24"/>
              </w:rPr>
              <w:t>如为代理商需提供制造商的授权代理文件；</w:t>
            </w:r>
          </w:p>
        </w:tc>
      </w:tr>
      <w:tr w:rsidR="00B50119" w:rsidRPr="00C17333">
        <w:trPr>
          <w:trHeight w:val="653"/>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保证金</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符合</w:t>
            </w:r>
            <w:r w:rsidRPr="00C17333">
              <w:rPr>
                <w:rFonts w:ascii="宋体" w:hAnsi="宋体" w:cs="宋体" w:hint="eastAsia"/>
                <w:color w:val="000000"/>
                <w:spacing w:val="10"/>
                <w:kern w:val="0"/>
                <w:sz w:val="24"/>
                <w:szCs w:val="24"/>
              </w:rPr>
              <w:t>竞争性</w:t>
            </w:r>
            <w:r w:rsidRPr="00C17333">
              <w:rPr>
                <w:rFonts w:cs="宋体" w:hint="eastAsia"/>
                <w:color w:val="000000"/>
                <w:sz w:val="24"/>
                <w:szCs w:val="24"/>
                <w:lang w:val="zh-CN"/>
              </w:rPr>
              <w:t>谈判文件要求</w:t>
            </w:r>
          </w:p>
        </w:tc>
      </w:tr>
      <w:tr w:rsidR="00B50119" w:rsidRPr="00C17333">
        <w:trPr>
          <w:trHeight w:val="516"/>
          <w:jc w:val="center"/>
        </w:trPr>
        <w:tc>
          <w:tcPr>
            <w:tcW w:w="722" w:type="dxa"/>
            <w:tcBorders>
              <w:top w:val="single" w:sz="4" w:space="0" w:color="auto"/>
              <w:left w:val="single" w:sz="4" w:space="0" w:color="auto"/>
              <w:bottom w:val="single" w:sz="4" w:space="0" w:color="auto"/>
              <w:right w:val="single" w:sz="4" w:space="0" w:color="auto"/>
            </w:tcBorders>
            <w:vAlign w:val="center"/>
          </w:tcPr>
          <w:p w:rsidR="00B50119" w:rsidRPr="00C17333" w:rsidRDefault="00F45CA4">
            <w:pPr>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297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z w:val="24"/>
                <w:szCs w:val="24"/>
                <w:lang w:val="zh-CN"/>
              </w:rPr>
            </w:pPr>
            <w:r w:rsidRPr="00C17333">
              <w:rPr>
                <w:rFonts w:ascii="宋体" w:hAnsi="宋体" w:cs="宋体" w:hint="eastAsia"/>
                <w:color w:val="000000"/>
                <w:sz w:val="24"/>
                <w:szCs w:val="24"/>
                <w:lang w:val="zh-CN"/>
              </w:rPr>
              <w:t>资格要求</w:t>
            </w:r>
          </w:p>
        </w:tc>
        <w:tc>
          <w:tcPr>
            <w:tcW w:w="5262"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cs="Times New Roman"/>
                <w:color w:val="000000"/>
                <w:spacing w:val="10"/>
                <w:kern w:val="0"/>
                <w:sz w:val="24"/>
                <w:szCs w:val="24"/>
              </w:rPr>
            </w:pPr>
            <w:r w:rsidRPr="00C17333">
              <w:rPr>
                <w:rFonts w:ascii="宋体" w:hAnsi="宋体" w:cs="宋体" w:hint="eastAsia"/>
                <w:color w:val="000000"/>
                <w:spacing w:val="10"/>
                <w:kern w:val="0"/>
                <w:sz w:val="24"/>
                <w:szCs w:val="24"/>
              </w:rPr>
              <w:t>符合竞争性谈判文件要求</w:t>
            </w:r>
          </w:p>
        </w:tc>
      </w:tr>
    </w:tbl>
    <w:p w:rsidR="00B50119" w:rsidRPr="00C17333" w:rsidRDefault="00B50119">
      <w:pPr>
        <w:pStyle w:val="p0"/>
        <w:snapToGrid w:val="0"/>
        <w:spacing w:before="0" w:beforeAutospacing="0" w:after="0" w:afterAutospacing="0" w:line="420" w:lineRule="exact"/>
        <w:ind w:firstLineChars="200" w:firstLine="480"/>
        <w:rPr>
          <w:rFonts w:cs="Times New Roman"/>
          <w:color w:val="000000"/>
          <w:lang w:val="zh-CN"/>
        </w:rPr>
      </w:pPr>
    </w:p>
    <w:p w:rsidR="00B50119" w:rsidRPr="00C17333" w:rsidRDefault="006A7675">
      <w:pPr>
        <w:pStyle w:val="2"/>
        <w:keepNext w:val="0"/>
        <w:keepLines w:val="0"/>
        <w:spacing w:line="420" w:lineRule="exact"/>
        <w:jc w:val="both"/>
        <w:rPr>
          <w:rFonts w:cs="Times New Roman"/>
          <w:color w:val="000000"/>
          <w:lang w:val="zh-CN"/>
        </w:rPr>
      </w:pPr>
      <w:bookmarkStart w:id="56" w:name="_Toc503858667"/>
      <w:bookmarkStart w:id="57" w:name="_Toc493692560"/>
      <w:r w:rsidRPr="00C17333">
        <w:rPr>
          <w:rFonts w:ascii="宋体" w:hAnsi="宋体" w:cs="宋体"/>
          <w:color w:val="000000"/>
          <w:lang w:val="zh-CN"/>
        </w:rPr>
        <w:t>3.2</w:t>
      </w:r>
      <w:r w:rsidRPr="00C17333">
        <w:rPr>
          <w:rFonts w:ascii="宋体" w:hAnsi="宋体" w:cs="宋体" w:hint="eastAsia"/>
          <w:color w:val="000000"/>
          <w:lang w:val="zh-CN"/>
        </w:rPr>
        <w:t>报价文件的有效性、完整性、响应程度检查的内容及标准</w:t>
      </w:r>
      <w:bookmarkEnd w:id="56"/>
      <w:bookmarkEnd w:id="57"/>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2770"/>
        <w:gridCol w:w="5396"/>
      </w:tblGrid>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序号</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内容</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标准</w:t>
            </w:r>
          </w:p>
        </w:tc>
      </w:tr>
      <w:tr w:rsidR="00B50119" w:rsidRPr="00C17333">
        <w:trPr>
          <w:trHeight w:val="541"/>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1</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报价文件的提供</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按谈判文件完整提交</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2</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报价文件的有效期</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cs="宋体" w:hint="eastAsia"/>
                <w:color w:val="000000"/>
                <w:sz w:val="24"/>
                <w:szCs w:val="24"/>
                <w:lang w:val="zh-CN"/>
              </w:rPr>
              <w:t>符合谈判文件要求</w:t>
            </w:r>
          </w:p>
        </w:tc>
      </w:tr>
      <w:tr w:rsidR="00B50119" w:rsidRPr="00C17333">
        <w:trPr>
          <w:trHeight w:val="1069"/>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3</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交货期限、付款方式</w:t>
            </w:r>
          </w:p>
          <w:p w:rsidR="00B50119" w:rsidRPr="00C17333" w:rsidRDefault="006A7675">
            <w:pPr>
              <w:spacing w:line="420" w:lineRule="exact"/>
              <w:jc w:val="center"/>
              <w:rPr>
                <w:rFonts w:cs="Times New Roman"/>
                <w:color w:val="000000"/>
                <w:sz w:val="24"/>
                <w:szCs w:val="24"/>
                <w:lang w:val="zh-CN"/>
              </w:rPr>
            </w:pPr>
            <w:r w:rsidRPr="00C17333">
              <w:rPr>
                <w:rFonts w:cs="宋体" w:hint="eastAsia"/>
                <w:color w:val="000000"/>
                <w:sz w:val="24"/>
                <w:szCs w:val="24"/>
                <w:lang w:val="zh-CN"/>
              </w:rPr>
              <w:t>及其他商务要求等</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cs="宋体" w:hint="eastAsia"/>
                <w:sz w:val="24"/>
                <w:szCs w:val="24"/>
                <w:lang w:val="zh-CN"/>
              </w:rPr>
              <w:t>对谈判文件的要求</w:t>
            </w:r>
            <w:proofErr w:type="gramStart"/>
            <w:r w:rsidRPr="00C17333">
              <w:rPr>
                <w:rFonts w:cs="宋体" w:hint="eastAsia"/>
                <w:sz w:val="24"/>
                <w:szCs w:val="24"/>
                <w:lang w:val="zh-CN"/>
              </w:rPr>
              <w:t>作出</w:t>
            </w:r>
            <w:proofErr w:type="gramEnd"/>
            <w:r w:rsidRPr="00C17333">
              <w:rPr>
                <w:rFonts w:cs="宋体" w:hint="eastAsia"/>
                <w:sz w:val="24"/>
                <w:szCs w:val="24"/>
                <w:lang w:val="zh-CN"/>
              </w:rPr>
              <w:t>实质响应</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color w:val="000000"/>
                <w:sz w:val="24"/>
                <w:szCs w:val="24"/>
                <w:lang w:val="zh-CN"/>
              </w:rPr>
              <w:t>4</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Times New Roman"/>
                <w:color w:val="000000"/>
                <w:sz w:val="24"/>
                <w:szCs w:val="24"/>
                <w:lang w:val="zh-CN"/>
              </w:rPr>
            </w:pPr>
            <w:r w:rsidRPr="00C17333">
              <w:rPr>
                <w:rFonts w:ascii="宋体" w:hAnsi="宋体" w:cs="Times New Roman"/>
                <w:sz w:val="24"/>
                <w:szCs w:val="24"/>
                <w:lang w:val="zh-CN"/>
              </w:rPr>
              <w:t>技术参数/技术要求</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jc w:val="center"/>
              <w:rPr>
                <w:rFonts w:ascii="宋体" w:hAnsi="宋体" w:cs="宋体"/>
                <w:sz w:val="24"/>
                <w:szCs w:val="24"/>
              </w:rPr>
            </w:pPr>
            <w:r w:rsidRPr="00C17333">
              <w:rPr>
                <w:rFonts w:ascii="宋体" w:hAnsi="宋体" w:cs="宋体" w:hint="eastAsia"/>
                <w:sz w:val="24"/>
                <w:szCs w:val="24"/>
                <w:lang w:val="zh-CN"/>
              </w:rPr>
              <w:t>实质性满足谈判文件的技术需求；</w:t>
            </w:r>
          </w:p>
          <w:p w:rsidR="00B50119" w:rsidRPr="00C17333" w:rsidRDefault="006A7675">
            <w:pPr>
              <w:spacing w:line="420" w:lineRule="exact"/>
              <w:jc w:val="center"/>
              <w:rPr>
                <w:rFonts w:cs="Times New Roman"/>
                <w:color w:val="000000"/>
                <w:sz w:val="24"/>
                <w:szCs w:val="24"/>
                <w:lang w:val="zh-CN"/>
              </w:rPr>
            </w:pPr>
            <w:r w:rsidRPr="00C17333">
              <w:rPr>
                <w:rFonts w:ascii="宋体" w:hAnsi="宋体" w:cs="宋体" w:hint="eastAsia"/>
                <w:sz w:val="24"/>
                <w:szCs w:val="24"/>
              </w:rPr>
              <w:t>属于可接受的偏差范围</w:t>
            </w:r>
          </w:p>
        </w:tc>
      </w:tr>
      <w:tr w:rsidR="00B50119" w:rsidRPr="00C17333">
        <w:trPr>
          <w:trHeight w:val="1082"/>
          <w:jc w:val="center"/>
        </w:trPr>
        <w:tc>
          <w:tcPr>
            <w:tcW w:w="87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color w:val="000000"/>
                <w:sz w:val="24"/>
                <w:szCs w:val="24"/>
                <w:lang w:val="zh-CN"/>
              </w:rPr>
            </w:pPr>
            <w:r w:rsidRPr="00C17333">
              <w:rPr>
                <w:rFonts w:hint="eastAsia"/>
                <w:color w:val="000000"/>
                <w:sz w:val="24"/>
                <w:szCs w:val="24"/>
                <w:lang w:val="zh-CN"/>
              </w:rPr>
              <w:t>5</w:t>
            </w:r>
          </w:p>
        </w:tc>
        <w:tc>
          <w:tcPr>
            <w:tcW w:w="2770"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其他情形</w:t>
            </w:r>
          </w:p>
        </w:tc>
        <w:tc>
          <w:tcPr>
            <w:tcW w:w="539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420" w:lineRule="exact"/>
              <w:jc w:val="center"/>
              <w:rPr>
                <w:rFonts w:cs="宋体"/>
                <w:color w:val="000000"/>
                <w:sz w:val="24"/>
                <w:szCs w:val="24"/>
                <w:lang w:val="zh-CN"/>
              </w:rPr>
            </w:pPr>
            <w:r w:rsidRPr="00C17333">
              <w:rPr>
                <w:rFonts w:ascii="宋体" w:hAnsi="宋体" w:cs="Times New Roman"/>
                <w:sz w:val="24"/>
                <w:szCs w:val="24"/>
                <w:lang w:val="zh-CN"/>
              </w:rPr>
              <w:t>满足谈判文件要求</w:t>
            </w:r>
          </w:p>
        </w:tc>
      </w:tr>
    </w:tbl>
    <w:p w:rsidR="00335D1C" w:rsidRPr="00C17333" w:rsidRDefault="00335D1C" w:rsidP="00335D1C">
      <w:pPr>
        <w:pStyle w:val="2"/>
        <w:jc w:val="both"/>
        <w:rPr>
          <w:rFonts w:cs="Times New Roman"/>
          <w:lang w:val="zh-CN"/>
        </w:rPr>
      </w:pPr>
      <w:bookmarkStart w:id="58" w:name="_Toc503858668"/>
      <w:bookmarkStart w:id="59" w:name="_Toc493692561"/>
      <w:r w:rsidRPr="00C17333">
        <w:rPr>
          <w:rFonts w:cs="宋体" w:hint="eastAsia"/>
          <w:lang w:val="zh-CN"/>
        </w:rPr>
        <w:t>3</w:t>
      </w:r>
      <w:r w:rsidRPr="00C17333">
        <w:rPr>
          <w:rFonts w:cs="宋体"/>
          <w:lang w:val="zh-CN"/>
        </w:rPr>
        <w:t>.3</w:t>
      </w:r>
      <w:r w:rsidRPr="00C17333">
        <w:rPr>
          <w:rFonts w:cs="宋体" w:hint="eastAsia"/>
          <w:lang w:val="zh-CN"/>
        </w:rPr>
        <w:t>澄清</w:t>
      </w:r>
    </w:p>
    <w:p w:rsidR="00335D1C" w:rsidRPr="00C17333" w:rsidRDefault="00335D1C" w:rsidP="00335D1C">
      <w:pPr>
        <w:pStyle w:val="p0"/>
        <w:snapToGrid w:val="0"/>
        <w:spacing w:before="0" w:beforeAutospacing="0" w:after="0" w:afterAutospacing="0" w:line="500" w:lineRule="exact"/>
        <w:ind w:firstLineChars="200" w:firstLine="480"/>
        <w:jc w:val="both"/>
        <w:rPr>
          <w:rFonts w:cs="Times New Roman"/>
          <w:lang w:val="zh-CN"/>
        </w:rPr>
      </w:pPr>
      <w:r w:rsidRPr="00C17333">
        <w:rPr>
          <w:rFonts w:hint="eastAsia"/>
          <w:lang w:val="zh-CN"/>
        </w:rPr>
        <w:t>对报价文件中含义不明确、同类问题表述不一致或者有明显文字和计算错误的内容等，谈判小组应以书面形式要求供应商做出必要的澄清、承诺、说明或者</w:t>
      </w:r>
      <w:r w:rsidRPr="00C17333">
        <w:rPr>
          <w:rFonts w:hint="eastAsia"/>
          <w:lang w:val="zh-CN"/>
        </w:rPr>
        <w:lastRenderedPageBreak/>
        <w:t>纠正。供应商的澄清、承诺、说明或者纠正应采取书面形式，由法定代表人或委托代理人签字或加盖公章。</w:t>
      </w:r>
    </w:p>
    <w:p w:rsidR="00335D1C" w:rsidRPr="00C17333" w:rsidRDefault="00335D1C" w:rsidP="00335D1C">
      <w:pPr>
        <w:pStyle w:val="2"/>
        <w:jc w:val="both"/>
        <w:rPr>
          <w:rFonts w:cs="Times New Roman"/>
          <w:lang w:val="zh-CN"/>
        </w:rPr>
      </w:pPr>
      <w:r w:rsidRPr="00C17333">
        <w:rPr>
          <w:lang w:val="zh-CN"/>
        </w:rPr>
        <w:t>3.4</w:t>
      </w:r>
      <w:r w:rsidRPr="00C17333">
        <w:rPr>
          <w:rFonts w:cs="宋体" w:hint="eastAsia"/>
          <w:lang w:val="zh-CN"/>
        </w:rPr>
        <w:t>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3.4.1</w:t>
      </w:r>
      <w:r w:rsidRPr="00C17333">
        <w:rPr>
          <w:rFonts w:ascii="宋体" w:hAnsi="宋体" w:cs="宋体" w:hint="eastAsia"/>
          <w:kern w:val="0"/>
          <w:sz w:val="24"/>
          <w:szCs w:val="24"/>
          <w:lang w:val="zh-CN"/>
        </w:rPr>
        <w:t>谈判程序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本次谈判采取二轮谈判、三轮报价方式进行。</w:t>
      </w:r>
    </w:p>
    <w:p w:rsidR="00335D1C" w:rsidRPr="00C17333" w:rsidRDefault="00335D1C" w:rsidP="00335D1C">
      <w:pPr>
        <w:widowControl/>
        <w:snapToGrid w:val="0"/>
        <w:spacing w:line="500" w:lineRule="exact"/>
        <w:ind w:firstLineChars="196" w:firstLine="470"/>
        <w:rPr>
          <w:rFonts w:ascii="宋体" w:cs="Times New Roman"/>
          <w:kern w:val="0"/>
          <w:sz w:val="24"/>
          <w:szCs w:val="24"/>
          <w:lang w:val="zh-CN"/>
        </w:rPr>
      </w:pPr>
      <w:r w:rsidRPr="00C17333">
        <w:rPr>
          <w:rFonts w:ascii="宋体" w:hAnsi="宋体" w:cs="宋体"/>
          <w:kern w:val="0"/>
          <w:sz w:val="24"/>
          <w:szCs w:val="24"/>
          <w:lang w:val="zh-CN"/>
        </w:rPr>
        <w:t>3.4.2</w:t>
      </w:r>
      <w:r w:rsidRPr="00C17333">
        <w:rPr>
          <w:rFonts w:ascii="宋体" w:hAnsi="宋体" w:cs="宋体" w:hint="eastAsia"/>
          <w:kern w:val="0"/>
          <w:sz w:val="24"/>
          <w:szCs w:val="24"/>
          <w:lang w:val="zh-CN"/>
        </w:rPr>
        <w:t>第一轮公开报价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）采购代理机构按谈判文件规定的时间、地点主持谈判，采购人代表、供应商代表及有关工作人员参加。</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）第一轮公开报价前，由供应商代表或监督人查验所有报价文件的密封情况，并当众报告查验结果，确认无误并签字后由工作人员拆封，进行第一次公开报价。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）第一轮公开报价将当众宣读供应商名称、报价价格以及采购人（或采购代理机构）认为适当的其他内容。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）采购人（或采购代理机构）将对第一轮报价做书面记录，并在第一轮公开报价后要求供应</w:t>
      </w:r>
      <w:proofErr w:type="gramStart"/>
      <w:r w:rsidRPr="00C17333">
        <w:rPr>
          <w:rFonts w:ascii="宋体" w:hAnsi="宋体" w:cs="宋体" w:hint="eastAsia"/>
          <w:kern w:val="0"/>
          <w:sz w:val="24"/>
          <w:szCs w:val="24"/>
          <w:lang w:val="zh-CN"/>
        </w:rPr>
        <w:t>商法定</w:t>
      </w:r>
      <w:proofErr w:type="gramEnd"/>
      <w:r w:rsidRPr="00C17333">
        <w:rPr>
          <w:rFonts w:ascii="宋体" w:hAnsi="宋体" w:cs="宋体" w:hint="eastAsia"/>
          <w:kern w:val="0"/>
          <w:sz w:val="24"/>
          <w:szCs w:val="24"/>
          <w:lang w:val="zh-CN"/>
        </w:rPr>
        <w:t>代表人或其委托代理人在书面记录上签字确认。</w:t>
      </w:r>
    </w:p>
    <w:p w:rsidR="00335D1C" w:rsidRPr="00C17333" w:rsidRDefault="00335D1C" w:rsidP="00335D1C">
      <w:pPr>
        <w:widowControl/>
        <w:tabs>
          <w:tab w:val="left" w:pos="1046"/>
        </w:tabs>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3.4.3</w:t>
      </w:r>
      <w:r w:rsidRPr="00C17333">
        <w:rPr>
          <w:rFonts w:ascii="宋体" w:hAnsi="宋体" w:cs="宋体" w:hint="eastAsia"/>
          <w:kern w:val="0"/>
          <w:sz w:val="24"/>
          <w:szCs w:val="24"/>
          <w:lang w:val="zh-CN"/>
        </w:rPr>
        <w:t>第一轮谈判（技术谈判）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）评审工作开始后，谈判小组须对各供应商的资格性及各报价文件的有效性、完整性、响应程度是否符合谈判文件的要求进行审核。</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）谈判小组依据谈判文件对已通过资格性及报价文件的有效性、完整性、响应程度审核的各报价文件进行书面审核，在审核后由谈判小组组长主持，归纳各专家审核意见，形成谈判要点。</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）谈判小组按照各供应商签到顺序，与各供应商分别进行第一轮谈判（技术谈判）。具体步骤为：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供应商须结合谈判文件技术要求，对所报价货物规格、型号、技术性能、生产工艺、制造设备、材料材质、指导安装调试以及报价组成等向谈判小组进行技术陈述。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lastRenderedPageBreak/>
        <w:t>2</w:t>
      </w:r>
      <w:r w:rsidRPr="00C17333">
        <w:rPr>
          <w:rFonts w:ascii="宋体" w:hAnsi="宋体" w:cs="宋体" w:hint="eastAsia"/>
          <w:kern w:val="0"/>
          <w:sz w:val="24"/>
          <w:szCs w:val="24"/>
          <w:lang w:val="zh-CN"/>
        </w:rPr>
        <w:t>）谈判小组依据谈判要点，结合专家书面审核意见和供应商技术陈述情况，与供应商进行技术谈判；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）技术谈判后，供应商根据谈判小组要求，对原报价文件的技术参数进行修正，并做书面承诺。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4</w:t>
      </w:r>
      <w:r w:rsidRPr="00C17333">
        <w:rPr>
          <w:rFonts w:ascii="宋体" w:hAnsi="宋体" w:cs="宋体" w:hint="eastAsia"/>
          <w:kern w:val="0"/>
          <w:sz w:val="24"/>
          <w:szCs w:val="24"/>
          <w:lang w:val="zh-CN"/>
        </w:rPr>
        <w:t>）第一轮谈判结束后，由谈判小组组长主持，结合第一轮谈判整体情况，对采购项目的技术要求进行统一调整，将调整意见通知所有参与谈判的供应商，并要求供应商做出书面响应承诺。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3.4.4 </w:t>
      </w:r>
      <w:r w:rsidRPr="00C17333">
        <w:rPr>
          <w:rFonts w:ascii="宋体" w:hAnsi="宋体" w:cs="宋体" w:hint="eastAsia"/>
          <w:kern w:val="0"/>
          <w:sz w:val="24"/>
          <w:szCs w:val="24"/>
          <w:lang w:val="zh-CN"/>
        </w:rPr>
        <w:t>第二轮公开报价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）各供应商以第一轮谈判后书面技术承诺为基础，进行第二轮报价即调整性报价，报价采用书面方式；</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采购人（或采购代理机构）将在各供应商第二轮报价完毕后，向所有参与报价的供应商公布第二轮报价情况；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 xml:space="preserve">3.4.5 </w:t>
      </w:r>
      <w:r w:rsidRPr="00C17333">
        <w:rPr>
          <w:rFonts w:ascii="宋体" w:hAnsi="宋体" w:cs="宋体" w:hint="eastAsia"/>
          <w:kern w:val="0"/>
          <w:sz w:val="24"/>
          <w:szCs w:val="24"/>
          <w:lang w:val="zh-CN"/>
        </w:rPr>
        <w:t>第二轮谈判（商务谈判）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）谈判小组按照各供应商签到顺序，与各供应商分别进行第二轮谈判（商务谈判）。具体步骤为：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1</w:t>
      </w:r>
      <w:r w:rsidRPr="00C17333">
        <w:rPr>
          <w:rFonts w:ascii="宋体" w:hAnsi="宋体" w:cs="宋体" w:hint="eastAsia"/>
          <w:kern w:val="0"/>
          <w:sz w:val="24"/>
          <w:szCs w:val="24"/>
          <w:lang w:val="zh-CN"/>
        </w:rPr>
        <w:t>）供应商向谈判小组作商务陈述；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供应商须结合谈判文件商务要求，对所报价货物的供货时间、售后服务、业绩、信誉、质保内容、企业生产经营情况等向谈判小组进行商务陈述。</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2</w:t>
      </w:r>
      <w:r w:rsidRPr="00C17333">
        <w:rPr>
          <w:rFonts w:ascii="宋体" w:hAnsi="宋体" w:cs="宋体" w:hint="eastAsia"/>
          <w:kern w:val="0"/>
          <w:sz w:val="24"/>
          <w:szCs w:val="24"/>
          <w:lang w:val="zh-CN"/>
        </w:rPr>
        <w:t>）谈判小组依据谈判要点，结合专家书面审核意见和供应商商务陈述情况，与供应商进行商务谈判；</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w:t>
      </w:r>
      <w:r w:rsidRPr="00C17333">
        <w:rPr>
          <w:rFonts w:ascii="宋体" w:hAnsi="宋体" w:cs="宋体" w:hint="eastAsia"/>
          <w:kern w:val="0"/>
          <w:sz w:val="24"/>
          <w:szCs w:val="24"/>
          <w:lang w:val="zh-CN"/>
        </w:rPr>
        <w:t>）商务谈判后，供应商根据谈判小组要求，对原商务参数进行修正，并做书面承诺。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）第二轮谈判结束后，由谈判小组组长主持，结合第二轮谈判情况，对采购项目商务要求进行统一调整，将调整意见通知所有参与谈判的供应商，并要求供应商做出书面响应承诺。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3.4.6</w:t>
      </w:r>
      <w:r w:rsidRPr="00C17333">
        <w:rPr>
          <w:rFonts w:ascii="宋体" w:hAnsi="宋体" w:cs="宋体" w:hint="eastAsia"/>
          <w:kern w:val="0"/>
          <w:sz w:val="24"/>
          <w:szCs w:val="24"/>
          <w:lang w:val="zh-CN"/>
        </w:rPr>
        <w:t>第三轮报价（最终报价）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lastRenderedPageBreak/>
        <w:t>（</w:t>
      </w:r>
      <w:r w:rsidRPr="00C17333">
        <w:rPr>
          <w:rFonts w:ascii="宋体" w:hAnsi="宋体" w:cs="宋体"/>
          <w:kern w:val="0"/>
          <w:sz w:val="24"/>
          <w:szCs w:val="24"/>
          <w:lang w:val="zh-CN"/>
        </w:rPr>
        <w:t>1</w:t>
      </w:r>
      <w:r w:rsidRPr="00C17333">
        <w:rPr>
          <w:rFonts w:ascii="宋体" w:hAnsi="宋体" w:cs="宋体" w:hint="eastAsia"/>
          <w:kern w:val="0"/>
          <w:sz w:val="24"/>
          <w:szCs w:val="24"/>
          <w:lang w:val="zh-CN"/>
        </w:rPr>
        <w:t>）各供应商以技术、商务谈判后的书面承诺为基础，进行第三轮</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2</w:t>
      </w:r>
      <w:r w:rsidRPr="00C17333">
        <w:rPr>
          <w:rFonts w:ascii="宋体" w:hAnsi="宋体" w:cs="宋体" w:hint="eastAsia"/>
          <w:kern w:val="0"/>
          <w:sz w:val="24"/>
          <w:szCs w:val="24"/>
          <w:lang w:val="zh-CN"/>
        </w:rPr>
        <w:t>）</w:t>
      </w:r>
      <w:r w:rsidRPr="00C17333">
        <w:rPr>
          <w:rFonts w:ascii="宋体" w:hAnsi="宋体" w:cs="宋体"/>
          <w:kern w:val="0"/>
          <w:sz w:val="24"/>
          <w:szCs w:val="24"/>
          <w:lang w:val="zh-CN"/>
        </w:rPr>
        <w:t xml:space="preserve"> </w:t>
      </w:r>
      <w:r w:rsidRPr="00C17333">
        <w:rPr>
          <w:rFonts w:ascii="宋体" w:hAnsi="宋体" w:cs="宋体" w:hint="eastAsia"/>
          <w:kern w:val="0"/>
          <w:sz w:val="24"/>
          <w:szCs w:val="24"/>
          <w:lang w:val="zh-CN"/>
        </w:rPr>
        <w:t>第三轮报价采用书面方式做出，供应商须按照采购人（或采购代理机构）确定的最终报价时间统一报出；</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w:t>
      </w:r>
      <w:r w:rsidRPr="00C17333">
        <w:rPr>
          <w:rFonts w:ascii="宋体" w:hAnsi="宋体" w:cs="宋体"/>
          <w:kern w:val="0"/>
          <w:sz w:val="24"/>
          <w:szCs w:val="24"/>
          <w:lang w:val="zh-CN"/>
        </w:rPr>
        <w:t>3</w:t>
      </w:r>
      <w:r w:rsidRPr="00C17333">
        <w:rPr>
          <w:rFonts w:ascii="宋体" w:hAnsi="宋体" w:cs="宋体" w:hint="eastAsia"/>
          <w:kern w:val="0"/>
          <w:sz w:val="24"/>
          <w:szCs w:val="24"/>
          <w:lang w:val="zh-CN"/>
        </w:rPr>
        <w:t>）第三轮报价</w:t>
      </w:r>
      <w:proofErr w:type="gramStart"/>
      <w:r w:rsidRPr="00C17333">
        <w:rPr>
          <w:rFonts w:ascii="宋体" w:hAnsi="宋体" w:cs="宋体" w:hint="eastAsia"/>
          <w:kern w:val="0"/>
          <w:sz w:val="24"/>
          <w:szCs w:val="24"/>
          <w:lang w:val="zh-CN"/>
        </w:rPr>
        <w:t>即最终</w:t>
      </w:r>
      <w:proofErr w:type="gramEnd"/>
      <w:r w:rsidRPr="00C17333">
        <w:rPr>
          <w:rFonts w:ascii="宋体" w:hAnsi="宋体" w:cs="宋体" w:hint="eastAsia"/>
          <w:kern w:val="0"/>
          <w:sz w:val="24"/>
          <w:szCs w:val="24"/>
          <w:lang w:val="zh-CN"/>
        </w:rPr>
        <w:t>报价为不公开报价，不再向任何供应商公布报价情况。</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kern w:val="0"/>
          <w:sz w:val="24"/>
          <w:szCs w:val="24"/>
          <w:lang w:val="zh-CN"/>
        </w:rPr>
        <w:t>3.4.7</w:t>
      </w:r>
      <w:r w:rsidRPr="00C17333">
        <w:rPr>
          <w:rFonts w:ascii="宋体" w:hAnsi="宋体" w:cs="宋体" w:hint="eastAsia"/>
          <w:kern w:val="0"/>
          <w:sz w:val="24"/>
          <w:szCs w:val="24"/>
          <w:lang w:val="zh-CN"/>
        </w:rPr>
        <w:t>报价的澄清</w:t>
      </w:r>
    </w:p>
    <w:p w:rsidR="00335D1C" w:rsidRPr="00C17333" w:rsidRDefault="00335D1C" w:rsidP="00335D1C">
      <w:pPr>
        <w:widowControl/>
        <w:snapToGrid w:val="0"/>
        <w:spacing w:line="500" w:lineRule="exact"/>
        <w:ind w:firstLineChars="200" w:firstLine="480"/>
        <w:rPr>
          <w:rFonts w:ascii="宋体" w:cs="Times New Roman"/>
          <w:kern w:val="0"/>
          <w:sz w:val="24"/>
          <w:szCs w:val="24"/>
          <w:lang w:val="zh-CN"/>
        </w:rPr>
      </w:pPr>
      <w:r w:rsidRPr="00C17333">
        <w:rPr>
          <w:rFonts w:ascii="宋体" w:hAnsi="宋体" w:cs="宋体" w:hint="eastAsia"/>
          <w:kern w:val="0"/>
          <w:sz w:val="24"/>
          <w:szCs w:val="24"/>
          <w:lang w:val="zh-CN"/>
        </w:rPr>
        <w:t>第三轮报价结束后，采购人（或采购代理机构）将第三轮报价情况向谈判小组通报。谈判小组须对各供应商的最终报价进行合理性审核，如谈判小组一致认为某个供应商的最终报价明显不合理，有降低质量、不能诚信履行的可能时，谈判小组有权决定是否通知供应商限期进行书面解释或提供相关证明材料。若已要求，而该供应商在规定期限内未做出解释、做出的解释不合理或不能提供证明材料的，谈判小组有权拒绝该报价。</w:t>
      </w:r>
    </w:p>
    <w:p w:rsidR="00335D1C" w:rsidRPr="00C17333" w:rsidRDefault="00335D1C" w:rsidP="00335D1C">
      <w:pPr>
        <w:pStyle w:val="2"/>
        <w:jc w:val="both"/>
        <w:rPr>
          <w:rFonts w:cs="Times New Roman"/>
          <w:lang w:val="zh-CN"/>
        </w:rPr>
      </w:pPr>
      <w:r w:rsidRPr="00C17333">
        <w:rPr>
          <w:lang w:val="zh-CN"/>
        </w:rPr>
        <w:t>3.5</w:t>
      </w:r>
      <w:r w:rsidRPr="00C17333">
        <w:rPr>
          <w:rFonts w:cs="宋体" w:hint="eastAsia"/>
          <w:lang w:val="zh-CN"/>
        </w:rPr>
        <w:t>成交标准</w:t>
      </w:r>
    </w:p>
    <w:p w:rsidR="00335D1C" w:rsidRPr="00C17333" w:rsidRDefault="00335D1C" w:rsidP="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本次采购采用最低评标价法，是指以价格为主要因素确定成交供应商的评审方法（如供应商的最终报价均超过了采购预算，视为采购人不能支付，谈判小组应予以否决，并将否决理由通知所有供应商）。即在全部满足谈判文件实质性要求，且采购需求、质量和服务相等的前提下，谈判小组按照最终报价由低到高的顺序推荐成交候选人，并提交评审报告。</w:t>
      </w:r>
    </w:p>
    <w:p w:rsidR="001E5ABC" w:rsidRPr="00C17333" w:rsidRDefault="00335D1C">
      <w:pPr>
        <w:pStyle w:val="p0"/>
        <w:snapToGrid w:val="0"/>
        <w:spacing w:before="0" w:beforeAutospacing="0" w:after="0" w:afterAutospacing="0" w:line="500" w:lineRule="exact"/>
        <w:ind w:firstLineChars="200" w:firstLine="480"/>
        <w:jc w:val="both"/>
        <w:rPr>
          <w:lang w:val="zh-CN"/>
        </w:rPr>
      </w:pPr>
      <w:r w:rsidRPr="00C17333">
        <w:rPr>
          <w:rFonts w:hint="eastAsia"/>
          <w:lang w:val="zh-CN"/>
        </w:rPr>
        <w:t>根据质量和服务均能满足谈判文件实质性响应要求且报价最低的原则，采购人授权谈判小组直接确定成交供应商。</w:t>
      </w:r>
      <w:bookmarkEnd w:id="58"/>
      <w:bookmarkEnd w:id="59"/>
      <w:r w:rsidR="001E5ABC" w:rsidRPr="00C17333">
        <w:rPr>
          <w:lang w:val="zh-CN"/>
        </w:rPr>
        <w:br w:type="page"/>
      </w:r>
    </w:p>
    <w:p w:rsidR="00B50119" w:rsidRPr="00C17333" w:rsidRDefault="00B50119">
      <w:pPr>
        <w:pStyle w:val="p0"/>
        <w:snapToGrid w:val="0"/>
        <w:spacing w:before="0" w:beforeAutospacing="0" w:after="0" w:afterAutospacing="0" w:line="500" w:lineRule="exact"/>
        <w:ind w:firstLineChars="200" w:firstLine="480"/>
        <w:jc w:val="both"/>
        <w:rPr>
          <w:rFonts w:cs="Times New Roman"/>
          <w:color w:val="000000"/>
          <w:lang w:val="zh-CN"/>
        </w:rPr>
      </w:pPr>
    </w:p>
    <w:p w:rsidR="00B50119" w:rsidRPr="00C17333" w:rsidRDefault="006A7675">
      <w:pPr>
        <w:pStyle w:val="1"/>
        <w:spacing w:before="156" w:after="156"/>
        <w:rPr>
          <w:rFonts w:cs="Times New Roman"/>
          <w:color w:val="000000"/>
          <w:sz w:val="36"/>
          <w:szCs w:val="36"/>
          <w:lang w:val="zh-CN"/>
        </w:rPr>
      </w:pPr>
      <w:bookmarkStart w:id="60" w:name="_Toc493692564"/>
      <w:bookmarkStart w:id="61" w:name="_Toc503858671"/>
      <w:r w:rsidRPr="00C17333">
        <w:rPr>
          <w:rFonts w:cs="黑体" w:hint="eastAsia"/>
          <w:color w:val="000000"/>
          <w:sz w:val="36"/>
          <w:szCs w:val="36"/>
          <w:lang w:val="zh-CN"/>
        </w:rPr>
        <w:t>第四章</w:t>
      </w:r>
      <w:r w:rsidRPr="00C17333">
        <w:rPr>
          <w:color w:val="000000"/>
          <w:sz w:val="36"/>
          <w:szCs w:val="36"/>
          <w:lang w:val="zh-CN"/>
        </w:rPr>
        <w:t xml:space="preserve">  </w:t>
      </w:r>
      <w:r w:rsidRPr="00C17333">
        <w:rPr>
          <w:rFonts w:cs="黑体" w:hint="eastAsia"/>
          <w:color w:val="000000"/>
          <w:sz w:val="36"/>
          <w:szCs w:val="36"/>
          <w:lang w:val="zh-CN"/>
        </w:rPr>
        <w:t>合同条款和格式</w:t>
      </w:r>
      <w:bookmarkEnd w:id="60"/>
      <w:bookmarkEnd w:id="61"/>
    </w:p>
    <w:p w:rsidR="00B50119" w:rsidRPr="00C17333" w:rsidRDefault="006A7675">
      <w:pPr>
        <w:pStyle w:val="2"/>
        <w:jc w:val="both"/>
        <w:rPr>
          <w:rFonts w:cs="Times New Roman"/>
          <w:color w:val="000000"/>
          <w:lang w:val="zh-CN"/>
        </w:rPr>
      </w:pPr>
      <w:bookmarkStart w:id="62" w:name="_Toc493692565"/>
      <w:bookmarkStart w:id="63" w:name="_Toc503858672"/>
      <w:r w:rsidRPr="00C17333">
        <w:rPr>
          <w:color w:val="000000"/>
          <w:lang w:val="zh-CN"/>
        </w:rPr>
        <w:t xml:space="preserve">4.1 </w:t>
      </w:r>
      <w:r w:rsidRPr="00C17333">
        <w:rPr>
          <w:rFonts w:cs="宋体" w:hint="eastAsia"/>
          <w:color w:val="000000"/>
          <w:lang w:val="zh-CN"/>
        </w:rPr>
        <w:t>签订合同</w:t>
      </w:r>
      <w:bookmarkEnd w:id="62"/>
      <w:bookmarkEnd w:id="63"/>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4.1.1 </w:t>
      </w:r>
      <w:r w:rsidRPr="00C17333">
        <w:rPr>
          <w:rFonts w:ascii="宋体" w:hAnsi="宋体" w:cs="宋体" w:hint="eastAsia"/>
          <w:color w:val="000000"/>
          <w:sz w:val="24"/>
          <w:szCs w:val="24"/>
          <w:lang w:val="zh-CN"/>
        </w:rPr>
        <w:t>采购人应当自成交通知书发出之日起三十日内，按照谈判文件和成交供应商报价文件的约定，与成交供应商签订书面合同。所签订合同不得对谈判文件和成交供应商报价文件作实质性修改。</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4.1.2 </w:t>
      </w:r>
      <w:r w:rsidRPr="00C17333">
        <w:rPr>
          <w:rFonts w:ascii="宋体" w:hAnsi="宋体" w:cs="宋体" w:hint="eastAsia"/>
          <w:color w:val="000000"/>
          <w:sz w:val="24"/>
          <w:szCs w:val="24"/>
          <w:lang w:val="zh-CN"/>
        </w:rPr>
        <w:t>签订的合同以谈判文件合同条款为基础。采购人不得向成交供应商提出任何不合理的要求，作为签订合同的条件，不得与成交供应商私下订立背离合同实质性内容的协议。</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4.1.3 </w:t>
      </w:r>
      <w:r w:rsidRPr="00C17333">
        <w:rPr>
          <w:rFonts w:ascii="宋体" w:hAnsi="宋体" w:cs="宋体" w:hint="eastAsia"/>
          <w:color w:val="000000"/>
          <w:sz w:val="24"/>
          <w:szCs w:val="24"/>
          <w:lang w:val="zh-CN"/>
        </w:rPr>
        <w:t>谈判文件、报价文件、书面承诺和成交通知书均作为采购合同的组成部分，且具有法律效力。成交供应商应严格履行采购合同规定的各项义务和责任。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4.1.4 </w:t>
      </w:r>
      <w:r w:rsidRPr="00C17333">
        <w:rPr>
          <w:rFonts w:ascii="宋体" w:hAnsi="宋体" w:cs="宋体" w:hint="eastAsia"/>
          <w:color w:val="000000"/>
          <w:sz w:val="24"/>
          <w:szCs w:val="24"/>
          <w:lang w:val="zh-CN"/>
        </w:rPr>
        <w:t>成交供应商不得分包履行合同，否则将承担法律责任。</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u w:val="single"/>
          <w:lang w:val="zh-CN"/>
        </w:rPr>
      </w:pPr>
      <w:r w:rsidRPr="00C17333">
        <w:rPr>
          <w:rFonts w:ascii="宋体" w:hAnsi="宋体" w:cs="宋体" w:hint="eastAsia"/>
          <w:color w:val="000000"/>
          <w:sz w:val="24"/>
          <w:szCs w:val="24"/>
          <w:lang w:val="zh-CN"/>
        </w:rPr>
        <w:t>当成交供应商放弃成交结果或者因被质疑、投诉，经查属实或者因不可抗力而不能履行合同的，由采购人重新组织采购。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4.1.5 </w:t>
      </w:r>
      <w:r w:rsidRPr="00C17333">
        <w:rPr>
          <w:rFonts w:ascii="宋体" w:hAnsi="宋体" w:cs="宋体" w:hint="eastAsia"/>
          <w:color w:val="000000"/>
          <w:sz w:val="24"/>
          <w:szCs w:val="24"/>
          <w:lang w:val="zh-CN"/>
        </w:rPr>
        <w:t>法律、行政法规规定应当办理批准、登记等手续后生效的合同，依照其规定。</w:t>
      </w:r>
    </w:p>
    <w:p w:rsidR="00B50119" w:rsidRPr="00C17333" w:rsidRDefault="006A7675">
      <w:pPr>
        <w:pStyle w:val="2"/>
        <w:jc w:val="both"/>
        <w:rPr>
          <w:rFonts w:cs="Times New Roman"/>
          <w:color w:val="000000"/>
          <w:lang w:val="zh-CN"/>
        </w:rPr>
      </w:pPr>
      <w:bookmarkStart w:id="64" w:name="_Toc493692566"/>
      <w:bookmarkStart w:id="65" w:name="_Toc503858673"/>
      <w:r w:rsidRPr="00C17333">
        <w:rPr>
          <w:color w:val="000000"/>
          <w:lang w:val="zh-CN"/>
        </w:rPr>
        <w:t xml:space="preserve">4.2 </w:t>
      </w:r>
      <w:r w:rsidRPr="00C17333">
        <w:rPr>
          <w:rFonts w:cs="宋体" w:hint="eastAsia"/>
          <w:color w:val="000000"/>
          <w:lang w:val="zh-CN"/>
        </w:rPr>
        <w:t>追加合同金额</w:t>
      </w:r>
      <w:bookmarkEnd w:id="64"/>
      <w:bookmarkEnd w:id="65"/>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采购合同履行中，采购人需要追加与合同标的相同的货物的，在不改变合同其他条款的前提下</w:t>
      </w:r>
      <w:r w:rsidRPr="00C17333">
        <w:rPr>
          <w:rFonts w:ascii="宋体" w:cs="宋体"/>
          <w:color w:val="000000"/>
          <w:sz w:val="24"/>
          <w:szCs w:val="24"/>
          <w:lang w:val="zh-CN"/>
        </w:rPr>
        <w:t>,</w:t>
      </w:r>
      <w:r w:rsidRPr="00C17333">
        <w:rPr>
          <w:rFonts w:ascii="宋体" w:hAnsi="宋体" w:cs="宋体" w:hint="eastAsia"/>
          <w:color w:val="000000"/>
          <w:sz w:val="24"/>
          <w:szCs w:val="24"/>
          <w:lang w:val="zh-CN"/>
        </w:rPr>
        <w:t>且在签订合同后一年内，经采购人报主管部门批准后，可与成交供应商协商签订补充合同，但所有补充合同的采购金额不得超过原合同采购金额的</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r w:rsidRPr="00C17333">
        <w:rPr>
          <w:rFonts w:ascii="宋体" w:hAnsi="宋体" w:cs="宋体" w:hint="eastAsia"/>
          <w:color w:val="000000"/>
          <w:sz w:val="24"/>
          <w:szCs w:val="24"/>
        </w:rPr>
        <w:t>且总额不得超出项目采购预算</w:t>
      </w:r>
      <w:r w:rsidRPr="00C17333">
        <w:rPr>
          <w:rFonts w:ascii="宋体" w:hAnsi="宋体" w:cs="宋体" w:hint="eastAsia"/>
          <w:color w:val="000000"/>
          <w:sz w:val="24"/>
          <w:szCs w:val="24"/>
          <w:lang w:val="zh-CN"/>
        </w:rPr>
        <w:t>，否则采购人应重新组织采购。</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采购合同双方当事人不得擅自变更、中止或者终止合同。采购合同继续履行将损害国家利益和社会公共利益的，双方当事人应当变更、中止或者终止。有过错的一方应当承担赔偿责任，双方都有过错的，各自承担责任。</w:t>
      </w:r>
    </w:p>
    <w:p w:rsidR="00B50119" w:rsidRPr="00C17333" w:rsidRDefault="006A7675">
      <w:pPr>
        <w:pStyle w:val="2"/>
        <w:jc w:val="both"/>
        <w:rPr>
          <w:rFonts w:cs="Times New Roman"/>
          <w:color w:val="000000"/>
          <w:lang w:val="zh-CN"/>
        </w:rPr>
      </w:pPr>
      <w:bookmarkStart w:id="66" w:name="_Toc493692567"/>
      <w:bookmarkStart w:id="67" w:name="_Toc503858674"/>
      <w:r w:rsidRPr="00C17333">
        <w:rPr>
          <w:color w:val="000000"/>
          <w:lang w:val="zh-CN"/>
        </w:rPr>
        <w:t xml:space="preserve">4.3 </w:t>
      </w:r>
      <w:r w:rsidRPr="00C17333">
        <w:rPr>
          <w:rFonts w:cs="宋体" w:hint="eastAsia"/>
          <w:color w:val="000000"/>
          <w:lang w:val="zh-CN"/>
        </w:rPr>
        <w:t>质量与验收</w:t>
      </w:r>
      <w:bookmarkEnd w:id="66"/>
      <w:bookmarkEnd w:id="67"/>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4.3.1 </w:t>
      </w:r>
      <w:r w:rsidRPr="00C17333">
        <w:rPr>
          <w:rFonts w:ascii="宋体" w:hAnsi="宋体" w:cs="宋体" w:hint="eastAsia"/>
          <w:color w:val="000000"/>
          <w:sz w:val="24"/>
          <w:szCs w:val="24"/>
          <w:lang w:val="zh-CN"/>
        </w:rPr>
        <w:t>谈判文件中的货物按照国标、行业标准或者双方技术协议或者谈判文件、报价文件、书面承诺的技术要求制造。货到后，由采购人组织验收。如对货</w:t>
      </w:r>
      <w:r w:rsidRPr="00C17333">
        <w:rPr>
          <w:rFonts w:ascii="宋体" w:hAnsi="宋体" w:cs="宋体" w:hint="eastAsia"/>
          <w:color w:val="000000"/>
          <w:sz w:val="24"/>
          <w:szCs w:val="24"/>
          <w:lang w:val="zh-CN"/>
        </w:rPr>
        <w:lastRenderedPageBreak/>
        <w:t>物质量有争议，采购人可委托国家认定的相关部门对货物进行质量检验，以质检部门出具的检验报告为准，并由责任方承担全部责任。</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4.3.2 </w:t>
      </w:r>
      <w:r w:rsidRPr="00C17333">
        <w:rPr>
          <w:rFonts w:ascii="宋体" w:hAnsi="宋体" w:cs="宋体" w:hint="eastAsia"/>
          <w:color w:val="000000"/>
          <w:sz w:val="24"/>
          <w:szCs w:val="24"/>
          <w:lang w:val="zh-CN"/>
        </w:rPr>
        <w:t>货物制造完毕经出厂检验合格后方能发货，并提供货物合格证书。</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4.3.3 </w:t>
      </w:r>
      <w:r w:rsidRPr="00C17333">
        <w:rPr>
          <w:rFonts w:ascii="宋体" w:hAnsi="宋体" w:cs="宋体" w:hint="eastAsia"/>
          <w:color w:val="000000"/>
          <w:sz w:val="24"/>
          <w:szCs w:val="24"/>
          <w:lang w:val="zh-CN"/>
        </w:rPr>
        <w:t>货物包装按照国标、行业标准以及有关标准执行。</w:t>
      </w:r>
    </w:p>
    <w:p w:rsidR="00B50119" w:rsidRPr="00C17333" w:rsidRDefault="006A7675">
      <w:pPr>
        <w:pStyle w:val="2"/>
        <w:jc w:val="both"/>
        <w:rPr>
          <w:rFonts w:cs="Times New Roman"/>
          <w:color w:val="000000"/>
          <w:lang w:val="zh-CN"/>
        </w:rPr>
      </w:pPr>
      <w:bookmarkStart w:id="68" w:name="_Toc493692568"/>
      <w:bookmarkStart w:id="69" w:name="_Toc503858675"/>
      <w:r w:rsidRPr="00C17333">
        <w:rPr>
          <w:color w:val="000000"/>
          <w:lang w:val="zh-CN"/>
        </w:rPr>
        <w:t xml:space="preserve">4.4 </w:t>
      </w:r>
      <w:r w:rsidRPr="00C17333">
        <w:rPr>
          <w:rFonts w:cs="宋体" w:hint="eastAsia"/>
          <w:color w:val="000000"/>
          <w:lang w:val="zh-CN"/>
        </w:rPr>
        <w:t>合同主要条款</w:t>
      </w:r>
      <w:bookmarkEnd w:id="68"/>
      <w:bookmarkEnd w:id="69"/>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甲方（采购人）：</w:t>
      </w:r>
      <w:r w:rsidR="0040312E" w:rsidRPr="00C17333">
        <w:rPr>
          <w:rFonts w:ascii="宋体" w:hAnsi="宋体" w:cs="宋体" w:hint="eastAsia"/>
          <w:color w:val="000000"/>
          <w:sz w:val="24"/>
          <w:szCs w:val="24"/>
          <w:u w:val="single"/>
          <w:lang w:val="zh-CN"/>
        </w:rPr>
        <w:t>山西煤炭运销集团裕兴煤业有限公司</w:t>
      </w:r>
    </w:p>
    <w:p w:rsidR="00B50119" w:rsidRPr="00C17333" w:rsidRDefault="006A7675">
      <w:pPr>
        <w:autoSpaceDE w:val="0"/>
        <w:autoSpaceDN w:val="0"/>
        <w:spacing w:line="500" w:lineRule="exact"/>
        <w:ind w:firstLine="482"/>
        <w:rPr>
          <w:rFonts w:ascii="宋体" w:cs="Times New Roman"/>
          <w:color w:val="000000"/>
          <w:sz w:val="24"/>
          <w:szCs w:val="24"/>
          <w:u w:val="single"/>
          <w:lang w:val="zh-CN"/>
        </w:rPr>
      </w:pPr>
      <w:r w:rsidRPr="00C17333">
        <w:rPr>
          <w:rFonts w:ascii="宋体" w:hAnsi="宋体" w:cs="宋体" w:hint="eastAsia"/>
          <w:color w:val="000000"/>
          <w:sz w:val="24"/>
          <w:szCs w:val="24"/>
          <w:lang w:val="zh-CN"/>
        </w:rPr>
        <w:t>乙方（成交供应商）：</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500" w:lineRule="exact"/>
        <w:ind w:firstLine="480"/>
        <w:rPr>
          <w:rFonts w:ascii="宋体" w:cs="Times New Roman"/>
          <w:color w:val="000000"/>
          <w:kern w:val="0"/>
          <w:sz w:val="24"/>
          <w:szCs w:val="24"/>
        </w:rPr>
      </w:pPr>
      <w:r w:rsidRPr="00C17333">
        <w:rPr>
          <w:rFonts w:ascii="宋体" w:hAnsi="宋体" w:cs="宋体" w:hint="eastAsia"/>
          <w:color w:val="000000"/>
          <w:kern w:val="0"/>
          <w:sz w:val="24"/>
          <w:szCs w:val="24"/>
          <w:lang w:val="zh-CN"/>
        </w:rPr>
        <w:t>根据《中华人民共和国合同法》等相关法律，甲、乙双方</w:t>
      </w:r>
      <w:r w:rsidRPr="00C17333">
        <w:rPr>
          <w:rFonts w:ascii="宋体" w:hAnsi="宋体" w:cs="宋体" w:hint="eastAsia"/>
          <w:color w:val="000000"/>
          <w:sz w:val="24"/>
          <w:szCs w:val="24"/>
        </w:rPr>
        <w:t>就</w:t>
      </w:r>
      <w:r w:rsidRPr="00C17333">
        <w:rPr>
          <w:rFonts w:ascii="宋体" w:hAnsi="宋体" w:cs="宋体"/>
          <w:color w:val="000000"/>
          <w:kern w:val="0"/>
          <w:sz w:val="24"/>
          <w:szCs w:val="24"/>
          <w:u w:val="single"/>
        </w:rPr>
        <w:t>(</w:t>
      </w:r>
      <w:r w:rsidR="0040312E" w:rsidRPr="00C17333">
        <w:rPr>
          <w:rFonts w:ascii="宋体" w:hAnsi="宋体" w:cs="宋体" w:hint="eastAsia"/>
          <w:color w:val="000000"/>
          <w:kern w:val="0"/>
          <w:sz w:val="24"/>
          <w:szCs w:val="24"/>
          <w:u w:val="single"/>
          <w:lang w:val="zh-CN"/>
        </w:rPr>
        <w:t>山西煤炭运销集团裕兴煤业有限公司</w:t>
      </w:r>
      <w:r w:rsidR="00335D1C" w:rsidRPr="00C17333">
        <w:rPr>
          <w:rFonts w:ascii="宋体" w:hAnsi="宋体" w:cs="宋体" w:hint="eastAsia"/>
          <w:color w:val="000000"/>
          <w:kern w:val="0"/>
          <w:sz w:val="24"/>
          <w:szCs w:val="24"/>
          <w:u w:val="single"/>
          <w:lang w:val="zh-CN"/>
        </w:rPr>
        <w:t>高压电缆</w:t>
      </w:r>
      <w:r w:rsidRPr="00C17333">
        <w:rPr>
          <w:rFonts w:ascii="宋体" w:hAnsi="宋体" w:cs="宋体" w:hint="eastAsia"/>
          <w:color w:val="000000"/>
          <w:kern w:val="0"/>
          <w:sz w:val="24"/>
          <w:szCs w:val="24"/>
          <w:u w:val="single"/>
          <w:lang w:val="zh-CN"/>
        </w:rPr>
        <w:t>项目</w:t>
      </w:r>
      <w:r w:rsidRPr="00C17333">
        <w:rPr>
          <w:rFonts w:ascii="宋体" w:hAnsi="宋体" w:cs="宋体" w:hint="eastAsia"/>
          <w:color w:val="000000"/>
          <w:kern w:val="0"/>
          <w:sz w:val="24"/>
          <w:szCs w:val="24"/>
          <w:u w:val="single"/>
        </w:rPr>
        <w:t>、</w:t>
      </w:r>
      <w:r w:rsidR="008819DD" w:rsidRPr="00C17333">
        <w:rPr>
          <w:rFonts w:ascii="宋体" w:hAnsi="宋体" w:cs="宋体"/>
          <w:color w:val="000000"/>
          <w:kern w:val="0"/>
          <w:sz w:val="24"/>
          <w:szCs w:val="24"/>
          <w:u w:val="single"/>
        </w:rPr>
        <w:t>0632-1820HW2L</w:t>
      </w:r>
      <w:r w:rsidR="0090546A" w:rsidRPr="00C17333">
        <w:rPr>
          <w:rFonts w:ascii="宋体" w:hAnsi="宋体" w:cs="宋体"/>
          <w:color w:val="000000"/>
          <w:kern w:val="0"/>
          <w:sz w:val="24"/>
          <w:szCs w:val="24"/>
          <w:u w:val="single"/>
        </w:rPr>
        <w:t>1568</w:t>
      </w:r>
      <w:r w:rsidRPr="00C17333">
        <w:rPr>
          <w:rFonts w:ascii="宋体" w:hAnsi="宋体" w:cs="宋体" w:hint="eastAsia"/>
          <w:color w:val="000000"/>
          <w:kern w:val="0"/>
          <w:sz w:val="24"/>
          <w:szCs w:val="24"/>
          <w:u w:val="single"/>
          <w:lang w:val="zh-CN"/>
        </w:rPr>
        <w:t>）</w:t>
      </w:r>
      <w:r w:rsidRPr="00C17333">
        <w:rPr>
          <w:rFonts w:ascii="宋体" w:hAnsi="宋体" w:cs="宋体" w:hint="eastAsia"/>
          <w:color w:val="000000"/>
          <w:kern w:val="0"/>
          <w:sz w:val="24"/>
          <w:szCs w:val="24"/>
          <w:lang w:val="zh-CN"/>
        </w:rPr>
        <w:t>，经平等协商达成合同如下：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本合同所附下列文件是构成本合同不可分割的部分，组成合同的各项文件应互相解释，互为说明，解释合同文件的优先顺序如下：</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（一）合同格式以及合同条款</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（二）成交通知书</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（三）成交供应商在评审过程中做出的有关澄清、说明、承诺或者补正文件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（四）成交供应商报价文件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（五）谈判文件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（六）本合同附件</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同一层次的合同文件规定有矛盾的以较后时间制定的为准。</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二、合同的范围和条件</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本合同的范围和条件应与上述合同文件的规定相一致。</w:t>
      </w:r>
    </w:p>
    <w:p w:rsidR="00B50119" w:rsidRPr="00C17333" w:rsidRDefault="006A7675">
      <w:pPr>
        <w:autoSpaceDE w:val="0"/>
        <w:autoSpaceDN w:val="0"/>
        <w:spacing w:line="500" w:lineRule="exact"/>
        <w:ind w:firstLineChars="209" w:firstLine="502"/>
        <w:rPr>
          <w:rFonts w:ascii="宋体" w:cs="Times New Roman"/>
          <w:color w:val="000000"/>
          <w:sz w:val="24"/>
          <w:szCs w:val="24"/>
        </w:rPr>
      </w:pPr>
      <w:r w:rsidRPr="00C17333">
        <w:rPr>
          <w:rFonts w:ascii="宋体" w:hAnsi="宋体" w:cs="宋体" w:hint="eastAsia"/>
          <w:color w:val="000000"/>
          <w:sz w:val="24"/>
          <w:szCs w:val="24"/>
          <w:lang w:val="zh-CN"/>
        </w:rPr>
        <w:t>三、货物、数量以及规格</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本合同所提供的货物、数量以及规格等详见乙方报价文件报价清单（应包含品牌、型号、产地、技术参数、数量、单价、合计等信息）。</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四、合同金额</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合同金额为人民币</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万</w:t>
      </w:r>
      <w:r w:rsidRPr="00C17333">
        <w:rPr>
          <w:rFonts w:ascii="宋体" w:hAnsi="宋体" w:cs="宋体" w:hint="eastAsia"/>
          <w:color w:val="000000"/>
          <w:sz w:val="24"/>
          <w:szCs w:val="24"/>
          <w:lang w:val="zh-CN"/>
        </w:rPr>
        <w:t>元，大写：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hAnsi="宋体" w:cs="宋体" w:hint="eastAsia"/>
          <w:color w:val="000000"/>
          <w:sz w:val="24"/>
          <w:szCs w:val="24"/>
          <w:lang w:val="zh-CN"/>
        </w:rPr>
        <w:lastRenderedPageBreak/>
        <w:t>五、付款方式</w:t>
      </w:r>
    </w:p>
    <w:p w:rsidR="00B50119" w:rsidRPr="00C17333" w:rsidRDefault="006A7675">
      <w:pPr>
        <w:autoSpaceDE w:val="0"/>
        <w:autoSpaceDN w:val="0"/>
        <w:spacing w:line="500" w:lineRule="exact"/>
        <w:ind w:firstLine="480"/>
        <w:rPr>
          <w:rFonts w:ascii="宋体" w:cs="Times New Roman"/>
          <w:color w:val="000000"/>
          <w:sz w:val="24"/>
          <w:szCs w:val="24"/>
        </w:rPr>
      </w:pPr>
      <w:r w:rsidRPr="00C17333">
        <w:rPr>
          <w:rFonts w:ascii="宋体" w:cs="宋体" w:hint="eastAsia"/>
          <w:color w:val="000000"/>
          <w:sz w:val="24"/>
          <w:szCs w:val="24"/>
        </w:rPr>
        <w:t>□</w:t>
      </w:r>
      <w:r w:rsidRPr="00C17333">
        <w:rPr>
          <w:rFonts w:ascii="宋体" w:hAnsi="宋体" w:cs="宋体" w:hint="eastAsia"/>
          <w:color w:val="000000"/>
          <w:sz w:val="24"/>
          <w:szCs w:val="24"/>
          <w:lang w:val="zh-CN"/>
        </w:rPr>
        <w:t>分期支付方式</w:t>
      </w:r>
    </w:p>
    <w:p w:rsidR="00B50119" w:rsidRPr="00C17333" w:rsidRDefault="006A7675">
      <w:pPr>
        <w:tabs>
          <w:tab w:val="left" w:pos="840"/>
        </w:tabs>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合同生效货物交付后</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；货物经乙方安装、调试并经双方验收合格之日起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工作日内甲方向乙方支付合同金额的</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，余款</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万元，质保期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年满后</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日内一次无息付清。</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一次性支付方式</w:t>
      </w:r>
    </w:p>
    <w:p w:rsidR="00B50119" w:rsidRPr="00C17333" w:rsidRDefault="006A7675">
      <w:pPr>
        <w:tabs>
          <w:tab w:val="left" w:pos="840"/>
        </w:tabs>
        <w:autoSpaceDE w:val="0"/>
        <w:autoSpaceDN w:val="0"/>
        <w:spacing w:line="500" w:lineRule="exact"/>
        <w:ind w:firstLine="480"/>
        <w:rPr>
          <w:rFonts w:ascii="宋体" w:cs="Times New Roman"/>
          <w:color w:val="000000"/>
          <w:sz w:val="24"/>
          <w:szCs w:val="24"/>
          <w:lang w:val="zh-CN"/>
        </w:rPr>
      </w:pPr>
      <w:r w:rsidRPr="00C17333">
        <w:rPr>
          <w:rFonts w:ascii="宋体" w:hAnsi="宋体" w:cs="宋体" w:hint="eastAsia"/>
          <w:color w:val="000000"/>
          <w:sz w:val="24"/>
          <w:szCs w:val="24"/>
          <w:lang w:val="zh-CN"/>
        </w:rPr>
        <w:t>货物交付后经乙方安装、调试并经双方验收合格之日起</w:t>
      </w:r>
      <w:r w:rsidRPr="00C17333">
        <w:rPr>
          <w:rFonts w:ascii="宋体" w:hAnsi="宋体" w:cs="宋体"/>
          <w:color w:val="000000"/>
          <w:sz w:val="24"/>
          <w:szCs w:val="24"/>
          <w:u w:val="single"/>
          <w:lang w:val="zh-CN"/>
        </w:rPr>
        <w:t xml:space="preserve">    </w:t>
      </w:r>
      <w:proofErr w:type="gramStart"/>
      <w:r w:rsidRPr="00C17333">
        <w:rPr>
          <w:rFonts w:ascii="宋体" w:hAnsi="宋体" w:cs="宋体" w:hint="eastAsia"/>
          <w:color w:val="000000"/>
          <w:sz w:val="24"/>
          <w:szCs w:val="24"/>
          <w:lang w:val="zh-CN"/>
        </w:rPr>
        <w:t>个</w:t>
      </w:r>
      <w:proofErr w:type="gramEnd"/>
      <w:r w:rsidRPr="00C17333">
        <w:rPr>
          <w:rFonts w:ascii="宋体" w:hAnsi="宋体" w:cs="宋体" w:hint="eastAsia"/>
          <w:color w:val="000000"/>
          <w:sz w:val="24"/>
          <w:szCs w:val="24"/>
          <w:lang w:val="zh-CN"/>
        </w:rPr>
        <w:t>工作日内，甲方向乙方支付全部货款，即人民币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万元，大写：</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480"/>
        <w:rPr>
          <w:rFonts w:ascii="宋体" w:cs="Times New Roman"/>
          <w:color w:val="000000"/>
          <w:sz w:val="24"/>
          <w:szCs w:val="24"/>
          <w:lang w:val="zh-CN"/>
        </w:rPr>
      </w:pP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其他支付方式</w:t>
      </w:r>
    </w:p>
    <w:p w:rsidR="00B50119" w:rsidRPr="00C17333" w:rsidRDefault="006A7675">
      <w:pPr>
        <w:pStyle w:val="a7"/>
        <w:tabs>
          <w:tab w:val="right" w:pos="8312"/>
        </w:tabs>
        <w:spacing w:line="500" w:lineRule="exact"/>
        <w:ind w:firstLine="480"/>
        <w:rPr>
          <w:rFonts w:hAnsi="宋体" w:cs="Times New Roman"/>
          <w:color w:val="000000"/>
          <w:sz w:val="24"/>
          <w:szCs w:val="24"/>
        </w:rPr>
      </w:pPr>
      <w:r w:rsidRPr="00C17333">
        <w:rPr>
          <w:rFonts w:hAnsi="宋体" w:hint="eastAsia"/>
          <w:color w:val="000000"/>
          <w:sz w:val="24"/>
          <w:szCs w:val="24"/>
        </w:rPr>
        <w:t>七、交货安装</w:t>
      </w:r>
      <w:r w:rsidRPr="00C17333">
        <w:rPr>
          <w:rFonts w:hAnsi="宋体" w:cs="Times New Roman"/>
          <w:color w:val="000000"/>
          <w:sz w:val="24"/>
          <w:szCs w:val="24"/>
        </w:rPr>
        <w:tab/>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、交货与安装时间：合同签订并接到甲方供货通知后</w:t>
      </w:r>
      <w:r w:rsidRPr="00C17333">
        <w:rPr>
          <w:rFonts w:hAnsi="宋体"/>
          <w:color w:val="000000"/>
          <w:sz w:val="24"/>
          <w:szCs w:val="24"/>
          <w:u w:val="single"/>
        </w:rPr>
        <w:t xml:space="preserve">      </w:t>
      </w:r>
      <w:r w:rsidRPr="00C17333">
        <w:rPr>
          <w:rFonts w:hAnsi="宋体" w:hint="eastAsia"/>
          <w:color w:val="000000"/>
          <w:sz w:val="24"/>
          <w:szCs w:val="24"/>
        </w:rPr>
        <w:t>日内供货并安装调试完毕。</w:t>
      </w:r>
    </w:p>
    <w:p w:rsidR="00B50119" w:rsidRPr="00C17333" w:rsidRDefault="006A7675">
      <w:pPr>
        <w:pStyle w:val="a7"/>
        <w:spacing w:line="500" w:lineRule="exact"/>
        <w:ind w:firstLine="480"/>
        <w:jc w:val="left"/>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、交货地点：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 xml:space="preserve">、风险负担： </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货物毁损、灭失的风险在该货物通过甲乙双方联合验收交付前由乙方承担，通过联合验收交付后由甲方承担；因质量问题甲方拒收的，风险由乙方承担。</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八、质量</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乙方提供的货物应符合国家相关质量验收标准，且能够提供相关权威部门出具的产品质量检测报告；提供的相关服务符合国家（或行业）规定标准。</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九、包装</w:t>
      </w:r>
    </w:p>
    <w:p w:rsidR="00B50119" w:rsidRPr="00C17333" w:rsidRDefault="006A7675">
      <w:pPr>
        <w:pStyle w:val="a7"/>
        <w:spacing w:line="500" w:lineRule="exact"/>
        <w:ind w:firstLine="480"/>
        <w:rPr>
          <w:rFonts w:hAnsi="宋体" w:cs="Times New Roman"/>
          <w:color w:val="000000"/>
          <w:sz w:val="24"/>
          <w:szCs w:val="24"/>
        </w:rPr>
      </w:pPr>
      <w:r w:rsidRPr="00C17333">
        <w:rPr>
          <w:rFonts w:hAnsi="宋体" w:hint="eastAsia"/>
          <w:color w:val="000000"/>
          <w:sz w:val="24"/>
          <w:szCs w:val="24"/>
        </w:rPr>
        <w:t>货物的包装应按照国家或业务主管部门的技术规定执行，国家或业务主管部门无技术规定的，应当按双方约定采取足以保护货物安全、完好的包装方式。</w:t>
      </w:r>
    </w:p>
    <w:p w:rsidR="00B50119" w:rsidRPr="00C17333" w:rsidRDefault="006A7675">
      <w:pPr>
        <w:pStyle w:val="a7"/>
        <w:spacing w:line="500" w:lineRule="exact"/>
        <w:ind w:firstLine="482"/>
        <w:rPr>
          <w:rFonts w:hAnsi="宋体" w:cs="Times New Roman"/>
          <w:color w:val="000000"/>
          <w:sz w:val="24"/>
          <w:szCs w:val="24"/>
        </w:rPr>
      </w:pPr>
      <w:r w:rsidRPr="00C17333">
        <w:rPr>
          <w:rFonts w:hAnsi="宋体" w:hint="eastAsia"/>
          <w:color w:val="000000"/>
          <w:sz w:val="24"/>
          <w:szCs w:val="24"/>
        </w:rPr>
        <w:t>十、运输要求</w:t>
      </w:r>
    </w:p>
    <w:p w:rsidR="00B50119" w:rsidRPr="00C17333" w:rsidRDefault="006A7675">
      <w:pPr>
        <w:pStyle w:val="a7"/>
        <w:spacing w:line="460" w:lineRule="exact"/>
        <w:ind w:firstLineChars="206" w:firstLine="494"/>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、运输方式及线路：</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pStyle w:val="a7"/>
        <w:spacing w:line="460" w:lineRule="exact"/>
        <w:ind w:firstLineChars="206" w:firstLine="494"/>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、运输及相关费用由乙方承担。</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十一、知识产权</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乙方应保证甲方在中国境内使用货物或货物的任何一部分时，免受第三方提出的侵犯其知识产权的诉讼。</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十二、验收</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、货物运达甲方指定的交货地点后，由甲乙双方一同验收并签字确认。</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、对货物的质量问题，甲方应在发现后向乙方提出书面异议，乙方在接到书面异议后，应当在</w:t>
      </w:r>
      <w:r w:rsidRPr="00C17333">
        <w:rPr>
          <w:rFonts w:hAnsi="宋体"/>
          <w:color w:val="000000"/>
          <w:sz w:val="24"/>
          <w:szCs w:val="24"/>
          <w:u w:val="single"/>
        </w:rPr>
        <w:t xml:space="preserve">    </w:t>
      </w:r>
      <w:r w:rsidRPr="00C17333">
        <w:rPr>
          <w:rFonts w:hAnsi="宋体" w:hint="eastAsia"/>
          <w:color w:val="000000"/>
          <w:sz w:val="24"/>
          <w:szCs w:val="24"/>
        </w:rPr>
        <w:t>日内负责处理。甲方逾期提出的，对所交货物视为符合合同的规定。如果乙方在报价文件及谈判过程中做出的书面说明及承诺中，有明确质量保证期的，适用质量保证期。</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、经双方共同验收，货物达不到质量或规格要求的，甲方可以拒收，并可解除合同且不承担任何法律责任。</w:t>
      </w:r>
    </w:p>
    <w:p w:rsidR="00B50119" w:rsidRPr="00C17333" w:rsidRDefault="006A7675">
      <w:pPr>
        <w:pStyle w:val="a7"/>
        <w:spacing w:line="460" w:lineRule="exact"/>
        <w:ind w:firstLine="482"/>
        <w:rPr>
          <w:rFonts w:hAnsi="宋体" w:cs="Times New Roman"/>
          <w:color w:val="000000"/>
          <w:sz w:val="24"/>
          <w:szCs w:val="24"/>
        </w:rPr>
      </w:pPr>
      <w:r w:rsidRPr="00C17333">
        <w:rPr>
          <w:rFonts w:hAnsi="宋体" w:hint="eastAsia"/>
          <w:color w:val="000000"/>
          <w:sz w:val="24"/>
          <w:szCs w:val="24"/>
        </w:rPr>
        <w:t>十三、售后服务</w:t>
      </w:r>
    </w:p>
    <w:p w:rsidR="00B50119" w:rsidRPr="00C17333" w:rsidRDefault="006A7675">
      <w:pPr>
        <w:pStyle w:val="a7"/>
        <w:spacing w:line="460" w:lineRule="exact"/>
        <w:ind w:firstLine="480"/>
        <w:rPr>
          <w:rFonts w:hAnsi="宋体" w:cs="Times New Roman"/>
          <w:color w:val="000000"/>
          <w:sz w:val="24"/>
          <w:szCs w:val="24"/>
        </w:rPr>
      </w:pPr>
      <w:bookmarkStart w:id="70" w:name="_Toc223404485"/>
      <w:r w:rsidRPr="00C17333">
        <w:rPr>
          <w:rFonts w:hAnsi="宋体"/>
          <w:color w:val="000000"/>
          <w:sz w:val="24"/>
          <w:szCs w:val="24"/>
        </w:rPr>
        <w:t>1</w:t>
      </w:r>
      <w:r w:rsidRPr="00C17333">
        <w:rPr>
          <w:rFonts w:hAnsi="宋体" w:hint="eastAsia"/>
          <w:color w:val="000000"/>
          <w:sz w:val="24"/>
          <w:szCs w:val="24"/>
        </w:rPr>
        <w:t>、乙方应按谈判文件、报价文件及乙方在谈判过程中做出的书面说明或承诺提供及时、快速、优质的售后服务。</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、乙方提供货物的质量保证期为</w:t>
      </w:r>
      <w:r w:rsidRPr="00C17333">
        <w:rPr>
          <w:rFonts w:hAnsi="宋体"/>
          <w:color w:val="000000"/>
          <w:sz w:val="24"/>
          <w:szCs w:val="24"/>
          <w:u w:val="single"/>
        </w:rPr>
        <w:t xml:space="preserve">     </w:t>
      </w:r>
      <w:proofErr w:type="gramStart"/>
      <w:r w:rsidRPr="00C17333">
        <w:rPr>
          <w:rFonts w:hAnsi="宋体" w:hint="eastAsia"/>
          <w:color w:val="000000"/>
          <w:sz w:val="24"/>
          <w:szCs w:val="24"/>
        </w:rPr>
        <w:t>个</w:t>
      </w:r>
      <w:proofErr w:type="gramEnd"/>
      <w:r w:rsidRPr="00C17333">
        <w:rPr>
          <w:rFonts w:hAnsi="宋体" w:hint="eastAsia"/>
          <w:color w:val="000000"/>
          <w:sz w:val="24"/>
          <w:szCs w:val="24"/>
        </w:rPr>
        <w:t>月（自交货验收合格之日算起）。</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、其他售后服务内容：</w:t>
      </w:r>
      <w:r w:rsidRPr="00C17333">
        <w:rPr>
          <w:rFonts w:hAnsi="宋体"/>
          <w:color w:val="000000"/>
          <w:sz w:val="24"/>
          <w:szCs w:val="24"/>
          <w:u w:val="single"/>
        </w:rPr>
        <w:t xml:space="preserve">                                              </w:t>
      </w:r>
      <w:r w:rsidRPr="00C17333">
        <w:rPr>
          <w:rFonts w:hAnsi="宋体" w:hint="eastAsia"/>
          <w:color w:val="000000"/>
          <w:sz w:val="24"/>
          <w:szCs w:val="24"/>
        </w:rPr>
        <w:t>。</w:t>
      </w:r>
    </w:p>
    <w:p w:rsidR="00B50119" w:rsidRPr="00C17333" w:rsidRDefault="006A7675">
      <w:pPr>
        <w:spacing w:line="460" w:lineRule="exact"/>
        <w:ind w:firstLine="482"/>
        <w:rPr>
          <w:rStyle w:val="af3"/>
          <w:rFonts w:cs="Times New Roman"/>
          <w:b w:val="0"/>
          <w:color w:val="000000"/>
          <w:sz w:val="24"/>
          <w:szCs w:val="24"/>
        </w:rPr>
      </w:pPr>
      <w:r w:rsidRPr="00C17333">
        <w:rPr>
          <w:rStyle w:val="af3"/>
          <w:rFonts w:hAnsi="宋体" w:cs="宋体" w:hint="eastAsia"/>
          <w:b w:val="0"/>
          <w:color w:val="000000"/>
          <w:sz w:val="24"/>
          <w:szCs w:val="24"/>
        </w:rPr>
        <w:t>十四、违约条款</w:t>
      </w:r>
      <w:bookmarkEnd w:id="70"/>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、乙方延迟交货，每延迟</w:t>
      </w:r>
      <w:r w:rsidRPr="00C17333">
        <w:rPr>
          <w:rFonts w:hAnsi="宋体"/>
          <w:color w:val="000000"/>
          <w:sz w:val="24"/>
          <w:szCs w:val="24"/>
          <w:u w:val="single"/>
        </w:rPr>
        <w:t xml:space="preserve">    </w:t>
      </w:r>
      <w:r w:rsidRPr="00C17333">
        <w:rPr>
          <w:rFonts w:hAnsi="宋体" w:hint="eastAsia"/>
          <w:color w:val="000000"/>
          <w:sz w:val="24"/>
          <w:szCs w:val="24"/>
        </w:rPr>
        <w:t>日，按应交付货物总额</w:t>
      </w:r>
      <w:r w:rsidRPr="00C17333">
        <w:rPr>
          <w:rFonts w:hAnsi="宋体"/>
          <w:color w:val="000000"/>
          <w:sz w:val="24"/>
          <w:szCs w:val="24"/>
          <w:u w:val="single"/>
        </w:rPr>
        <w:t xml:space="preserve">        </w:t>
      </w:r>
      <w:r w:rsidRPr="00C17333">
        <w:rPr>
          <w:rFonts w:hAnsi="宋体" w:hint="eastAsia"/>
          <w:color w:val="000000"/>
          <w:sz w:val="24"/>
          <w:szCs w:val="24"/>
        </w:rPr>
        <w:t>支付违约金。</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、乙方履行合同不符合规定，除应按合同约定及时调换外，在调换货物期间，应按调换货物金额每日</w:t>
      </w:r>
      <w:r w:rsidRPr="00C17333">
        <w:rPr>
          <w:rFonts w:hAnsi="宋体"/>
          <w:color w:val="000000"/>
          <w:sz w:val="24"/>
          <w:szCs w:val="24"/>
          <w:u w:val="single"/>
        </w:rPr>
        <w:t xml:space="preserve">     </w:t>
      </w:r>
      <w:r w:rsidRPr="00C17333">
        <w:rPr>
          <w:rFonts w:hAnsi="宋体" w:hint="eastAsia"/>
          <w:color w:val="000000"/>
          <w:sz w:val="24"/>
          <w:szCs w:val="24"/>
        </w:rPr>
        <w:t>向甲方支付违约金。</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3</w:t>
      </w:r>
      <w:r w:rsidRPr="00C17333">
        <w:rPr>
          <w:rFonts w:hAnsi="宋体" w:hint="eastAsia"/>
          <w:color w:val="000000"/>
          <w:sz w:val="24"/>
          <w:szCs w:val="24"/>
        </w:rPr>
        <w:t>、一方不按期履行合同，并经另一方提示后</w:t>
      </w:r>
      <w:r w:rsidRPr="00C17333">
        <w:rPr>
          <w:rFonts w:hAnsi="宋体"/>
          <w:color w:val="000000"/>
          <w:sz w:val="24"/>
          <w:szCs w:val="24"/>
          <w:u w:val="single"/>
        </w:rPr>
        <w:t xml:space="preserve">    </w:t>
      </w:r>
      <w:r w:rsidRPr="00C17333">
        <w:rPr>
          <w:rFonts w:hAnsi="宋体" w:hint="eastAsia"/>
          <w:color w:val="000000"/>
          <w:sz w:val="24"/>
          <w:szCs w:val="24"/>
        </w:rPr>
        <w:t>日内仍不履行合同的，守约方有权解除合同，违约方要承担相应的法律责任。</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4</w:t>
      </w:r>
      <w:r w:rsidRPr="00C17333">
        <w:rPr>
          <w:rFonts w:hAnsi="宋体" w:hint="eastAsia"/>
          <w:color w:val="000000"/>
          <w:sz w:val="24"/>
          <w:szCs w:val="24"/>
        </w:rPr>
        <w:t>、如因一方违约，双方未能就赔偿损失达成协议，引起诉讼或仲裁时，违约方除应赔偿对方经济损失外，还应承担因诉讼或仲裁所支付的律师代理费等相关费用。</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5</w:t>
      </w:r>
      <w:r w:rsidRPr="00C17333">
        <w:rPr>
          <w:rFonts w:hAnsi="宋体" w:hint="eastAsia"/>
          <w:color w:val="000000"/>
          <w:sz w:val="24"/>
          <w:szCs w:val="24"/>
        </w:rPr>
        <w:t>、其它应承担的违约责任，以《中华人民共和国合同法》和其它有关法律、法规规定为准，无相关规定的，双方协商解决。</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6</w:t>
      </w:r>
      <w:r w:rsidRPr="00C17333">
        <w:rPr>
          <w:rFonts w:hAnsi="宋体" w:hint="eastAsia"/>
          <w:color w:val="000000"/>
          <w:sz w:val="24"/>
          <w:szCs w:val="24"/>
        </w:rPr>
        <w:t>、按照本合同规定应该偿付的违约金、赔偿金等，应当在明确责任后</w:t>
      </w:r>
      <w:r w:rsidRPr="00C17333">
        <w:rPr>
          <w:rFonts w:hAnsi="宋体"/>
          <w:color w:val="000000"/>
          <w:sz w:val="24"/>
          <w:szCs w:val="24"/>
          <w:u w:val="single"/>
        </w:rPr>
        <w:t xml:space="preserve">    </w:t>
      </w:r>
      <w:r w:rsidRPr="00C17333">
        <w:rPr>
          <w:rFonts w:hAnsi="宋体" w:hint="eastAsia"/>
          <w:color w:val="000000"/>
          <w:sz w:val="24"/>
          <w:szCs w:val="24"/>
        </w:rPr>
        <w:t>日内，按银行规定或双方商定的结算办法付清，否则按逾期付款处理。</w:t>
      </w:r>
    </w:p>
    <w:p w:rsidR="00B50119" w:rsidRPr="00C17333" w:rsidRDefault="006A7675">
      <w:pPr>
        <w:spacing w:line="460" w:lineRule="exact"/>
        <w:ind w:firstLine="482"/>
        <w:rPr>
          <w:rStyle w:val="af3"/>
          <w:rFonts w:cs="Times New Roman"/>
          <w:b w:val="0"/>
          <w:color w:val="000000"/>
          <w:sz w:val="24"/>
          <w:szCs w:val="24"/>
        </w:rPr>
      </w:pPr>
      <w:bookmarkStart w:id="71" w:name="_Toc223404486"/>
      <w:r w:rsidRPr="00C17333">
        <w:rPr>
          <w:rStyle w:val="af3"/>
          <w:rFonts w:hAnsi="宋体" w:cs="宋体" w:hint="eastAsia"/>
          <w:b w:val="0"/>
          <w:color w:val="000000"/>
          <w:sz w:val="24"/>
          <w:szCs w:val="24"/>
        </w:rPr>
        <w:t>十五、不可抗力条款</w:t>
      </w:r>
      <w:bookmarkEnd w:id="71"/>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lastRenderedPageBreak/>
        <w:t>因不可抗力致使一方不能及时或完全履行合同的，应及时通知采购代理机构及另一方，双方互不承担责任，并在</w:t>
      </w:r>
      <w:r w:rsidRPr="00C17333">
        <w:rPr>
          <w:rFonts w:hAnsi="宋体"/>
          <w:color w:val="000000"/>
          <w:sz w:val="24"/>
          <w:szCs w:val="24"/>
          <w:u w:val="single"/>
        </w:rPr>
        <w:t xml:space="preserve">    </w:t>
      </w:r>
      <w:r w:rsidRPr="00C17333">
        <w:rPr>
          <w:rFonts w:hAnsi="宋体" w:hint="eastAsia"/>
          <w:color w:val="000000"/>
          <w:sz w:val="24"/>
          <w:szCs w:val="24"/>
        </w:rPr>
        <w:t>天内提供有关不可抗力的相应证明。合同未履行部分是否继续履行、如何履行等问题，可由双方协商解决。</w:t>
      </w:r>
    </w:p>
    <w:p w:rsidR="00B50119" w:rsidRPr="00C17333" w:rsidRDefault="006A7675">
      <w:pPr>
        <w:spacing w:line="460" w:lineRule="exact"/>
        <w:ind w:firstLine="482"/>
        <w:rPr>
          <w:rStyle w:val="af3"/>
          <w:rFonts w:cs="Times New Roman"/>
          <w:b w:val="0"/>
          <w:color w:val="000000"/>
          <w:sz w:val="24"/>
          <w:szCs w:val="24"/>
        </w:rPr>
      </w:pPr>
      <w:bookmarkStart w:id="72" w:name="_Toc223404487"/>
      <w:r w:rsidRPr="00C17333">
        <w:rPr>
          <w:rStyle w:val="af3"/>
          <w:rFonts w:hAnsi="宋体" w:cs="宋体" w:hint="eastAsia"/>
          <w:b w:val="0"/>
          <w:color w:val="000000"/>
          <w:sz w:val="24"/>
          <w:szCs w:val="24"/>
        </w:rPr>
        <w:t>十六、争议的解决方式</w:t>
      </w:r>
      <w:bookmarkEnd w:id="72"/>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t>合同发生纠纷时，双方应协商解决，协商不成可以采用下列</w:t>
      </w:r>
      <w:r w:rsidRPr="00C17333">
        <w:rPr>
          <w:rFonts w:hAnsi="宋体"/>
          <w:color w:val="000000"/>
          <w:sz w:val="24"/>
          <w:szCs w:val="24"/>
          <w:u w:val="single"/>
        </w:rPr>
        <w:t xml:space="preserve">    </w:t>
      </w:r>
      <w:r w:rsidRPr="00C17333">
        <w:rPr>
          <w:rFonts w:hAnsi="宋体" w:hint="eastAsia"/>
          <w:color w:val="000000"/>
          <w:sz w:val="24"/>
          <w:szCs w:val="24"/>
        </w:rPr>
        <w:t>方式解决：</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1</w:t>
      </w:r>
      <w:r w:rsidRPr="00C17333">
        <w:rPr>
          <w:rFonts w:hAnsi="宋体" w:hint="eastAsia"/>
          <w:color w:val="000000"/>
          <w:sz w:val="24"/>
          <w:szCs w:val="24"/>
        </w:rPr>
        <w:t>、提交</w:t>
      </w:r>
      <w:r w:rsidRPr="00C17333">
        <w:rPr>
          <w:rFonts w:hAnsi="宋体"/>
          <w:color w:val="000000"/>
          <w:sz w:val="24"/>
          <w:szCs w:val="24"/>
          <w:u w:val="single"/>
        </w:rPr>
        <w:t xml:space="preserve">           </w:t>
      </w:r>
      <w:r w:rsidRPr="00C17333">
        <w:rPr>
          <w:rFonts w:hAnsi="宋体" w:hint="eastAsia"/>
          <w:color w:val="000000"/>
          <w:sz w:val="24"/>
          <w:szCs w:val="24"/>
        </w:rPr>
        <w:t>仲裁委员会仲裁；</w:t>
      </w:r>
    </w:p>
    <w:p w:rsidR="00B50119" w:rsidRPr="00C17333" w:rsidRDefault="006A7675">
      <w:pPr>
        <w:pStyle w:val="a7"/>
        <w:spacing w:line="460" w:lineRule="exact"/>
        <w:ind w:firstLine="480"/>
        <w:rPr>
          <w:rFonts w:hAnsi="宋体" w:cs="Times New Roman"/>
          <w:color w:val="000000"/>
          <w:sz w:val="24"/>
          <w:szCs w:val="24"/>
        </w:rPr>
      </w:pPr>
      <w:r w:rsidRPr="00C17333">
        <w:rPr>
          <w:rFonts w:hAnsi="宋体"/>
          <w:color w:val="000000"/>
          <w:sz w:val="24"/>
          <w:szCs w:val="24"/>
        </w:rPr>
        <w:t>2</w:t>
      </w:r>
      <w:r w:rsidRPr="00C17333">
        <w:rPr>
          <w:rFonts w:hAnsi="宋体" w:hint="eastAsia"/>
          <w:color w:val="000000"/>
          <w:sz w:val="24"/>
          <w:szCs w:val="24"/>
        </w:rPr>
        <w:t>、向</w:t>
      </w:r>
      <w:r w:rsidRPr="00C17333">
        <w:rPr>
          <w:rFonts w:hAnsi="宋体"/>
          <w:color w:val="000000"/>
          <w:sz w:val="24"/>
          <w:szCs w:val="24"/>
          <w:u w:val="single"/>
        </w:rPr>
        <w:t xml:space="preserve">             </w:t>
      </w:r>
      <w:r w:rsidRPr="00C17333">
        <w:rPr>
          <w:rFonts w:hAnsi="宋体" w:hint="eastAsia"/>
          <w:color w:val="000000"/>
          <w:sz w:val="24"/>
          <w:szCs w:val="24"/>
        </w:rPr>
        <w:t>人民法院诉讼。</w:t>
      </w:r>
    </w:p>
    <w:p w:rsidR="00B50119" w:rsidRPr="00C17333" w:rsidRDefault="006A7675">
      <w:pPr>
        <w:spacing w:line="460" w:lineRule="exact"/>
        <w:ind w:firstLine="482"/>
        <w:rPr>
          <w:rStyle w:val="af3"/>
          <w:rFonts w:cs="Times New Roman"/>
          <w:b w:val="0"/>
          <w:color w:val="000000"/>
          <w:sz w:val="24"/>
          <w:szCs w:val="24"/>
        </w:rPr>
      </w:pPr>
      <w:bookmarkStart w:id="73" w:name="_Toc223404488"/>
      <w:r w:rsidRPr="00C17333">
        <w:rPr>
          <w:rStyle w:val="af3"/>
          <w:rFonts w:hAnsi="宋体" w:cs="宋体" w:hint="eastAsia"/>
          <w:b w:val="0"/>
          <w:color w:val="000000"/>
          <w:sz w:val="24"/>
          <w:szCs w:val="24"/>
        </w:rPr>
        <w:t>十七、补充协议</w:t>
      </w:r>
      <w:bookmarkEnd w:id="73"/>
    </w:p>
    <w:p w:rsidR="00B50119" w:rsidRPr="00C17333" w:rsidRDefault="006A7675">
      <w:pPr>
        <w:pStyle w:val="a7"/>
        <w:spacing w:line="460" w:lineRule="exact"/>
        <w:ind w:firstLine="480"/>
        <w:rPr>
          <w:rFonts w:hAnsi="宋体" w:cs="Times New Roman"/>
          <w:color w:val="000000"/>
          <w:sz w:val="24"/>
          <w:szCs w:val="24"/>
        </w:rPr>
      </w:pPr>
      <w:r w:rsidRPr="00C17333">
        <w:rPr>
          <w:rFonts w:hAnsi="宋体" w:hint="eastAsia"/>
          <w:color w:val="000000"/>
          <w:sz w:val="24"/>
          <w:szCs w:val="24"/>
        </w:rPr>
        <w:t>合同未尽事宜，经双方协商可签订补充协议，所签订的补充协议与本合同具有同等的法律效力，补充协议的生效应符合本合同的有关规定。</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十八、合同保存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本合同一式</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甲方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乙方</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份。</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十九、其他需要补充的内容：</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B50119">
      <w:pPr>
        <w:autoSpaceDE w:val="0"/>
        <w:autoSpaceDN w:val="0"/>
        <w:spacing w:line="500" w:lineRule="exact"/>
        <w:ind w:firstLine="480"/>
        <w:rPr>
          <w:rFonts w:ascii="宋体" w:cs="Times New Roman"/>
          <w:color w:val="000000"/>
          <w:sz w:val="24"/>
          <w:szCs w:val="24"/>
        </w:rPr>
      </w:pPr>
    </w:p>
    <w:p w:rsidR="00B50119" w:rsidRPr="00C17333" w:rsidRDefault="00B50119">
      <w:pPr>
        <w:autoSpaceDE w:val="0"/>
        <w:autoSpaceDN w:val="0"/>
        <w:spacing w:line="500" w:lineRule="exact"/>
        <w:ind w:firstLineChars="200" w:firstLine="480"/>
        <w:rPr>
          <w:rFonts w:ascii="宋体" w:cs="Times New Roman"/>
          <w:color w:val="000000"/>
          <w:sz w:val="24"/>
          <w:szCs w:val="24"/>
        </w:rPr>
      </w:pP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乙</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方：</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单位名称</w:t>
      </w:r>
      <w:r w:rsidRPr="00C17333">
        <w:rPr>
          <w:rFonts w:ascii="宋体" w:hAnsi="宋体" w:cs="宋体"/>
          <w:color w:val="000000"/>
          <w:sz w:val="24"/>
          <w:szCs w:val="24"/>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（或其委托代理人）</w:t>
      </w:r>
      <w:r w:rsidRPr="00C17333">
        <w:rPr>
          <w:rFonts w:ascii="宋体" w:hAnsi="宋体" w:cs="宋体"/>
          <w:color w:val="000000"/>
          <w:sz w:val="24"/>
          <w:szCs w:val="24"/>
        </w:rPr>
        <w:t xml:space="preserve">                     </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开户银行：</w:t>
      </w:r>
    </w:p>
    <w:p w:rsidR="00B50119" w:rsidRPr="00C17333" w:rsidRDefault="006A7675">
      <w:pPr>
        <w:autoSpaceDE w:val="0"/>
        <w:autoSpaceDN w:val="0"/>
        <w:spacing w:line="500" w:lineRule="exact"/>
        <w:ind w:firstLineChars="200" w:firstLine="480"/>
        <w:rPr>
          <w:rFonts w:ascii="宋体" w:cs="Times New Roman"/>
          <w:color w:val="000000"/>
          <w:sz w:val="24"/>
          <w:szCs w:val="24"/>
        </w:rPr>
      </w:pPr>
      <w:proofErr w:type="gramStart"/>
      <w:r w:rsidRPr="00C17333">
        <w:rPr>
          <w:rFonts w:ascii="宋体" w:hAnsi="宋体" w:cs="宋体" w:hint="eastAsia"/>
          <w:color w:val="000000"/>
          <w:sz w:val="24"/>
          <w:szCs w:val="24"/>
          <w:lang w:val="zh-CN"/>
        </w:rPr>
        <w:t>账</w:t>
      </w:r>
      <w:proofErr w:type="gramEnd"/>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号：</w:t>
      </w:r>
    </w:p>
    <w:p w:rsidR="00B50119" w:rsidRPr="00C17333" w:rsidRDefault="006A7675">
      <w:pPr>
        <w:autoSpaceDE w:val="0"/>
        <w:autoSpaceDN w:val="0"/>
        <w:spacing w:line="50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联系电话：</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联系</w:t>
      </w:r>
      <w:r w:rsidRPr="00C17333">
        <w:rPr>
          <w:rFonts w:ascii="宋体" w:hAnsi="宋体" w:cs="宋体" w:hint="eastAsia"/>
          <w:color w:val="000000"/>
          <w:sz w:val="24"/>
          <w:szCs w:val="24"/>
          <w:lang w:val="zh-CN"/>
        </w:rPr>
        <w:t>电话：</w:t>
      </w:r>
    </w:p>
    <w:p w:rsidR="00B50119" w:rsidRPr="00C17333" w:rsidRDefault="006A7675">
      <w:pPr>
        <w:autoSpaceDE w:val="0"/>
        <w:autoSpaceDN w:val="0"/>
        <w:spacing w:line="500" w:lineRule="exact"/>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签订日期：</w:t>
      </w:r>
    </w:p>
    <w:p w:rsidR="00B50119" w:rsidRPr="00C17333" w:rsidRDefault="00B50119">
      <w:pPr>
        <w:autoSpaceDE w:val="0"/>
        <w:autoSpaceDN w:val="0"/>
        <w:spacing w:line="360" w:lineRule="auto"/>
        <w:ind w:firstLine="160"/>
        <w:rPr>
          <w:rFonts w:ascii="宋体" w:cs="Times New Roman"/>
          <w:color w:val="000000"/>
          <w:sz w:val="24"/>
          <w:szCs w:val="24"/>
          <w:lang w:val="zh-CN"/>
        </w:rPr>
      </w:pPr>
    </w:p>
    <w:p w:rsidR="00B50119" w:rsidRPr="00C17333" w:rsidRDefault="006A7675">
      <w:pPr>
        <w:autoSpaceDE w:val="0"/>
        <w:autoSpaceDN w:val="0"/>
        <w:spacing w:line="360" w:lineRule="auto"/>
        <w:ind w:firstLine="160"/>
        <w:rPr>
          <w:rFonts w:ascii="宋体" w:cs="Times New Roman"/>
          <w:b/>
          <w:bCs/>
          <w:color w:val="000000"/>
          <w:sz w:val="24"/>
          <w:szCs w:val="24"/>
          <w:lang w:val="zh-CN"/>
        </w:rPr>
      </w:pPr>
      <w:r w:rsidRPr="00C17333">
        <w:rPr>
          <w:rFonts w:ascii="宋体" w:hAnsi="宋体" w:cs="宋体" w:hint="eastAsia"/>
          <w:b/>
          <w:bCs/>
          <w:color w:val="000000"/>
          <w:sz w:val="24"/>
          <w:szCs w:val="24"/>
          <w:lang w:val="zh-CN"/>
        </w:rPr>
        <w:t>注：本合同为简易版本，使用过程中，请结合项目特点，充实细化。</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sz w:val="24"/>
          <w:szCs w:val="24"/>
          <w:lang w:val="zh-CN"/>
        </w:rPr>
        <w:br w:type="page"/>
      </w:r>
      <w:bookmarkStart w:id="74" w:name="_Toc493692569"/>
      <w:bookmarkStart w:id="75" w:name="_Toc503858676"/>
      <w:r w:rsidRPr="00C17333">
        <w:rPr>
          <w:rFonts w:ascii="黑体" w:hAnsi="黑体" w:cs="黑体" w:hint="eastAsia"/>
          <w:color w:val="000000"/>
          <w:sz w:val="36"/>
          <w:szCs w:val="36"/>
          <w:lang w:val="zh-CN"/>
        </w:rPr>
        <w:lastRenderedPageBreak/>
        <w:t>第五章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交货、竣工、提供服务时间</w:t>
      </w:r>
      <w:bookmarkEnd w:id="74"/>
      <w:bookmarkEnd w:id="75"/>
    </w:p>
    <w:p w:rsidR="00B50119" w:rsidRPr="00C17333" w:rsidRDefault="006A7675">
      <w:pPr>
        <w:pStyle w:val="2"/>
        <w:jc w:val="both"/>
        <w:rPr>
          <w:rFonts w:cs="Times New Roman"/>
          <w:color w:val="000000"/>
          <w:lang w:val="zh-CN"/>
        </w:rPr>
      </w:pPr>
      <w:bookmarkStart w:id="76" w:name="_Toc493692570"/>
      <w:bookmarkStart w:id="77" w:name="_Toc503858677"/>
      <w:r w:rsidRPr="00C17333">
        <w:rPr>
          <w:color w:val="000000"/>
          <w:lang w:val="zh-CN"/>
        </w:rPr>
        <w:t xml:space="preserve">5.1 </w:t>
      </w:r>
      <w:r w:rsidRPr="00C17333">
        <w:rPr>
          <w:rFonts w:cs="宋体" w:hint="eastAsia"/>
          <w:color w:val="000000"/>
          <w:lang w:val="zh-CN"/>
        </w:rPr>
        <w:t>交货期</w:t>
      </w:r>
      <w:bookmarkEnd w:id="76"/>
      <w:bookmarkEnd w:id="77"/>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签订合同后</w:t>
      </w:r>
      <w:r w:rsidRPr="00C17333">
        <w:rPr>
          <w:rFonts w:ascii="宋体" w:hAnsi="宋体" w:cs="宋体"/>
          <w:color w:val="000000"/>
          <w:sz w:val="24"/>
          <w:szCs w:val="24"/>
          <w:u w:val="single"/>
          <w:lang w:val="zh-CN"/>
        </w:rPr>
        <w:t>30</w:t>
      </w:r>
      <w:r w:rsidRPr="00C17333">
        <w:rPr>
          <w:rFonts w:ascii="宋体" w:hAnsi="宋体" w:cs="宋体" w:hint="eastAsia"/>
          <w:color w:val="000000"/>
          <w:sz w:val="24"/>
          <w:szCs w:val="24"/>
          <w:lang w:val="zh-CN"/>
        </w:rPr>
        <w:t>日内交货。</w:t>
      </w:r>
    </w:p>
    <w:p w:rsidR="00B50119" w:rsidRPr="00C17333" w:rsidRDefault="006A7675">
      <w:pPr>
        <w:pStyle w:val="2"/>
        <w:jc w:val="both"/>
        <w:rPr>
          <w:rFonts w:cs="Times New Roman"/>
          <w:color w:val="000000"/>
          <w:lang w:val="zh-CN"/>
        </w:rPr>
      </w:pPr>
      <w:bookmarkStart w:id="78" w:name="_Toc493692571"/>
      <w:bookmarkStart w:id="79" w:name="_Toc503858678"/>
      <w:r w:rsidRPr="00C17333">
        <w:rPr>
          <w:color w:val="000000"/>
          <w:lang w:val="zh-CN"/>
        </w:rPr>
        <w:t xml:space="preserve">5.2 </w:t>
      </w:r>
      <w:r w:rsidRPr="00C17333">
        <w:rPr>
          <w:rFonts w:cs="宋体" w:hint="eastAsia"/>
          <w:color w:val="000000"/>
          <w:lang w:val="zh-CN"/>
        </w:rPr>
        <w:t>交货地点</w:t>
      </w:r>
      <w:bookmarkEnd w:id="78"/>
      <w:bookmarkEnd w:id="79"/>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地点：</w:t>
      </w:r>
      <w:r w:rsidR="0040312E" w:rsidRPr="00C17333">
        <w:rPr>
          <w:rFonts w:ascii="宋体" w:hAnsi="宋体" w:cs="宋体" w:hint="eastAsia"/>
          <w:color w:val="000000"/>
          <w:sz w:val="24"/>
          <w:szCs w:val="24"/>
          <w:u w:val="single"/>
          <w:lang w:val="zh-CN"/>
        </w:rPr>
        <w:t>山西煤炭运销集团裕兴煤业有限公司</w:t>
      </w:r>
      <w:r w:rsidRPr="00C17333">
        <w:rPr>
          <w:rFonts w:ascii="宋体" w:hAnsi="宋体" w:cs="宋体" w:hint="eastAsia"/>
          <w:color w:val="000000"/>
          <w:sz w:val="24"/>
          <w:szCs w:val="24"/>
          <w:u w:val="single"/>
          <w:lang w:val="zh-CN"/>
        </w:rPr>
        <w:t>煤矿项目现场</w:t>
      </w:r>
      <w:r w:rsidRPr="00C17333">
        <w:rPr>
          <w:rFonts w:ascii="宋体" w:hAnsi="宋体" w:cs="宋体" w:hint="eastAsia"/>
          <w:color w:val="000000"/>
          <w:sz w:val="24"/>
          <w:szCs w:val="24"/>
          <w:lang w:val="zh-CN"/>
        </w:rPr>
        <w:t>。</w:t>
      </w:r>
    </w:p>
    <w:p w:rsidR="00B50119" w:rsidRPr="00C17333" w:rsidRDefault="006A7675">
      <w:pPr>
        <w:pStyle w:val="2"/>
        <w:jc w:val="both"/>
        <w:rPr>
          <w:rFonts w:cs="Times New Roman"/>
          <w:color w:val="000000"/>
          <w:lang w:val="zh-CN"/>
        </w:rPr>
      </w:pPr>
      <w:bookmarkStart w:id="80" w:name="_Toc493692572"/>
      <w:bookmarkStart w:id="81" w:name="_Toc503858679"/>
      <w:r w:rsidRPr="00C17333">
        <w:rPr>
          <w:color w:val="000000"/>
          <w:lang w:val="zh-CN"/>
        </w:rPr>
        <w:t xml:space="preserve">5.3 </w:t>
      </w:r>
      <w:r w:rsidRPr="00C17333">
        <w:rPr>
          <w:rFonts w:cs="宋体" w:hint="eastAsia"/>
          <w:color w:val="000000"/>
          <w:lang w:val="zh-CN"/>
        </w:rPr>
        <w:t>验收</w:t>
      </w:r>
      <w:bookmarkEnd w:id="80"/>
      <w:bookmarkEnd w:id="81"/>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5.3.1 </w:t>
      </w:r>
      <w:r w:rsidRPr="00C17333">
        <w:rPr>
          <w:rFonts w:ascii="宋体" w:hAnsi="宋体" w:cs="宋体" w:hint="eastAsia"/>
          <w:color w:val="000000"/>
          <w:sz w:val="24"/>
          <w:szCs w:val="24"/>
          <w:lang w:val="zh-CN"/>
        </w:rPr>
        <w:t>货物运抵现场后，采购人将对货物数量、质量、规格等进行检验。如发现货物、规格或者两者都与合同不符，采购人有权根据检验结果要求成交供应商立即更换或者提出索赔要求。</w:t>
      </w:r>
    </w:p>
    <w:p w:rsidR="00B50119" w:rsidRPr="00C17333" w:rsidRDefault="006A7675">
      <w:pPr>
        <w:pStyle w:val="2"/>
        <w:jc w:val="both"/>
        <w:rPr>
          <w:rFonts w:cs="Times New Roman"/>
          <w:color w:val="000000"/>
          <w:lang w:val="zh-CN"/>
        </w:rPr>
      </w:pPr>
      <w:bookmarkStart w:id="82" w:name="_Toc493692573"/>
      <w:bookmarkStart w:id="83" w:name="_Toc503858680"/>
      <w:r w:rsidRPr="00C17333">
        <w:rPr>
          <w:color w:val="000000"/>
          <w:lang w:val="zh-CN"/>
        </w:rPr>
        <w:t xml:space="preserve">5.4 </w:t>
      </w:r>
      <w:r w:rsidRPr="00C17333">
        <w:rPr>
          <w:rFonts w:cs="宋体" w:hint="eastAsia"/>
          <w:color w:val="000000"/>
          <w:lang w:val="zh-CN"/>
        </w:rPr>
        <w:t>质量保证期</w:t>
      </w:r>
      <w:bookmarkEnd w:id="82"/>
      <w:bookmarkEnd w:id="83"/>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5.4.1 </w:t>
      </w:r>
      <w:r w:rsidRPr="00C17333">
        <w:rPr>
          <w:rFonts w:ascii="宋体" w:hAnsi="宋体" w:cs="宋体" w:hint="eastAsia"/>
          <w:color w:val="000000"/>
          <w:sz w:val="24"/>
          <w:szCs w:val="24"/>
          <w:lang w:val="zh-CN"/>
        </w:rPr>
        <w:t>自验收合格之日起不低于</w:t>
      </w:r>
      <w:r w:rsidRPr="00C17333">
        <w:rPr>
          <w:rFonts w:ascii="宋体" w:hAnsi="宋体" w:cs="宋体"/>
          <w:color w:val="000000"/>
          <w:sz w:val="24"/>
          <w:szCs w:val="24"/>
          <w:u w:val="single"/>
          <w:lang w:val="zh-CN"/>
        </w:rPr>
        <w:t>12</w:t>
      </w:r>
      <w:r w:rsidRPr="00C17333">
        <w:rPr>
          <w:rFonts w:ascii="宋体" w:hAnsi="宋体" w:cs="宋体" w:hint="eastAsia"/>
          <w:color w:val="000000"/>
          <w:sz w:val="24"/>
          <w:szCs w:val="24"/>
          <w:u w:val="single"/>
          <w:lang w:val="zh-CN"/>
        </w:rPr>
        <w:t>个</w:t>
      </w:r>
      <w:r w:rsidRPr="00C17333">
        <w:rPr>
          <w:rFonts w:ascii="宋体" w:hAnsi="宋体" w:cs="宋体" w:hint="eastAsia"/>
          <w:color w:val="000000"/>
          <w:sz w:val="24"/>
          <w:szCs w:val="24"/>
          <w:lang w:val="zh-CN"/>
        </w:rPr>
        <w:t>月，国家主管部门或者行业标准对货物本身有更高要求的，从其规定并在合同中约定，供应商亦可提报更长的质保期。</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5.4.2 </w:t>
      </w:r>
      <w:r w:rsidRPr="00C17333">
        <w:rPr>
          <w:rFonts w:ascii="宋体" w:hAnsi="宋体" w:cs="宋体" w:hint="eastAsia"/>
          <w:color w:val="000000"/>
          <w:sz w:val="24"/>
          <w:szCs w:val="24"/>
          <w:lang w:val="zh-CN"/>
        </w:rPr>
        <w:t>质量保证期内，如果证实货物是有缺陷的，包括潜在的缺陷或者使用不符合要求的材料等，成交供应商应立即免费维修或者更换有缺陷的货物或者部件，保证达到合同规定的技术以及性能要求。成交供应商在收到通知后五个工作日内没有弥补缺陷，采购人可自行采取必要的补救措施，但风险和费用</w:t>
      </w:r>
      <w:proofErr w:type="gramStart"/>
      <w:r w:rsidRPr="00C17333">
        <w:rPr>
          <w:rFonts w:ascii="宋体" w:hAnsi="宋体" w:cs="宋体" w:hint="eastAsia"/>
          <w:color w:val="000000"/>
          <w:sz w:val="24"/>
          <w:szCs w:val="24"/>
          <w:lang w:val="zh-CN"/>
        </w:rPr>
        <w:t>由成交</w:t>
      </w:r>
      <w:proofErr w:type="gramEnd"/>
      <w:r w:rsidRPr="00C17333">
        <w:rPr>
          <w:rFonts w:ascii="宋体" w:hAnsi="宋体" w:cs="宋体" w:hint="eastAsia"/>
          <w:color w:val="000000"/>
          <w:sz w:val="24"/>
          <w:szCs w:val="24"/>
          <w:lang w:val="zh-CN"/>
        </w:rPr>
        <w:t>供应商承担，采购人同时保留通过法律途径进行索赔的权利。</w:t>
      </w:r>
    </w:p>
    <w:p w:rsidR="00B50119" w:rsidRPr="00C17333" w:rsidRDefault="006A7675">
      <w:pPr>
        <w:pStyle w:val="2"/>
        <w:jc w:val="both"/>
        <w:rPr>
          <w:rFonts w:cs="Times New Roman"/>
          <w:color w:val="000000"/>
          <w:lang w:val="zh-CN"/>
        </w:rPr>
      </w:pPr>
      <w:bookmarkStart w:id="84" w:name="_Toc493692574"/>
      <w:bookmarkStart w:id="85" w:name="_Toc503858681"/>
      <w:r w:rsidRPr="00C17333">
        <w:rPr>
          <w:color w:val="000000"/>
          <w:lang w:val="zh-CN"/>
        </w:rPr>
        <w:t xml:space="preserve">5.5 </w:t>
      </w:r>
      <w:r w:rsidRPr="00C17333">
        <w:rPr>
          <w:rFonts w:cs="宋体" w:hint="eastAsia"/>
          <w:color w:val="000000"/>
          <w:lang w:val="zh-CN"/>
        </w:rPr>
        <w:t>售后服务</w:t>
      </w:r>
      <w:bookmarkEnd w:id="84"/>
      <w:bookmarkEnd w:id="85"/>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5.5.1 </w:t>
      </w:r>
      <w:r w:rsidRPr="00C17333">
        <w:rPr>
          <w:rFonts w:ascii="宋体" w:hAnsi="宋体" w:cs="宋体" w:hint="eastAsia"/>
          <w:color w:val="000000"/>
          <w:sz w:val="24"/>
          <w:szCs w:val="24"/>
          <w:lang w:val="zh-CN"/>
        </w:rPr>
        <w:t>成交供应商应提供及时周到的售后服务，应保证每月至少一次上门回访、检修。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5.5.2 </w:t>
      </w:r>
      <w:r w:rsidRPr="00C17333">
        <w:rPr>
          <w:rFonts w:ascii="宋体" w:hAnsi="宋体" w:cs="宋体" w:hint="eastAsia"/>
          <w:color w:val="000000"/>
          <w:sz w:val="24"/>
          <w:szCs w:val="24"/>
          <w:lang w:val="zh-CN"/>
        </w:rPr>
        <w:t>成交供应商在接采购人通知</w:t>
      </w:r>
      <w:r w:rsidRPr="00C17333">
        <w:rPr>
          <w:rFonts w:ascii="宋体" w:hAnsi="宋体" w:cs="宋体"/>
          <w:color w:val="000000"/>
          <w:sz w:val="24"/>
          <w:szCs w:val="24"/>
          <w:u w:val="single"/>
          <w:lang w:val="zh-CN"/>
        </w:rPr>
        <w:t>2</w:t>
      </w:r>
      <w:r w:rsidRPr="00C17333">
        <w:rPr>
          <w:rFonts w:ascii="宋体" w:hAnsi="宋体" w:cs="宋体" w:hint="eastAsia"/>
          <w:color w:val="000000"/>
          <w:sz w:val="24"/>
          <w:szCs w:val="24"/>
          <w:lang w:val="zh-CN"/>
        </w:rPr>
        <w:t>小时</w:t>
      </w:r>
      <w:proofErr w:type="gramStart"/>
      <w:r w:rsidRPr="00C17333">
        <w:rPr>
          <w:rFonts w:ascii="宋体" w:hAnsi="宋体" w:cs="宋体" w:hint="eastAsia"/>
          <w:color w:val="000000"/>
          <w:sz w:val="24"/>
          <w:szCs w:val="24"/>
          <w:lang w:val="zh-CN"/>
        </w:rPr>
        <w:t>作出</w:t>
      </w:r>
      <w:proofErr w:type="gramEnd"/>
      <w:r w:rsidRPr="00C17333">
        <w:rPr>
          <w:rFonts w:ascii="宋体" w:hAnsi="宋体" w:cs="宋体" w:hint="eastAsia"/>
          <w:color w:val="000000"/>
          <w:sz w:val="24"/>
          <w:szCs w:val="24"/>
          <w:lang w:val="zh-CN"/>
        </w:rPr>
        <w:t>响应，</w:t>
      </w:r>
      <w:r w:rsidR="00610DC0" w:rsidRPr="00C17333">
        <w:rPr>
          <w:rFonts w:ascii="宋体" w:hAnsi="宋体" w:cs="宋体"/>
          <w:color w:val="000000"/>
          <w:sz w:val="24"/>
          <w:szCs w:val="24"/>
          <w:u w:val="single"/>
          <w:lang w:val="zh-CN"/>
        </w:rPr>
        <w:t>12</w:t>
      </w:r>
      <w:r w:rsidRPr="00C17333">
        <w:rPr>
          <w:rFonts w:ascii="宋体" w:hAnsi="宋体" w:cs="宋体" w:hint="eastAsia"/>
          <w:color w:val="000000"/>
          <w:sz w:val="24"/>
          <w:szCs w:val="24"/>
          <w:lang w:val="zh-CN"/>
        </w:rPr>
        <w:t>小时内到达现场，</w:t>
      </w:r>
      <w:r w:rsidR="00610DC0" w:rsidRPr="00C17333">
        <w:rPr>
          <w:rFonts w:ascii="宋体" w:hAnsi="宋体" w:cs="宋体"/>
          <w:color w:val="000000"/>
          <w:sz w:val="24"/>
          <w:szCs w:val="24"/>
          <w:u w:val="single"/>
          <w:lang w:val="zh-CN"/>
        </w:rPr>
        <w:t>24</w:t>
      </w:r>
      <w:r w:rsidRPr="00C17333">
        <w:rPr>
          <w:rFonts w:ascii="宋体" w:hAnsi="宋体" w:cs="宋体" w:hint="eastAsia"/>
          <w:color w:val="000000"/>
          <w:sz w:val="24"/>
          <w:szCs w:val="24"/>
          <w:lang w:val="zh-CN"/>
        </w:rPr>
        <w:t>小时内维修完毕，不能在规定时间内修好的要免费提供备品（机）备件。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5.5.3 </w:t>
      </w:r>
      <w:r w:rsidRPr="00C17333">
        <w:rPr>
          <w:rFonts w:ascii="宋体" w:hAnsi="宋体" w:cs="宋体" w:hint="eastAsia"/>
          <w:color w:val="000000"/>
          <w:sz w:val="24"/>
          <w:szCs w:val="24"/>
          <w:lang w:val="zh-CN"/>
        </w:rPr>
        <w:t>成交供应商免费为采购人提供中文操作手册并培训操作人员，其中包括讲解产品的结构以及原理、产品的使用以及维护保养，直至操作人员能够独立的操作使用。</w:t>
      </w:r>
    </w:p>
    <w:p w:rsidR="00B50119" w:rsidRPr="00C17333" w:rsidRDefault="006A7675">
      <w:pPr>
        <w:pStyle w:val="1"/>
        <w:keepNext w:val="0"/>
        <w:keepLines w:val="0"/>
        <w:spacing w:before="156" w:after="156"/>
        <w:rPr>
          <w:rFonts w:eastAsia="宋体" w:cs="Times New Roman"/>
          <w:b/>
          <w:bCs/>
          <w:color w:val="000000"/>
          <w:sz w:val="36"/>
          <w:szCs w:val="36"/>
          <w:lang w:val="zh-CN"/>
        </w:rPr>
      </w:pPr>
      <w:r w:rsidRPr="00C17333">
        <w:rPr>
          <w:rFonts w:eastAsia="宋体" w:cs="Times New Roman"/>
          <w:color w:val="000000"/>
          <w:lang w:val="zh-CN"/>
        </w:rPr>
        <w:br w:type="page"/>
      </w:r>
      <w:bookmarkStart w:id="86" w:name="_Toc493692575"/>
      <w:bookmarkStart w:id="87" w:name="_Toc503858682"/>
      <w:r w:rsidRPr="00C17333">
        <w:rPr>
          <w:rFonts w:ascii="黑体" w:hAnsi="黑体" w:cs="黑体" w:hint="eastAsia"/>
          <w:color w:val="000000"/>
          <w:sz w:val="36"/>
          <w:szCs w:val="36"/>
          <w:lang w:val="zh-CN"/>
        </w:rPr>
        <w:lastRenderedPageBreak/>
        <w:t>第六章</w:t>
      </w:r>
      <w:r w:rsidRPr="00C17333">
        <w:rPr>
          <w:rFonts w:ascii="黑体" w:hAnsi="黑体" w:cs="黑体"/>
          <w:color w:val="000000"/>
          <w:sz w:val="36"/>
          <w:szCs w:val="36"/>
          <w:lang w:val="zh-CN"/>
        </w:rPr>
        <w:t xml:space="preserve">  </w:t>
      </w:r>
      <w:r w:rsidRPr="00C17333">
        <w:rPr>
          <w:rFonts w:ascii="黑体" w:hAnsi="黑体" w:cs="黑体" w:hint="eastAsia"/>
          <w:color w:val="000000"/>
          <w:sz w:val="36"/>
          <w:szCs w:val="36"/>
          <w:lang w:val="zh-CN"/>
        </w:rPr>
        <w:t>技术和商务要求</w:t>
      </w:r>
      <w:bookmarkEnd w:id="86"/>
      <w:bookmarkEnd w:id="87"/>
    </w:p>
    <w:p w:rsidR="00B50119" w:rsidRPr="00C17333" w:rsidRDefault="006A7675">
      <w:pPr>
        <w:pStyle w:val="2"/>
        <w:rPr>
          <w:rFonts w:cs="Times New Roman"/>
          <w:color w:val="000000"/>
          <w:lang w:val="zh-CN"/>
        </w:rPr>
      </w:pPr>
      <w:bookmarkStart w:id="88" w:name="_Toc493692576"/>
      <w:bookmarkStart w:id="89" w:name="_Toc503858683"/>
      <w:r w:rsidRPr="00C17333">
        <w:rPr>
          <w:color w:val="000000"/>
          <w:lang w:val="zh-CN"/>
        </w:rPr>
        <w:t xml:space="preserve">6.1 </w:t>
      </w:r>
      <w:r w:rsidRPr="00C17333">
        <w:rPr>
          <w:rFonts w:cs="宋体" w:hint="eastAsia"/>
          <w:color w:val="000000"/>
          <w:lang w:val="zh-CN"/>
        </w:rPr>
        <w:t>项目说明</w:t>
      </w:r>
      <w:bookmarkEnd w:id="88"/>
      <w:bookmarkEnd w:id="89"/>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6.1.1 </w:t>
      </w:r>
      <w:r w:rsidRPr="00C17333">
        <w:rPr>
          <w:rFonts w:ascii="宋体" w:hAnsi="宋体" w:cs="宋体" w:hint="eastAsia"/>
          <w:color w:val="000000"/>
          <w:sz w:val="24"/>
          <w:szCs w:val="24"/>
          <w:lang w:val="zh-CN"/>
        </w:rPr>
        <w:t>本章内容根据采购项目的实际需求制定。</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6.1.2 </w:t>
      </w:r>
      <w:r w:rsidRPr="00C17333">
        <w:rPr>
          <w:rFonts w:ascii="宋体" w:hAnsi="宋体" w:cs="宋体" w:hint="eastAsia"/>
          <w:color w:val="000000"/>
          <w:sz w:val="24"/>
          <w:szCs w:val="24"/>
          <w:lang w:val="zh-CN"/>
        </w:rPr>
        <w:t>本项目共分为</w:t>
      </w:r>
      <w:r w:rsidR="001E5ABC" w:rsidRPr="00C17333">
        <w:rPr>
          <w:rFonts w:ascii="宋体" w:hAnsi="宋体" w:cs="宋体"/>
          <w:color w:val="000000"/>
          <w:sz w:val="24"/>
          <w:szCs w:val="24"/>
          <w:u w:val="single"/>
          <w:lang w:val="zh-CN"/>
        </w:rPr>
        <w:t>1</w:t>
      </w:r>
      <w:r w:rsidRPr="00C17333">
        <w:rPr>
          <w:rFonts w:ascii="宋体" w:hAnsi="宋体" w:cs="宋体" w:hint="eastAsia"/>
          <w:color w:val="000000"/>
          <w:sz w:val="24"/>
          <w:szCs w:val="24"/>
          <w:lang w:val="zh-CN"/>
        </w:rPr>
        <w:t>个标段进行采购。供应商所报价格应为含税全包价，包括产品的设计、制作、包装、保险、运输、装卸、现场</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指导</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安装、检测、税费、验收、保修等一切费用。</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6.1.3 </w:t>
      </w:r>
      <w:r w:rsidRPr="00C17333">
        <w:rPr>
          <w:rFonts w:ascii="宋体" w:hAnsi="宋体" w:cs="宋体" w:hint="eastAsia"/>
          <w:color w:val="000000"/>
          <w:sz w:val="24"/>
          <w:szCs w:val="24"/>
          <w:lang w:val="zh-CN"/>
        </w:rPr>
        <w:t>货物必须为合格产品，质量达到国家有关标准，供应商供货时须提供有关货物（包括原材料、设备、产品等）的合格证明材料、详细技术资料和检测报告等。</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 xml:space="preserve">6.1.4 </w:t>
      </w:r>
      <w:r w:rsidRPr="00C17333">
        <w:rPr>
          <w:rFonts w:ascii="宋体" w:hAnsi="宋体" w:cs="宋体" w:hint="eastAsia"/>
          <w:color w:val="000000"/>
          <w:sz w:val="24"/>
          <w:szCs w:val="24"/>
          <w:lang w:val="zh-CN"/>
        </w:rPr>
        <w:t>供应商应保证货物是全新、未使用过的合格产品。并完全符合合同规定的质量、规格和性能的要求。供应商应保证所提供的货物经正确安装、正常运转和保养后，在其使用寿命期内应具有满意的性能。在货物质量保证期内供应商应对由于设计、工艺或者材料的缺陷而发生的任何不足或者故障负责。</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当谈判文件中的技术要求以及货物备品备件的互换性标准与国家标准或者行业标准等不一致时，应以国家标准或者行业标准等为准。</w:t>
      </w:r>
    </w:p>
    <w:p w:rsidR="00B50119" w:rsidRPr="00C17333" w:rsidRDefault="006A7675">
      <w:pPr>
        <w:pStyle w:val="2"/>
        <w:rPr>
          <w:rFonts w:cs="宋体"/>
          <w:color w:val="000000"/>
          <w:lang w:val="zh-CN"/>
        </w:rPr>
      </w:pPr>
      <w:bookmarkStart w:id="90" w:name="_Toc493692577"/>
      <w:bookmarkStart w:id="91" w:name="_Toc503858684"/>
      <w:r w:rsidRPr="00C17333">
        <w:rPr>
          <w:color w:val="000000"/>
          <w:lang w:val="zh-CN"/>
        </w:rPr>
        <w:t xml:space="preserve">6.2 </w:t>
      </w:r>
      <w:r w:rsidRPr="00C17333">
        <w:rPr>
          <w:rFonts w:cs="宋体" w:hint="eastAsia"/>
          <w:color w:val="000000"/>
          <w:lang w:val="zh-CN"/>
        </w:rPr>
        <w:t>采购产品详细技术标准和要求</w:t>
      </w:r>
      <w:bookmarkEnd w:id="90"/>
      <w:bookmarkEnd w:id="91"/>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产品名称：煤矿用移动金属屏蔽监视型</w:t>
      </w:r>
      <w:proofErr w:type="gramStart"/>
      <w:r w:rsidRPr="00C17333">
        <w:rPr>
          <w:rFonts w:ascii="宋体" w:hAnsi="宋体" w:cs="宋体" w:hint="eastAsia"/>
          <w:color w:val="000000"/>
          <w:sz w:val="24"/>
          <w:szCs w:val="24"/>
          <w:lang w:val="zh-CN"/>
        </w:rPr>
        <w:t>橡</w:t>
      </w:r>
      <w:proofErr w:type="gramEnd"/>
      <w:r w:rsidRPr="00C17333">
        <w:rPr>
          <w:rFonts w:ascii="宋体" w:hAnsi="宋体" w:cs="宋体" w:hint="eastAsia"/>
          <w:color w:val="000000"/>
          <w:sz w:val="24"/>
          <w:szCs w:val="24"/>
          <w:lang w:val="zh-CN"/>
        </w:rPr>
        <w:t>套软电缆</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规格型号：</w:t>
      </w:r>
      <w:r w:rsidRPr="00C17333">
        <w:rPr>
          <w:rFonts w:ascii="宋体" w:hAnsi="宋体" w:cs="宋体"/>
          <w:color w:val="000000"/>
          <w:sz w:val="24"/>
          <w:szCs w:val="24"/>
          <w:lang w:val="zh-CN"/>
        </w:rPr>
        <w:t>MYPTJ3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95+3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50/3+3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2.5</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额定电压：</w:t>
      </w:r>
      <w:r w:rsidRPr="00C17333">
        <w:rPr>
          <w:rFonts w:ascii="宋体" w:hAnsi="宋体" w:cs="宋体"/>
          <w:color w:val="000000"/>
          <w:sz w:val="24"/>
          <w:szCs w:val="24"/>
          <w:lang w:val="zh-CN"/>
        </w:rPr>
        <w:t>8.7/10KV</w:t>
      </w:r>
    </w:p>
    <w:p w:rsidR="00335D1C" w:rsidRPr="00C17333" w:rsidRDefault="00335D1C" w:rsidP="0090546A">
      <w:pPr>
        <w:autoSpaceDE w:val="0"/>
        <w:autoSpaceDN w:val="0"/>
        <w:spacing w:line="360" w:lineRule="auto"/>
        <w:ind w:firstLineChars="200" w:firstLine="480"/>
        <w:rPr>
          <w:rFonts w:ascii="宋体" w:hAnsi="宋体" w:cs="宋体"/>
          <w:color w:val="000000"/>
          <w:sz w:val="24"/>
          <w:szCs w:val="24"/>
          <w:lang w:val="zh-CN"/>
        </w:rPr>
      </w:pPr>
      <w:r w:rsidRPr="00C17333">
        <w:rPr>
          <w:rFonts w:ascii="宋体" w:hAnsi="宋体" w:cs="宋体" w:hint="eastAsia"/>
          <w:color w:val="000000"/>
          <w:sz w:val="24"/>
          <w:szCs w:val="24"/>
          <w:lang w:val="zh-CN"/>
        </w:rPr>
        <w:t>长度：</w:t>
      </w:r>
      <w:r w:rsidRPr="00C17333">
        <w:rPr>
          <w:rFonts w:ascii="宋体" w:hAnsi="宋体" w:cs="宋体"/>
          <w:color w:val="000000"/>
          <w:sz w:val="24"/>
          <w:szCs w:val="24"/>
          <w:lang w:val="zh-CN"/>
        </w:rPr>
        <w:t>2000</w:t>
      </w:r>
      <w:r w:rsidRPr="00C17333">
        <w:rPr>
          <w:rFonts w:ascii="宋体" w:hAnsi="宋体" w:cs="宋体" w:hint="eastAsia"/>
          <w:color w:val="000000"/>
          <w:sz w:val="24"/>
          <w:szCs w:val="24"/>
          <w:lang w:val="zh-CN"/>
        </w:rPr>
        <w:t>米</w:t>
      </w:r>
    </w:p>
    <w:p w:rsidR="001E5ABC" w:rsidRPr="00C17333" w:rsidRDefault="00335D1C" w:rsidP="001E5ABC">
      <w:pPr>
        <w:snapToGrid w:val="0"/>
        <w:spacing w:line="360" w:lineRule="auto"/>
        <w:ind w:firstLineChars="200" w:firstLine="480"/>
        <w:rPr>
          <w:rFonts w:ascii="宋体" w:hAnsi="宋体"/>
          <w:sz w:val="24"/>
          <w:szCs w:val="24"/>
        </w:rPr>
      </w:pPr>
      <w:r w:rsidRPr="00C17333">
        <w:rPr>
          <w:rFonts w:ascii="宋体" w:hAnsi="宋体" w:cs="宋体" w:hint="eastAsia"/>
          <w:color w:val="000000"/>
          <w:sz w:val="24"/>
          <w:szCs w:val="24"/>
          <w:lang w:val="zh-CN"/>
        </w:rPr>
        <w:t>附：第三方同批次阻燃检测报告，产品合格证、矿用产品安全标志证书各一份。</w:t>
      </w:r>
    </w:p>
    <w:p w:rsidR="00B50119" w:rsidRPr="00C17333" w:rsidRDefault="006A7675" w:rsidP="00F177F2">
      <w:pPr>
        <w:autoSpaceDE w:val="0"/>
        <w:autoSpaceDN w:val="0"/>
        <w:spacing w:line="360" w:lineRule="auto"/>
        <w:jc w:val="left"/>
        <w:rPr>
          <w:rFonts w:ascii="宋体" w:cs="Times New Roman"/>
          <w:color w:val="000000"/>
          <w:sz w:val="52"/>
          <w:szCs w:val="52"/>
        </w:rPr>
      </w:pPr>
      <w:r w:rsidRPr="00C17333">
        <w:rPr>
          <w:rFonts w:ascii="宋体" w:cs="Times New Roman"/>
          <w:color w:val="000000"/>
          <w:sz w:val="52"/>
          <w:szCs w:val="52"/>
        </w:rPr>
        <w:br w:type="page"/>
      </w: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B50119">
      <w:pPr>
        <w:autoSpaceDE w:val="0"/>
        <w:autoSpaceDN w:val="0"/>
        <w:spacing w:line="360" w:lineRule="auto"/>
        <w:rPr>
          <w:rFonts w:ascii="宋体" w:cs="Times New Roman"/>
          <w:color w:val="000000"/>
          <w:sz w:val="28"/>
          <w:szCs w:val="28"/>
        </w:rPr>
      </w:pPr>
    </w:p>
    <w:p w:rsidR="00B50119" w:rsidRPr="00C17333" w:rsidRDefault="006A7675">
      <w:pPr>
        <w:pStyle w:val="1"/>
        <w:spacing w:before="156" w:after="156"/>
        <w:rPr>
          <w:rFonts w:cs="Times New Roman"/>
          <w:color w:val="000000"/>
          <w:sz w:val="36"/>
          <w:szCs w:val="36"/>
          <w:lang w:val="zh-CN"/>
        </w:rPr>
      </w:pPr>
      <w:bookmarkStart w:id="92" w:name="_Toc493692578"/>
      <w:bookmarkStart w:id="93" w:name="_Toc503858685"/>
      <w:r w:rsidRPr="00C17333">
        <w:rPr>
          <w:rFonts w:cs="黑体" w:hint="eastAsia"/>
          <w:color w:val="000000"/>
          <w:sz w:val="36"/>
          <w:szCs w:val="36"/>
          <w:lang w:val="zh-CN"/>
        </w:rPr>
        <w:t>第七章</w:t>
      </w:r>
      <w:r w:rsidRPr="00C17333">
        <w:rPr>
          <w:color w:val="000000"/>
          <w:sz w:val="36"/>
          <w:szCs w:val="36"/>
          <w:lang w:val="zh-CN"/>
        </w:rPr>
        <w:t xml:space="preserve">  </w:t>
      </w:r>
      <w:r w:rsidRPr="00C17333">
        <w:rPr>
          <w:rFonts w:cs="黑体" w:hint="eastAsia"/>
          <w:color w:val="000000"/>
          <w:sz w:val="36"/>
          <w:szCs w:val="36"/>
          <w:lang w:val="zh-CN"/>
        </w:rPr>
        <w:t>报价文件格式</w:t>
      </w:r>
      <w:bookmarkEnd w:id="92"/>
      <w:bookmarkEnd w:id="93"/>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cs="Times New Roman"/>
          <w:color w:val="000000"/>
          <w:lang w:val="zh-CN"/>
        </w:rPr>
      </w:pPr>
    </w:p>
    <w:p w:rsidR="00B50119" w:rsidRPr="00C17333" w:rsidRDefault="00B50119">
      <w:pPr>
        <w:spacing w:line="360" w:lineRule="auto"/>
        <w:rPr>
          <w:rFonts w:ascii="宋体" w:hAnsi="宋体" w:cs="Times New Roman"/>
          <w:sz w:val="28"/>
          <w:szCs w:val="28"/>
        </w:rPr>
      </w:pPr>
      <w:bookmarkStart w:id="94" w:name="_Toc493692579"/>
    </w:p>
    <w:p w:rsidR="00B50119" w:rsidRPr="00C17333" w:rsidRDefault="006A7675">
      <w:pPr>
        <w:autoSpaceDE w:val="0"/>
        <w:autoSpaceDN w:val="0"/>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B50119">
      <w:pPr>
        <w:autoSpaceDE w:val="0"/>
        <w:autoSpaceDN w:val="0"/>
        <w:jc w:val="center"/>
        <w:rPr>
          <w:rFonts w:ascii="宋体" w:hAnsi="宋体" w:cs="Times New Roman"/>
          <w:sz w:val="28"/>
          <w:szCs w:val="28"/>
        </w:rPr>
      </w:pP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CB21C0">
      <w:pPr>
        <w:autoSpaceDE w:val="0"/>
        <w:autoSpaceDN w:val="0"/>
        <w:jc w:val="center"/>
        <w:rPr>
          <w:rFonts w:ascii="宋体" w:hAnsi="宋体" w:cs="Times New Roman"/>
          <w:sz w:val="44"/>
          <w:szCs w:val="44"/>
          <w:lang w:val="zh-CN"/>
        </w:rPr>
      </w:pPr>
      <w:r w:rsidRPr="00C17333">
        <w:rPr>
          <w:rFonts w:ascii="宋体" w:hAnsi="宋体" w:cs="Times New Roman" w:hint="eastAsia"/>
          <w:sz w:val="44"/>
          <w:szCs w:val="44"/>
          <w:u w:val="single"/>
          <w:lang w:val="zh-CN"/>
        </w:rPr>
        <w:t>煤矿电力监控管理系统</w:t>
      </w:r>
      <w:r w:rsidR="006A7675" w:rsidRPr="00C17333">
        <w:rPr>
          <w:rFonts w:ascii="宋体" w:hAnsi="宋体" w:cs="Times New Roman"/>
          <w:sz w:val="44"/>
          <w:szCs w:val="44"/>
          <w:lang w:val="zh-CN"/>
        </w:rPr>
        <w:t>项目</w:t>
      </w:r>
    </w:p>
    <w:p w:rsidR="00B50119" w:rsidRPr="00C17333" w:rsidRDefault="00B50119">
      <w:pPr>
        <w:autoSpaceDE w:val="0"/>
        <w:autoSpaceDN w:val="0"/>
        <w:rPr>
          <w:rFonts w:ascii="宋体" w:hAnsi="宋体" w:cs="Times New Roman"/>
          <w:sz w:val="32"/>
          <w:szCs w:val="32"/>
          <w:lang w:val="zh-CN"/>
        </w:rPr>
      </w:pPr>
    </w:p>
    <w:p w:rsidR="00B50119" w:rsidRPr="00C17333" w:rsidRDefault="00B50119" w:rsidP="0009051A">
      <w:pPr>
        <w:autoSpaceDE w:val="0"/>
        <w:autoSpaceDN w:val="0"/>
        <w:rPr>
          <w:rFonts w:ascii="宋体" w:hAnsi="宋体" w:cs="Times New Roman"/>
          <w:sz w:val="60"/>
          <w:szCs w:val="60"/>
          <w:lang w:val="zh-CN"/>
        </w:rPr>
      </w:pPr>
    </w:p>
    <w:p w:rsidR="00B50119" w:rsidRPr="00C17333" w:rsidRDefault="006A7675">
      <w:pPr>
        <w:autoSpaceDE w:val="0"/>
        <w:autoSpaceDN w:val="0"/>
        <w:jc w:val="center"/>
        <w:rPr>
          <w:rFonts w:ascii="宋体" w:hAnsi="宋体" w:cs="Times New Roman"/>
          <w:b/>
          <w:bCs/>
          <w:sz w:val="72"/>
          <w:szCs w:val="72"/>
          <w:lang w:val="zh-CN"/>
        </w:rPr>
      </w:pPr>
      <w:r w:rsidRPr="00C17333">
        <w:rPr>
          <w:rFonts w:ascii="宋体" w:hAnsi="宋体" w:cs="Times New Roman"/>
          <w:b/>
          <w:bCs/>
          <w:sz w:val="72"/>
          <w:szCs w:val="72"/>
          <w:lang w:val="zh-CN"/>
        </w:rPr>
        <w:t xml:space="preserve">报 价 文 件 </w:t>
      </w:r>
    </w:p>
    <w:p w:rsidR="00B50119" w:rsidRPr="00C17333" w:rsidRDefault="00B50119">
      <w:pPr>
        <w:autoSpaceDE w:val="0"/>
        <w:autoSpaceDN w:val="0"/>
        <w:jc w:val="center"/>
        <w:rPr>
          <w:rFonts w:ascii="宋体" w:hAnsi="宋体" w:cs="Times New Roman"/>
          <w:b/>
          <w:bCs/>
        </w:rPr>
      </w:pPr>
    </w:p>
    <w:p w:rsidR="00B50119" w:rsidRPr="00C17333" w:rsidRDefault="00B50119">
      <w:pPr>
        <w:autoSpaceDE w:val="0"/>
        <w:autoSpaceDN w:val="0"/>
        <w:jc w:val="center"/>
        <w:rPr>
          <w:rFonts w:ascii="宋体" w:hAnsi="宋体" w:cs="Times New Roman"/>
          <w:sz w:val="32"/>
          <w:szCs w:val="32"/>
          <w:lang w:val="zh-CN"/>
        </w:rPr>
      </w:pPr>
    </w:p>
    <w:p w:rsidR="00B50119" w:rsidRPr="00C17333" w:rsidRDefault="006A7675">
      <w:pPr>
        <w:autoSpaceDE w:val="0"/>
        <w:autoSpaceDN w:val="0"/>
        <w:jc w:val="center"/>
        <w:rPr>
          <w:rFonts w:ascii="宋体" w:hAnsi="宋体" w:cs="Times New Roman"/>
          <w:sz w:val="32"/>
          <w:szCs w:val="32"/>
        </w:rPr>
      </w:pPr>
      <w:r w:rsidRPr="00C17333">
        <w:rPr>
          <w:rFonts w:ascii="宋体" w:hAnsi="宋体" w:cs="Times New Roman"/>
          <w:sz w:val="32"/>
          <w:szCs w:val="32"/>
          <w:lang w:val="zh-CN"/>
        </w:rPr>
        <w:t>（标段：第</w:t>
      </w:r>
      <w:r w:rsidRPr="00C17333">
        <w:rPr>
          <w:rFonts w:ascii="宋体" w:hAnsi="宋体" w:cs="Times New Roman"/>
          <w:sz w:val="32"/>
          <w:szCs w:val="32"/>
        </w:rPr>
        <w:t xml:space="preserve">  </w:t>
      </w:r>
      <w:r w:rsidRPr="00C17333">
        <w:rPr>
          <w:rFonts w:ascii="宋体" w:hAnsi="宋体" w:cs="Times New Roman"/>
          <w:sz w:val="32"/>
          <w:szCs w:val="32"/>
          <w:lang w:val="zh-CN"/>
        </w:rPr>
        <w:t>标段）</w:t>
      </w:r>
    </w:p>
    <w:p w:rsidR="00B50119" w:rsidRPr="00C17333" w:rsidRDefault="00B5011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B50119">
      <w:pPr>
        <w:autoSpaceDE w:val="0"/>
        <w:autoSpaceDN w:val="0"/>
        <w:jc w:val="center"/>
        <w:rPr>
          <w:rFonts w:ascii="宋体" w:hAnsi="宋体" w:cs="Times New Roman"/>
          <w:b/>
          <w:bCs/>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spacing w:line="360" w:lineRule="auto"/>
        <w:ind w:firstLine="482"/>
        <w:rPr>
          <w:rFonts w:ascii="宋体" w:cs="Times New Roman"/>
          <w:color w:val="000000"/>
          <w:sz w:val="32"/>
          <w:szCs w:val="32"/>
          <w:lang w:val="zh-CN"/>
        </w:rPr>
      </w:pPr>
      <w:r w:rsidRPr="00C17333">
        <w:rPr>
          <w:rFonts w:ascii="宋体" w:hAnsi="宋体" w:cs="Times New Roman"/>
          <w:sz w:val="32"/>
          <w:szCs w:val="32"/>
        </w:rPr>
        <w:t xml:space="preserve">     </w:t>
      </w:r>
      <w:r w:rsidRPr="00C17333">
        <w:rPr>
          <w:rFonts w:ascii="宋体" w:hAnsi="宋体" w:cs="Times New Roman"/>
          <w:sz w:val="32"/>
          <w:szCs w:val="32"/>
          <w:lang w:val="zh-CN"/>
        </w:rPr>
        <w:t>日期：       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spacing w:before="340" w:after="330" w:line="360" w:lineRule="auto"/>
        <w:jc w:val="center"/>
        <w:outlineLvl w:val="1"/>
        <w:rPr>
          <w:rFonts w:ascii="宋体" w:hAnsi="宋体" w:cs="宋体"/>
          <w:color w:val="000000"/>
          <w:sz w:val="44"/>
          <w:szCs w:val="44"/>
          <w:lang w:val="zh-CN"/>
        </w:rPr>
      </w:pPr>
    </w:p>
    <w:p w:rsidR="00152EE0" w:rsidRPr="00C17333" w:rsidRDefault="00152EE0">
      <w:pPr>
        <w:autoSpaceDE w:val="0"/>
        <w:autoSpaceDN w:val="0"/>
        <w:spacing w:before="340" w:after="330" w:line="360" w:lineRule="auto"/>
        <w:jc w:val="center"/>
        <w:outlineLvl w:val="1"/>
        <w:rPr>
          <w:rFonts w:ascii="宋体" w:hAnsi="宋体" w:cs="宋体"/>
          <w:color w:val="000000"/>
          <w:sz w:val="44"/>
          <w:szCs w:val="44"/>
          <w:lang w:val="zh-CN"/>
        </w:rPr>
      </w:pPr>
      <w:bookmarkStart w:id="95" w:name="_Toc503858686"/>
      <w:r w:rsidRPr="00C17333">
        <w:rPr>
          <w:rFonts w:ascii="宋体" w:hAnsi="宋体" w:cs="宋体"/>
          <w:color w:val="000000"/>
          <w:sz w:val="44"/>
          <w:szCs w:val="44"/>
          <w:lang w:val="zh-CN"/>
        </w:rPr>
        <w:br w:type="page"/>
      </w: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r w:rsidRPr="00C17333">
        <w:rPr>
          <w:rFonts w:ascii="宋体" w:hAnsi="宋体" w:cs="宋体"/>
          <w:color w:val="000000"/>
          <w:sz w:val="44"/>
          <w:szCs w:val="44"/>
          <w:lang w:val="zh-CN"/>
        </w:rPr>
        <w:lastRenderedPageBreak/>
        <w:t xml:space="preserve">7.1 </w:t>
      </w:r>
      <w:r w:rsidRPr="00C17333">
        <w:rPr>
          <w:rFonts w:ascii="宋体" w:hAnsi="宋体" w:cs="宋体" w:hint="eastAsia"/>
          <w:color w:val="000000"/>
          <w:kern w:val="44"/>
          <w:sz w:val="44"/>
          <w:szCs w:val="44"/>
          <w:lang w:val="zh-CN"/>
        </w:rPr>
        <w:t>报价部分</w:t>
      </w:r>
      <w:bookmarkEnd w:id="94"/>
      <w:bookmarkEnd w:id="95"/>
    </w:p>
    <w:p w:rsidR="00B50119" w:rsidRPr="00C17333" w:rsidRDefault="006A7675">
      <w:pPr>
        <w:autoSpaceDE w:val="0"/>
        <w:autoSpaceDN w:val="0"/>
        <w:spacing w:before="120" w:after="120" w:line="360" w:lineRule="auto"/>
        <w:rPr>
          <w:rFonts w:ascii="宋体" w:cs="Times New Roman"/>
          <w:color w:val="000000"/>
          <w:sz w:val="30"/>
          <w:szCs w:val="30"/>
          <w:lang w:val="zh-CN"/>
        </w:rPr>
      </w:pPr>
      <w:r w:rsidRPr="00C17333">
        <w:rPr>
          <w:rFonts w:ascii="宋体" w:hAnsi="宋体" w:cs="宋体" w:hint="eastAsia"/>
          <w:color w:val="000000"/>
          <w:sz w:val="30"/>
          <w:szCs w:val="30"/>
          <w:lang w:val="zh-CN"/>
        </w:rPr>
        <w:t>报价部分目录</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、首轮报价一览表（见附件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、首轮报价明细表（见附件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、供应商针对报价需要说明的其他文件（格式自拟）。</w:t>
      </w: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rPr>
        <w:br w:type="page"/>
      </w:r>
      <w:r w:rsidRPr="00C17333">
        <w:rPr>
          <w:rFonts w:ascii="宋体" w:hAnsi="宋体" w:cs="宋体"/>
          <w:color w:val="000000"/>
          <w:sz w:val="24"/>
          <w:szCs w:val="24"/>
          <w:lang w:val="zh-CN"/>
        </w:rPr>
        <w:lastRenderedPageBreak/>
        <w:t xml:space="preserve"> </w:t>
      </w:r>
      <w:r w:rsidRPr="00C17333">
        <w:rPr>
          <w:rFonts w:ascii="宋体" w:hAnsi="宋体" w:cs="宋体" w:hint="eastAsia"/>
          <w:color w:val="000000"/>
          <w:sz w:val="24"/>
          <w:szCs w:val="24"/>
          <w:lang w:val="zh-CN"/>
        </w:rPr>
        <w:t>附件</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首轮报价一览表</w:t>
      </w:r>
    </w:p>
    <w:p w:rsidR="00B50119" w:rsidRPr="00C17333" w:rsidRDefault="00B50119">
      <w:pPr>
        <w:autoSpaceDE w:val="0"/>
        <w:autoSpaceDN w:val="0"/>
        <w:spacing w:after="240" w:line="360" w:lineRule="auto"/>
        <w:rPr>
          <w:rFonts w:ascii="宋体" w:cs="Times New Roman"/>
          <w:color w:val="000000"/>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tbl>
      <w:tblPr>
        <w:tblW w:w="8834" w:type="dxa"/>
        <w:jc w:val="center"/>
        <w:tblLayout w:type="fixed"/>
        <w:tblLook w:val="04A0" w:firstRow="1" w:lastRow="0" w:firstColumn="1" w:lastColumn="0" w:noHBand="0" w:noVBand="1"/>
      </w:tblPr>
      <w:tblGrid>
        <w:gridCol w:w="2544"/>
        <w:gridCol w:w="6290"/>
      </w:tblGrid>
      <w:tr w:rsidR="00B50119" w:rsidRPr="00C17333">
        <w:trPr>
          <w:trHeight w:val="858"/>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项目名称</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lang w:val="zh-CN"/>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总报价</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autoSpaceDE w:val="0"/>
              <w:autoSpaceDN w:val="0"/>
              <w:spacing w:line="360" w:lineRule="auto"/>
              <w:rPr>
                <w:rFonts w:ascii="宋体" w:cs="Times New Roman"/>
                <w:color w:val="000000"/>
                <w:sz w:val="24"/>
                <w:szCs w:val="24"/>
              </w:rPr>
            </w:pPr>
            <w:r w:rsidRPr="00C17333">
              <w:rPr>
                <w:rFonts w:ascii="宋体" w:hAnsi="宋体" w:cs="宋体" w:hint="eastAsia"/>
                <w:color w:val="000000"/>
                <w:sz w:val="24"/>
                <w:szCs w:val="24"/>
              </w:rPr>
              <w:t>小写：</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rPr>
              <w:t>（元），大写：</w:t>
            </w:r>
            <w:r w:rsidRPr="00C17333">
              <w:rPr>
                <w:rFonts w:ascii="宋体" w:hAnsi="宋体" w:cs="宋体"/>
                <w:color w:val="000000"/>
                <w:sz w:val="24"/>
                <w:szCs w:val="24"/>
                <w:u w:val="single"/>
              </w:rPr>
              <w:t xml:space="preserve">                </w:t>
            </w: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交货期</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B50119">
            <w:pPr>
              <w:autoSpaceDE w:val="0"/>
              <w:autoSpaceDN w:val="0"/>
              <w:spacing w:line="360" w:lineRule="auto"/>
              <w:jc w:val="right"/>
              <w:rPr>
                <w:rFonts w:ascii="宋体" w:cs="Times New Roman"/>
                <w:color w:val="000000"/>
                <w:sz w:val="24"/>
                <w:szCs w:val="24"/>
              </w:rPr>
            </w:pPr>
          </w:p>
        </w:tc>
      </w:tr>
      <w:tr w:rsidR="00B50119" w:rsidRPr="00C17333">
        <w:trPr>
          <w:trHeight w:val="1101"/>
          <w:jc w:val="center"/>
        </w:trPr>
        <w:tc>
          <w:tcPr>
            <w:tcW w:w="2544" w:type="dxa"/>
            <w:tcBorders>
              <w:top w:val="single" w:sz="8" w:space="0" w:color="auto"/>
              <w:left w:val="single" w:sz="4" w:space="0" w:color="auto"/>
              <w:bottom w:val="single" w:sz="8"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付款方式</w:t>
            </w:r>
          </w:p>
        </w:tc>
        <w:tc>
          <w:tcPr>
            <w:tcW w:w="6290" w:type="dxa"/>
            <w:tcBorders>
              <w:top w:val="single" w:sz="8" w:space="0" w:color="auto"/>
              <w:left w:val="single" w:sz="4" w:space="0" w:color="auto"/>
              <w:bottom w:val="single" w:sz="8" w:space="0" w:color="auto"/>
              <w:right w:val="single" w:sz="8" w:space="0" w:color="auto"/>
            </w:tcBorders>
            <w:vAlign w:val="center"/>
          </w:tcPr>
          <w:p w:rsidR="00B50119" w:rsidRPr="00C17333" w:rsidRDefault="006A7675">
            <w:pPr>
              <w:wordWrap w:val="0"/>
              <w:autoSpaceDE w:val="0"/>
              <w:autoSpaceDN w:val="0"/>
              <w:spacing w:line="360" w:lineRule="auto"/>
              <w:jc w:val="right"/>
              <w:rPr>
                <w:rFonts w:ascii="宋体" w:hAnsi="宋体" w:cs="宋体"/>
                <w:color w:val="000000"/>
                <w:sz w:val="24"/>
                <w:szCs w:val="24"/>
              </w:rPr>
            </w:pPr>
            <w:r w:rsidRPr="00C17333">
              <w:rPr>
                <w:rFonts w:ascii="宋体" w:hAnsi="宋体" w:cs="宋体"/>
                <w:color w:val="000000"/>
                <w:sz w:val="24"/>
                <w:szCs w:val="24"/>
              </w:rPr>
              <w:t xml:space="preserve"> </w:t>
            </w:r>
          </w:p>
        </w:tc>
      </w:tr>
    </w:tbl>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B50119">
      <w:pPr>
        <w:autoSpaceDE w:val="0"/>
        <w:autoSpaceDN w:val="0"/>
        <w:spacing w:line="500" w:lineRule="exact"/>
        <w:ind w:firstLineChars="50" w:firstLine="120"/>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295" w:after="295"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首轮报价明细表</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tbl>
      <w:tblPr>
        <w:tblW w:w="9013" w:type="dxa"/>
        <w:jc w:val="center"/>
        <w:tblLayout w:type="fixed"/>
        <w:tblLook w:val="04A0" w:firstRow="1" w:lastRow="0" w:firstColumn="1" w:lastColumn="0" w:noHBand="0" w:noVBand="1"/>
      </w:tblPr>
      <w:tblGrid>
        <w:gridCol w:w="710"/>
        <w:gridCol w:w="1842"/>
        <w:gridCol w:w="1134"/>
        <w:gridCol w:w="1134"/>
        <w:gridCol w:w="1985"/>
        <w:gridCol w:w="2208"/>
      </w:tblGrid>
      <w:tr w:rsidR="00B50119" w:rsidRPr="00C17333">
        <w:trPr>
          <w:trHeight w:val="84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8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1134"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单位</w:t>
            </w:r>
          </w:p>
        </w:tc>
        <w:tc>
          <w:tcPr>
            <w:tcW w:w="1134"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数量</w:t>
            </w:r>
          </w:p>
        </w:tc>
        <w:tc>
          <w:tcPr>
            <w:tcW w:w="1985"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单价（元）</w:t>
            </w:r>
          </w:p>
        </w:tc>
        <w:tc>
          <w:tcPr>
            <w:tcW w:w="2208"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tabs>
                <w:tab w:val="left" w:pos="1418"/>
              </w:tabs>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合价（元）</w:t>
            </w:r>
          </w:p>
        </w:tc>
      </w:tr>
      <w:tr w:rsidR="00B50119" w:rsidRPr="00C17333">
        <w:trPr>
          <w:trHeight w:val="551"/>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60"/>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2</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3</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2"/>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6</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7</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hAnsi="宋体" w:cs="宋体"/>
                <w:color w:val="000000"/>
                <w:sz w:val="24"/>
                <w:szCs w:val="24"/>
              </w:rPr>
            </w:pPr>
            <w:r w:rsidRPr="00C17333">
              <w:rPr>
                <w:rFonts w:ascii="宋体" w:hAnsi="宋体" w:cs="宋体"/>
                <w:color w:val="000000"/>
                <w:sz w:val="24"/>
                <w:szCs w:val="24"/>
              </w:rPr>
              <w:t>8</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458"/>
          <w:jc w:val="center"/>
        </w:trPr>
        <w:tc>
          <w:tcPr>
            <w:tcW w:w="71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tc>
        <w:tc>
          <w:tcPr>
            <w:tcW w:w="1134"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1985" w:type="dxa"/>
            <w:tcBorders>
              <w:top w:val="single" w:sz="6" w:space="0" w:color="auto"/>
              <w:left w:val="single" w:sz="4"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c>
          <w:tcPr>
            <w:tcW w:w="2208"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rPr>
            </w:pPr>
          </w:p>
        </w:tc>
      </w:tr>
      <w:tr w:rsidR="00B50119" w:rsidRPr="00C17333">
        <w:trPr>
          <w:trHeight w:val="558"/>
          <w:jc w:val="center"/>
        </w:trPr>
        <w:tc>
          <w:tcPr>
            <w:tcW w:w="2552" w:type="dxa"/>
            <w:gridSpan w:val="2"/>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总</w:t>
            </w:r>
            <w:r w:rsidRPr="00C17333">
              <w:rPr>
                <w:rFonts w:ascii="宋体" w:hAnsi="宋体" w:cs="宋体"/>
                <w:color w:val="000000"/>
                <w:sz w:val="24"/>
                <w:szCs w:val="24"/>
              </w:rPr>
              <w:t xml:space="preserve">   </w:t>
            </w:r>
            <w:r w:rsidRPr="00C17333">
              <w:rPr>
                <w:rFonts w:ascii="宋体" w:hAnsi="宋体" w:cs="宋体" w:hint="eastAsia"/>
                <w:color w:val="000000"/>
                <w:sz w:val="24"/>
                <w:szCs w:val="24"/>
              </w:rPr>
              <w:t>价</w:t>
            </w:r>
          </w:p>
        </w:tc>
        <w:tc>
          <w:tcPr>
            <w:tcW w:w="6461" w:type="dxa"/>
            <w:gridSpan w:val="4"/>
            <w:tcBorders>
              <w:top w:val="single" w:sz="6" w:space="0" w:color="auto"/>
              <w:left w:val="single" w:sz="4" w:space="0" w:color="auto"/>
              <w:bottom w:val="single" w:sz="6" w:space="0" w:color="auto"/>
              <w:right w:val="single" w:sz="6" w:space="0" w:color="auto"/>
            </w:tcBorders>
            <w:vAlign w:val="bottom"/>
          </w:tcPr>
          <w:p w:rsidR="00B50119" w:rsidRPr="00C17333" w:rsidRDefault="006A7675">
            <w:pPr>
              <w:autoSpaceDE w:val="0"/>
              <w:autoSpaceDN w:val="0"/>
              <w:spacing w:line="360" w:lineRule="auto"/>
              <w:jc w:val="right"/>
              <w:rPr>
                <w:rFonts w:ascii="宋体" w:cs="Times New Roman"/>
                <w:color w:val="000000"/>
                <w:sz w:val="24"/>
                <w:szCs w:val="24"/>
                <w:lang w:val="zh-CN"/>
              </w:rPr>
            </w:pPr>
            <w:r w:rsidRPr="00C17333">
              <w:rPr>
                <w:rFonts w:ascii="宋体" w:hAnsi="宋体" w:cs="宋体" w:hint="eastAsia"/>
                <w:color w:val="000000"/>
                <w:sz w:val="24"/>
                <w:szCs w:val="24"/>
                <w:lang w:val="zh-CN"/>
              </w:rPr>
              <w:t>（元）</w:t>
            </w:r>
          </w:p>
        </w:tc>
      </w:tr>
    </w:tbl>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B50119">
      <w:pPr>
        <w:tabs>
          <w:tab w:val="left" w:pos="1418"/>
        </w:tabs>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500" w:lineRule="exact"/>
        <w:ind w:firstLineChars="50" w:firstLine="120"/>
        <w:rPr>
          <w:rFonts w:ascii="宋体" w:cs="Times New Roman"/>
          <w:color w:val="000000"/>
          <w:sz w:val="28"/>
          <w:szCs w:val="28"/>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8"/>
          <w:szCs w:val="28"/>
        </w:rPr>
        <w:t xml:space="preserve"> </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供应商针对报价需说明的其他文件</w:t>
      </w: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（格式由供应商自拟）</w:t>
      </w: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B50119">
      <w:pPr>
        <w:autoSpaceDE w:val="0"/>
        <w:autoSpaceDN w:val="0"/>
        <w:spacing w:before="120" w:after="120" w:line="360" w:lineRule="auto"/>
        <w:jc w:val="center"/>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8"/>
          <w:szCs w:val="28"/>
          <w:lang w:val="zh-CN"/>
        </w:rPr>
      </w:pPr>
      <w:r w:rsidRPr="00C17333">
        <w:rPr>
          <w:rFonts w:ascii="宋体" w:cs="Times New Roman"/>
          <w:color w:val="000000"/>
          <w:sz w:val="28"/>
          <w:szCs w:val="28"/>
          <w:lang w:val="zh-CN"/>
        </w:rPr>
        <w:br w:type="page"/>
      </w:r>
    </w:p>
    <w:p w:rsidR="00B50119" w:rsidRPr="00C17333" w:rsidRDefault="00B50119">
      <w:pPr>
        <w:autoSpaceDE w:val="0"/>
        <w:autoSpaceDN w:val="0"/>
        <w:spacing w:before="340" w:after="330" w:line="360" w:lineRule="auto"/>
        <w:jc w:val="center"/>
        <w:outlineLvl w:val="1"/>
        <w:rPr>
          <w:rFonts w:ascii="宋体" w:cs="Times New Roman"/>
          <w:b/>
          <w:bCs/>
          <w:color w:val="000000"/>
          <w:sz w:val="44"/>
          <w:szCs w:val="44"/>
          <w:lang w:val="zh-CN"/>
        </w:rPr>
      </w:pPr>
      <w:bookmarkStart w:id="96" w:name="_Toc493692580"/>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97" w:name="_Toc503858687"/>
      <w:r w:rsidRPr="00C17333">
        <w:rPr>
          <w:rFonts w:ascii="宋体" w:hAnsi="宋体" w:cs="宋体"/>
          <w:color w:val="000000"/>
          <w:sz w:val="44"/>
          <w:szCs w:val="44"/>
          <w:lang w:val="zh-CN"/>
        </w:rPr>
        <w:t xml:space="preserve">7.2 </w:t>
      </w:r>
      <w:r w:rsidRPr="00C17333">
        <w:rPr>
          <w:rFonts w:ascii="宋体" w:hAnsi="宋体" w:cs="宋体" w:hint="eastAsia"/>
          <w:color w:val="000000"/>
          <w:sz w:val="44"/>
          <w:szCs w:val="44"/>
          <w:lang w:val="zh-CN"/>
        </w:rPr>
        <w:t>商务部分</w:t>
      </w:r>
      <w:bookmarkEnd w:id="96"/>
      <w:bookmarkEnd w:id="97"/>
    </w:p>
    <w:p w:rsidR="00B50119" w:rsidRPr="00C17333" w:rsidRDefault="00B50119">
      <w:pPr>
        <w:autoSpaceDE w:val="0"/>
        <w:autoSpaceDN w:val="0"/>
        <w:spacing w:line="360" w:lineRule="auto"/>
        <w:jc w:val="center"/>
        <w:rPr>
          <w:rFonts w:ascii="宋体" w:cs="Times New Roman"/>
          <w:color w:val="000000"/>
          <w:sz w:val="32"/>
          <w:szCs w:val="32"/>
          <w:lang w:val="zh-CN"/>
        </w:rPr>
      </w:pPr>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jc w:val="center"/>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商务部分目录</w:t>
      </w:r>
    </w:p>
    <w:p w:rsidR="00B50119" w:rsidRPr="00C17333" w:rsidRDefault="00B50119">
      <w:pPr>
        <w:autoSpaceDE w:val="0"/>
        <w:autoSpaceDN w:val="0"/>
        <w:spacing w:line="360" w:lineRule="auto"/>
        <w:rPr>
          <w:rFonts w:ascii="宋体" w:cs="Times New Roman"/>
          <w:color w:val="000000"/>
          <w:sz w:val="30"/>
          <w:szCs w:val="30"/>
        </w:rPr>
      </w:pP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、采购诚信承诺书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3</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、报价函</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4</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、法定代表人资格证明及其授权委托书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5</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、总报价</w:t>
      </w:r>
      <w:proofErr w:type="gramStart"/>
      <w:r w:rsidRPr="00C17333">
        <w:rPr>
          <w:rFonts w:ascii="宋体" w:hAnsi="宋体" w:cs="宋体" w:hint="eastAsia"/>
          <w:color w:val="000000"/>
          <w:sz w:val="24"/>
          <w:szCs w:val="24"/>
          <w:lang w:val="zh-CN"/>
        </w:rPr>
        <w:t>外长期</w:t>
      </w:r>
      <w:proofErr w:type="gramEnd"/>
      <w:r w:rsidRPr="00C17333">
        <w:rPr>
          <w:rFonts w:ascii="宋体" w:hAnsi="宋体" w:cs="宋体" w:hint="eastAsia"/>
          <w:color w:val="000000"/>
          <w:sz w:val="24"/>
          <w:szCs w:val="24"/>
          <w:lang w:val="zh-CN"/>
        </w:rPr>
        <w:t>优惠供应的备品件、易损件明细表（见附件</w:t>
      </w:r>
      <w:r w:rsidRPr="00C17333">
        <w:rPr>
          <w:rFonts w:ascii="宋体" w:hAnsi="宋体" w:cs="宋体"/>
          <w:color w:val="000000"/>
          <w:sz w:val="24"/>
          <w:szCs w:val="24"/>
        </w:rPr>
        <w:t>6</w:t>
      </w:r>
      <w:r w:rsidRPr="00C17333">
        <w:rPr>
          <w:rFonts w:ascii="宋体" w:hAnsi="宋体" w:cs="宋体" w:hint="eastAsia"/>
          <w:color w:val="000000"/>
          <w:sz w:val="24"/>
          <w:szCs w:val="24"/>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、供应商同类项目实施情况一览表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7</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、资信以及商务响应表</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8</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、联合报价协议书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9</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、联合报价授权委托书</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rPr>
        <w:t>10</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9</w:t>
      </w:r>
      <w:r w:rsidRPr="00C17333">
        <w:rPr>
          <w:rFonts w:ascii="宋体" w:hAnsi="宋体" w:cs="宋体" w:hint="eastAsia"/>
          <w:color w:val="000000"/>
          <w:sz w:val="24"/>
          <w:szCs w:val="24"/>
          <w:lang w:val="zh-CN"/>
        </w:rPr>
        <w:t>、供应商基本账户开户许可证、保证金缴纳凭证复印件</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见附件</w:t>
      </w:r>
      <w:r w:rsidRPr="00C17333">
        <w:rPr>
          <w:rFonts w:ascii="宋体" w:hAnsi="宋体" w:cs="宋体"/>
          <w:color w:val="000000"/>
          <w:sz w:val="24"/>
          <w:szCs w:val="24"/>
          <w:lang w:val="zh-CN"/>
        </w:rPr>
        <w:t>11)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、商务部</w:t>
      </w:r>
      <w:proofErr w:type="gramStart"/>
      <w:r w:rsidRPr="00C17333">
        <w:rPr>
          <w:rFonts w:ascii="宋体" w:hAnsi="宋体" w:cs="宋体" w:hint="eastAsia"/>
          <w:color w:val="000000"/>
          <w:sz w:val="24"/>
          <w:szCs w:val="24"/>
          <w:lang w:val="zh-CN"/>
        </w:rPr>
        <w:t>分要求</w:t>
      </w:r>
      <w:proofErr w:type="gramEnd"/>
      <w:r w:rsidRPr="00C17333">
        <w:rPr>
          <w:rFonts w:ascii="宋体" w:hAnsi="宋体" w:cs="宋体" w:hint="eastAsia"/>
          <w:color w:val="000000"/>
          <w:sz w:val="24"/>
          <w:szCs w:val="24"/>
          <w:lang w:val="zh-CN"/>
        </w:rPr>
        <w:t>的其他资料。</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3</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采购诚信承诺书</w:t>
      </w:r>
    </w:p>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我公司</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（供应商名称）已详细阅读了</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项目（项目编号：</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）谈判文件，自愿参加本次谈判，现就有关事项郑重承诺如下：</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一、诚信报价，材料真实。我公司保证所提供的全部材料、报价内容均真实、合法、有效，保证不出借或者借用其他企业资质，不以他人名义报价，不弄虚作假。</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二、遵纪守法，公平竞争。</w:t>
      </w:r>
      <w:proofErr w:type="gramStart"/>
      <w:r w:rsidRPr="00C17333">
        <w:rPr>
          <w:rFonts w:ascii="宋体" w:hAnsi="宋体" w:cs="宋体" w:hint="eastAsia"/>
          <w:color w:val="000000"/>
          <w:sz w:val="24"/>
          <w:szCs w:val="24"/>
          <w:lang w:val="zh-CN"/>
        </w:rPr>
        <w:t>不</w:t>
      </w:r>
      <w:proofErr w:type="gramEnd"/>
      <w:r w:rsidRPr="00C17333">
        <w:rPr>
          <w:rFonts w:ascii="宋体" w:hAnsi="宋体" w:cs="宋体" w:hint="eastAsia"/>
          <w:color w:val="000000"/>
          <w:sz w:val="24"/>
          <w:szCs w:val="24"/>
          <w:lang w:val="zh-CN"/>
        </w:rPr>
        <w:t>与其</w:t>
      </w:r>
      <w:proofErr w:type="gramStart"/>
      <w:r w:rsidRPr="00C17333">
        <w:rPr>
          <w:rFonts w:ascii="宋体" w:hAnsi="宋体" w:cs="宋体" w:hint="eastAsia"/>
          <w:color w:val="000000"/>
          <w:sz w:val="24"/>
          <w:szCs w:val="24"/>
          <w:lang w:val="zh-CN"/>
        </w:rPr>
        <w:t>他供</w:t>
      </w:r>
      <w:proofErr w:type="gramEnd"/>
      <w:r w:rsidRPr="00C17333">
        <w:rPr>
          <w:rFonts w:ascii="宋体" w:hAnsi="宋体" w:cs="宋体" w:hint="eastAsia"/>
          <w:color w:val="000000"/>
          <w:sz w:val="24"/>
          <w:szCs w:val="24"/>
          <w:lang w:val="zh-CN"/>
        </w:rPr>
        <w:t>应商相互串通、</w:t>
      </w:r>
      <w:r w:rsidRPr="00C17333">
        <w:rPr>
          <w:rFonts w:ascii="宋体" w:hAnsi="宋体" w:cs="宋体" w:hint="eastAsia"/>
          <w:color w:val="000000"/>
          <w:kern w:val="0"/>
          <w:sz w:val="24"/>
          <w:szCs w:val="24"/>
        </w:rPr>
        <w:t>哄抬价格，</w:t>
      </w:r>
      <w:r w:rsidRPr="00C17333">
        <w:rPr>
          <w:rFonts w:ascii="宋体" w:hAnsi="宋体" w:cs="宋体" w:hint="eastAsia"/>
          <w:color w:val="000000"/>
          <w:sz w:val="24"/>
          <w:szCs w:val="24"/>
          <w:lang w:val="zh-CN"/>
        </w:rPr>
        <w:t>不排挤其他供应商，不损害采购人的合法权益；不向采购人（或采购代理机构）、谈判小组成员</w:t>
      </w:r>
      <w:r w:rsidRPr="00C17333">
        <w:rPr>
          <w:rFonts w:ascii="宋体" w:hAnsi="宋体" w:cs="宋体" w:hint="eastAsia"/>
          <w:color w:val="000000"/>
          <w:sz w:val="24"/>
          <w:szCs w:val="24"/>
        </w:rPr>
        <w:t>等及其他参与采购活动的人员行贿或采用其他不正当手段谋取成交；</w:t>
      </w:r>
    </w:p>
    <w:p w:rsidR="00B50119" w:rsidRPr="00C17333" w:rsidRDefault="006A7675">
      <w:pPr>
        <w:spacing w:line="360" w:lineRule="auto"/>
        <w:ind w:firstLineChars="200" w:firstLine="480"/>
        <w:rPr>
          <w:rFonts w:ascii="宋体" w:cs="Times New Roman"/>
          <w:color w:val="000000"/>
          <w:sz w:val="24"/>
          <w:szCs w:val="24"/>
        </w:rPr>
      </w:pPr>
      <w:r w:rsidRPr="00C17333">
        <w:rPr>
          <w:rFonts w:ascii="宋体" w:hAnsi="宋体" w:cs="宋体" w:hint="eastAsia"/>
          <w:color w:val="000000"/>
          <w:kern w:val="0"/>
          <w:sz w:val="24"/>
          <w:szCs w:val="24"/>
        </w:rPr>
        <w:t>三</w:t>
      </w:r>
      <w:r w:rsidRPr="00C17333">
        <w:rPr>
          <w:rFonts w:ascii="宋体" w:hAnsi="宋体" w:cs="宋体" w:hint="eastAsia"/>
          <w:color w:val="000000"/>
          <w:sz w:val="24"/>
          <w:szCs w:val="24"/>
        </w:rPr>
        <w:t>、不捏造事实或借用他人名义进行虚假、恶意质疑和投诉，不以质疑或投诉为名排挤竞争对手，干扰采购秩序；</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kern w:val="0"/>
          <w:sz w:val="24"/>
          <w:szCs w:val="24"/>
        </w:rPr>
        <w:t>四、若成交后，将按照规定及时与采购人签订采购合同，不与采购人订立有悖于采购结果的合同或协议；严格履行采购合同，不降低合同约定的产品质量及相关服务，</w:t>
      </w:r>
      <w:proofErr w:type="gramStart"/>
      <w:r w:rsidRPr="00C17333">
        <w:rPr>
          <w:rFonts w:ascii="宋体" w:hAnsi="宋体" w:cs="宋体" w:hint="eastAsia"/>
          <w:color w:val="000000"/>
          <w:kern w:val="0"/>
          <w:sz w:val="24"/>
          <w:szCs w:val="24"/>
        </w:rPr>
        <w:t>不</w:t>
      </w:r>
      <w:proofErr w:type="gramEnd"/>
      <w:r w:rsidRPr="00C17333">
        <w:rPr>
          <w:rFonts w:ascii="宋体" w:hAnsi="宋体" w:cs="宋体" w:hint="eastAsia"/>
          <w:color w:val="000000"/>
          <w:kern w:val="0"/>
          <w:sz w:val="24"/>
          <w:szCs w:val="24"/>
        </w:rPr>
        <w:t>擅自变更、中止、终止合同，或者拒绝履行合同义务。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若有违反以上承诺内容的行为，我公司自愿接受取消谈判资格、没收保证金等处罚；</w:t>
      </w:r>
      <w:r w:rsidRPr="00C17333">
        <w:rPr>
          <w:rFonts w:ascii="宋体" w:hAnsi="宋体" w:cs="宋体" w:hint="eastAsia"/>
          <w:color w:val="000000"/>
          <w:sz w:val="24"/>
          <w:szCs w:val="24"/>
        </w:rPr>
        <w:t>如已成交的，自动放弃成交资格，</w:t>
      </w:r>
      <w:r w:rsidRPr="00C17333">
        <w:rPr>
          <w:rFonts w:ascii="宋体" w:hAnsi="宋体" w:cs="宋体" w:hint="eastAsia"/>
          <w:color w:val="000000"/>
          <w:sz w:val="24"/>
          <w:szCs w:val="24"/>
          <w:lang w:val="zh-CN"/>
        </w:rPr>
        <w:t>并承担全部法律责任</w:t>
      </w:r>
      <w:r w:rsidRPr="00C17333">
        <w:rPr>
          <w:rFonts w:ascii="宋体" w:hAnsi="宋体" w:cs="宋体" w:hint="eastAsia"/>
          <w:color w:val="000000"/>
          <w:sz w:val="24"/>
          <w:szCs w:val="24"/>
        </w:rPr>
        <w:t>；给采购人造成损失的，承担赔偿责任</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B50119">
      <w:pPr>
        <w:spacing w:line="360" w:lineRule="auto"/>
        <w:ind w:firstLineChars="200" w:firstLine="420"/>
        <w:rPr>
          <w:rFonts w:ascii="宋体" w:cs="Times New Roman"/>
          <w:color w:val="000000"/>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公章</w:t>
      </w:r>
      <w:r w:rsidRPr="00C17333">
        <w:rPr>
          <w:rFonts w:ascii="宋体" w:hAnsi="宋体" w:cs="宋体"/>
          <w:color w:val="000000"/>
          <w:sz w:val="24"/>
          <w:szCs w:val="24"/>
          <w:lang w:val="zh-CN"/>
        </w:rPr>
        <w:t>)</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法定代表人或其委托代理人（签字或盖章）：</w:t>
      </w:r>
    </w:p>
    <w:p w:rsidR="00B50119" w:rsidRPr="00C17333" w:rsidRDefault="006A7675">
      <w:pPr>
        <w:autoSpaceDE w:val="0"/>
        <w:autoSpaceDN w:val="0"/>
        <w:spacing w:line="360" w:lineRule="auto"/>
        <w:ind w:firstLine="720"/>
        <w:rPr>
          <w:rFonts w:ascii="宋体" w:cs="Times New Roman"/>
          <w:color w:val="000000"/>
          <w:sz w:val="24"/>
          <w:szCs w:val="24"/>
          <w:lang w:val="zh-CN"/>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4</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报</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价</w:t>
      </w:r>
      <w:r w:rsidRPr="00C17333">
        <w:rPr>
          <w:rFonts w:ascii="宋体" w:hAnsi="宋体" w:cs="宋体"/>
          <w:b/>
          <w:bCs/>
          <w:color w:val="000000"/>
          <w:sz w:val="36"/>
          <w:szCs w:val="36"/>
        </w:rPr>
        <w:t xml:space="preserve"> </w:t>
      </w:r>
      <w:r w:rsidRPr="00C17333">
        <w:rPr>
          <w:rFonts w:ascii="宋体" w:hAnsi="宋体" w:cs="宋体" w:hint="eastAsia"/>
          <w:b/>
          <w:bCs/>
          <w:color w:val="000000"/>
          <w:sz w:val="36"/>
          <w:szCs w:val="36"/>
          <w:lang w:val="zh-CN"/>
        </w:rPr>
        <w:t>函</w:t>
      </w:r>
    </w:p>
    <w:p w:rsidR="00B50119" w:rsidRPr="00C17333" w:rsidRDefault="00B50119">
      <w:pPr>
        <w:autoSpaceDE w:val="0"/>
        <w:autoSpaceDN w:val="0"/>
        <w:spacing w:line="360" w:lineRule="auto"/>
        <w:rPr>
          <w:rFonts w:ascii="宋体" w:cs="Times New Roman"/>
          <w:color w:val="000000"/>
          <w:sz w:val="24"/>
          <w:szCs w:val="24"/>
          <w:u w:val="single"/>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38644B">
      <w:pPr>
        <w:autoSpaceDE w:val="0"/>
        <w:autoSpaceDN w:val="0"/>
        <w:spacing w:beforeLines="50" w:before="156"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系中华人民共和国合法企业，经营地址</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hint="eastAsia"/>
          <w:color w:val="000000"/>
          <w:sz w:val="24"/>
          <w:szCs w:val="24"/>
          <w:u w:val="single"/>
          <w:lang w:val="zh-CN"/>
        </w:rPr>
        <w:t>（姓名）</w:t>
      </w:r>
      <w:r w:rsidRPr="00C17333">
        <w:rPr>
          <w:rFonts w:ascii="宋体" w:hAnsi="宋体" w:cs="宋体" w:hint="eastAsia"/>
          <w:color w:val="000000"/>
          <w:sz w:val="24"/>
          <w:szCs w:val="24"/>
          <w:lang w:val="zh-CN"/>
        </w:rPr>
        <w:t>系</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的法定代表人，我方自愿参加贵方组织的</w:t>
      </w:r>
      <w:r w:rsidRPr="00C17333">
        <w:rPr>
          <w:rFonts w:ascii="宋体" w:hAnsi="宋体" w:cs="宋体" w:hint="eastAsia"/>
          <w:color w:val="000000"/>
          <w:sz w:val="24"/>
          <w:szCs w:val="24"/>
          <w:u w:val="single"/>
          <w:lang w:val="zh-CN"/>
        </w:rPr>
        <w:t>（项目名称）（编号为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w:t>
      </w:r>
      <w:r w:rsidRPr="00C17333">
        <w:rPr>
          <w:rFonts w:ascii="宋体" w:hAnsi="宋体" w:cs="宋体" w:hint="eastAsia"/>
          <w:color w:val="000000"/>
          <w:sz w:val="24"/>
          <w:szCs w:val="24"/>
          <w:lang w:val="zh-CN"/>
        </w:rPr>
        <w:t>的采购，为此，我方就本次报价有关事项郑重声明如下：</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、我方已详细审阅全部谈判文件，同意谈判文件的各项要求。</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、我方向贵方提交的所有报价文件、资料都是准确的和真实的。</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、若成交，我方将按照谈判文件和报价文件的规定履行合同。</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、我方不是采购人的附属机构；在获知本项目采购信息后，与采购人聘请的为此项目提供咨询服务的公司以及其附属机构没有任何关系。</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、报价文件自递交报价文件截止之日起报价有效期为</w:t>
      </w:r>
      <w:r w:rsidRPr="00C17333">
        <w:rPr>
          <w:rFonts w:ascii="宋体" w:hAnsi="宋体" w:cs="宋体"/>
          <w:color w:val="000000"/>
          <w:sz w:val="24"/>
          <w:szCs w:val="24"/>
          <w:u w:val="single"/>
          <w:lang w:val="zh-CN"/>
        </w:rPr>
        <w:t xml:space="preserve"> 90</w:t>
      </w:r>
      <w:r w:rsidRPr="00C17333">
        <w:rPr>
          <w:rFonts w:ascii="宋体" w:hAnsi="宋体" w:cs="宋体" w:hint="eastAsia"/>
          <w:color w:val="000000"/>
          <w:sz w:val="24"/>
          <w:szCs w:val="24"/>
          <w:lang w:val="zh-CN"/>
        </w:rPr>
        <w:t>日历日。</w:t>
      </w:r>
    </w:p>
    <w:p w:rsidR="00B50119" w:rsidRPr="00C17333" w:rsidRDefault="006A7675" w:rsidP="0038644B">
      <w:pPr>
        <w:autoSpaceDE w:val="0"/>
        <w:autoSpaceDN w:val="0"/>
        <w:spacing w:beforeLines="50" w:before="156"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以上事项如有虚假或者隐瞒，我方愿意承担一切后果。</w:t>
      </w: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B50119">
      <w:pPr>
        <w:tabs>
          <w:tab w:val="left" w:pos="939"/>
        </w:tabs>
        <w:autoSpaceDE w:val="0"/>
        <w:autoSpaceDN w:val="0"/>
        <w:spacing w:line="360" w:lineRule="auto"/>
        <w:ind w:left="773" w:hanging="458"/>
        <w:rPr>
          <w:rFonts w:ascii="宋体" w:cs="Times New Roman"/>
          <w:color w:val="000000"/>
          <w:sz w:val="24"/>
          <w:szCs w:val="24"/>
          <w:lang w:val="zh-CN"/>
        </w:rPr>
      </w:pP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lang w:val="zh-CN"/>
        </w:rPr>
      </w:pPr>
      <w:r w:rsidRPr="00C17333">
        <w:rPr>
          <w:rFonts w:ascii="宋体" w:hAnsi="宋体" w:cs="宋体" w:hint="eastAsia"/>
          <w:color w:val="000000"/>
          <w:sz w:val="24"/>
          <w:szCs w:val="24"/>
          <w:lang w:val="zh-CN"/>
        </w:rPr>
        <w:t>（签字或盖章）：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line="360" w:lineRule="auto"/>
        <w:ind w:firstLineChars="1600" w:firstLine="3840"/>
        <w:rPr>
          <w:rFonts w:ascii="宋体" w:cs="Times New Roman"/>
          <w:color w:val="000000"/>
          <w:sz w:val="24"/>
          <w:szCs w:val="24"/>
          <w:u w:val="single"/>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640" w:lineRule="exact"/>
        <w:rPr>
          <w:rFonts w:ascii="宋体" w:cs="Times New Roman"/>
          <w:color w:val="000000"/>
          <w:sz w:val="24"/>
          <w:szCs w:val="24"/>
          <w:lang w:val="zh-CN"/>
        </w:rPr>
      </w:pPr>
      <w:r w:rsidRPr="00C17333">
        <w:rPr>
          <w:rFonts w:ascii="宋体" w:cs="Times New Roman"/>
          <w:color w:val="000000"/>
          <w:sz w:val="24"/>
          <w:szCs w:val="24"/>
          <w:u w:val="single"/>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B50119">
      <w:pPr>
        <w:keepNext/>
        <w:keepLines/>
        <w:autoSpaceDE w:val="0"/>
        <w:autoSpaceDN w:val="0"/>
        <w:spacing w:before="120" w:after="120" w:line="300" w:lineRule="auto"/>
        <w:jc w:val="center"/>
        <w:rPr>
          <w:rFonts w:ascii="宋体" w:cs="Times New Roman"/>
          <w:b/>
          <w:bCs/>
          <w:color w:val="000000"/>
          <w:sz w:val="28"/>
          <w:szCs w:val="28"/>
          <w:lang w:val="zh-CN"/>
        </w:rPr>
      </w:pPr>
    </w:p>
    <w:p w:rsidR="00B50119" w:rsidRPr="00C17333" w:rsidRDefault="006A7675">
      <w:pPr>
        <w:keepNext/>
        <w:keepLines/>
        <w:autoSpaceDE w:val="0"/>
        <w:autoSpaceDN w:val="0"/>
        <w:spacing w:before="120" w:after="120" w:line="30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法定代表人资格证明</w:t>
      </w:r>
    </w:p>
    <w:p w:rsidR="00B50119" w:rsidRPr="00C17333" w:rsidRDefault="00B50119">
      <w:pPr>
        <w:autoSpaceDE w:val="0"/>
        <w:autoSpaceDN w:val="0"/>
        <w:spacing w:line="360" w:lineRule="auto"/>
        <w:jc w:val="center"/>
        <w:outlineLvl w:val="3"/>
        <w:rPr>
          <w:rFonts w:ascii="宋体" w:cs="Times New Roman"/>
          <w:b/>
          <w:bCs/>
          <w:sz w:val="36"/>
          <w:szCs w:val="36"/>
          <w:lang w:val="zh-CN"/>
        </w:rPr>
      </w:pPr>
    </w:p>
    <w:p w:rsidR="00B50119" w:rsidRPr="00C17333" w:rsidRDefault="00B50119">
      <w:pPr>
        <w:spacing w:line="440" w:lineRule="exact"/>
        <w:rPr>
          <w:rFonts w:ascii="宋体" w:cs="Times New Roman"/>
          <w:sz w:val="24"/>
          <w:szCs w:val="24"/>
        </w:rPr>
      </w:pP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供应商名称：</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单位性质：</w:t>
      </w:r>
      <w:r w:rsidRPr="00C17333">
        <w:rPr>
          <w:rFonts w:ascii="宋体" w:hAnsi="宋体" w:cs="宋体"/>
          <w:sz w:val="24"/>
          <w:szCs w:val="24"/>
          <w:u w:val="single"/>
        </w:rPr>
        <w:t xml:space="preserve">                               </w:t>
      </w:r>
      <w:r w:rsidRPr="00C17333">
        <w:rPr>
          <w:rFonts w:ascii="宋体" w:hAnsi="宋体" w:cs="宋体"/>
          <w:sz w:val="24"/>
          <w:szCs w:val="24"/>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地址：</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成立时间：</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经营期限：</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姓名：</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性别：</w:t>
      </w:r>
      <w:r w:rsidRPr="00C17333">
        <w:rPr>
          <w:rFonts w:ascii="宋体" w:hAnsi="宋体" w:cs="宋体"/>
          <w:sz w:val="24"/>
          <w:szCs w:val="24"/>
          <w:u w:val="single"/>
        </w:rPr>
        <w:t xml:space="preserve">         </w:t>
      </w:r>
      <w:r w:rsidRPr="00C17333">
        <w:rPr>
          <w:rFonts w:ascii="宋体" w:hAnsi="宋体" w:cs="宋体" w:hint="eastAsia"/>
          <w:sz w:val="24"/>
          <w:szCs w:val="24"/>
        </w:rPr>
        <w:t>年龄：</w:t>
      </w:r>
      <w:r w:rsidRPr="00C17333">
        <w:rPr>
          <w:rFonts w:ascii="宋体" w:hAnsi="宋体" w:cs="宋体"/>
          <w:sz w:val="24"/>
          <w:szCs w:val="24"/>
          <w:u w:val="single"/>
        </w:rPr>
        <w:t xml:space="preserve">        </w:t>
      </w:r>
      <w:r w:rsidRPr="00C17333">
        <w:rPr>
          <w:rFonts w:ascii="宋体" w:hAnsi="宋体" w:cs="宋体" w:hint="eastAsia"/>
          <w:sz w:val="24"/>
          <w:szCs w:val="24"/>
        </w:rPr>
        <w:t>职务：</w:t>
      </w:r>
      <w:r w:rsidRPr="00C17333">
        <w:rPr>
          <w:rFonts w:ascii="宋体" w:hAnsi="宋体" w:cs="宋体"/>
          <w:sz w:val="24"/>
          <w:szCs w:val="24"/>
          <w:u w:val="single"/>
        </w:rPr>
        <w:t xml:space="preserve">        </w:t>
      </w:r>
    </w:p>
    <w:p w:rsidR="00B50119" w:rsidRPr="00C17333" w:rsidRDefault="006A7675">
      <w:pPr>
        <w:spacing w:line="440" w:lineRule="exact"/>
        <w:rPr>
          <w:rFonts w:ascii="宋体" w:cs="Times New Roman"/>
          <w:sz w:val="24"/>
          <w:szCs w:val="24"/>
        </w:rPr>
      </w:pPr>
      <w:r w:rsidRPr="00C17333">
        <w:rPr>
          <w:rFonts w:ascii="宋体" w:hAnsi="宋体" w:cs="宋体" w:hint="eastAsia"/>
          <w:sz w:val="24"/>
          <w:szCs w:val="24"/>
        </w:rPr>
        <w:t>系</w:t>
      </w:r>
      <w:r w:rsidRPr="00C17333">
        <w:rPr>
          <w:rFonts w:ascii="宋体" w:hAnsi="宋体" w:cs="宋体"/>
          <w:sz w:val="24"/>
          <w:szCs w:val="24"/>
          <w:u w:val="single"/>
        </w:rPr>
        <w:t xml:space="preserve">                             </w:t>
      </w:r>
      <w:r w:rsidRPr="00C17333">
        <w:rPr>
          <w:rFonts w:ascii="宋体" w:hAnsi="宋体" w:cs="宋体"/>
          <w:sz w:val="24"/>
          <w:szCs w:val="24"/>
        </w:rPr>
        <w:t xml:space="preserve"> </w:t>
      </w:r>
      <w:r w:rsidRPr="00C17333">
        <w:rPr>
          <w:rFonts w:ascii="宋体" w:hAnsi="宋体" w:cs="宋体" w:hint="eastAsia"/>
          <w:sz w:val="24"/>
          <w:szCs w:val="24"/>
        </w:rPr>
        <w:t>（供应商名称）的法定代表人。</w:t>
      </w:r>
    </w:p>
    <w:p w:rsidR="00B50119" w:rsidRPr="00C17333" w:rsidRDefault="006A7675">
      <w:pPr>
        <w:spacing w:line="440" w:lineRule="exact"/>
        <w:ind w:firstLineChars="200" w:firstLine="480"/>
        <w:rPr>
          <w:rFonts w:ascii="宋体" w:cs="Times New Roman"/>
          <w:sz w:val="24"/>
          <w:szCs w:val="24"/>
        </w:rPr>
      </w:pPr>
      <w:r w:rsidRPr="00C17333">
        <w:rPr>
          <w:rFonts w:ascii="宋体" w:hAnsi="宋体" w:cs="宋体" w:hint="eastAsia"/>
          <w:sz w:val="24"/>
          <w:szCs w:val="24"/>
        </w:rPr>
        <w:t>特此证明。</w:t>
      </w: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B50119">
      <w:pPr>
        <w:spacing w:line="440" w:lineRule="exact"/>
        <w:rPr>
          <w:rFonts w:ascii="宋体" w:cs="Times New Roman"/>
          <w:sz w:val="24"/>
          <w:szCs w:val="24"/>
        </w:rPr>
      </w:pPr>
    </w:p>
    <w:p w:rsidR="00B50119" w:rsidRPr="00C17333" w:rsidRDefault="006A7675">
      <w:pPr>
        <w:spacing w:line="360" w:lineRule="auto"/>
        <w:rPr>
          <w:rFonts w:ascii="宋体" w:cs="Times New Roman"/>
          <w:sz w:val="24"/>
          <w:szCs w:val="24"/>
        </w:rPr>
      </w:pPr>
      <w:r w:rsidRPr="00C17333">
        <w:rPr>
          <w:rFonts w:ascii="宋体" w:hAnsi="宋体" w:cs="宋体"/>
          <w:sz w:val="24"/>
          <w:szCs w:val="24"/>
        </w:rPr>
        <w:t xml:space="preserve">                                  </w:t>
      </w:r>
      <w:r w:rsidRPr="00C17333">
        <w:rPr>
          <w:rFonts w:ascii="宋体" w:hAnsi="宋体" w:cs="宋体" w:hint="eastAsia"/>
          <w:sz w:val="24"/>
          <w:szCs w:val="24"/>
        </w:rPr>
        <w:t>供应商：</w:t>
      </w:r>
      <w:r w:rsidRPr="00C17333">
        <w:rPr>
          <w:rFonts w:ascii="宋体" w:hAnsi="宋体" w:cs="宋体"/>
          <w:sz w:val="24"/>
          <w:szCs w:val="24"/>
          <w:u w:val="single"/>
        </w:rPr>
        <w:t xml:space="preserve">                 </w:t>
      </w:r>
      <w:r w:rsidRPr="00C17333">
        <w:rPr>
          <w:rFonts w:ascii="宋体" w:hAnsi="宋体" w:cs="宋体" w:hint="eastAsia"/>
          <w:sz w:val="24"/>
          <w:szCs w:val="24"/>
        </w:rPr>
        <w:t>（盖单位章）</w:t>
      </w:r>
    </w:p>
    <w:p w:rsidR="00B50119" w:rsidRPr="00C17333" w:rsidRDefault="006A7675">
      <w:pPr>
        <w:autoSpaceDE w:val="0"/>
        <w:autoSpaceDN w:val="0"/>
        <w:spacing w:line="360" w:lineRule="auto"/>
        <w:ind w:firstLineChars="1800" w:firstLine="4320"/>
        <w:rPr>
          <w:rFonts w:ascii="宋体" w:cs="Times New Roman"/>
          <w:sz w:val="24"/>
          <w:szCs w:val="24"/>
          <w:lang w:val="zh-CN"/>
        </w:rPr>
      </w:pPr>
      <w:r w:rsidRPr="00C17333">
        <w:rPr>
          <w:rFonts w:ascii="宋体" w:hAnsi="宋体" w:cs="宋体"/>
          <w:sz w:val="24"/>
          <w:szCs w:val="24"/>
        </w:rPr>
        <w:t xml:space="preserve">   </w:t>
      </w:r>
      <w:r w:rsidRPr="00C17333">
        <w:rPr>
          <w:rFonts w:ascii="宋体" w:hAnsi="宋体" w:cs="宋体"/>
          <w:sz w:val="24"/>
          <w:szCs w:val="24"/>
          <w:u w:val="single"/>
        </w:rPr>
        <w:t xml:space="preserve">       </w:t>
      </w:r>
      <w:r w:rsidRPr="00C17333">
        <w:rPr>
          <w:rFonts w:ascii="宋体" w:hAnsi="宋体" w:cs="宋体" w:hint="eastAsia"/>
          <w:sz w:val="24"/>
          <w:szCs w:val="24"/>
        </w:rPr>
        <w:t>年</w:t>
      </w:r>
      <w:r w:rsidRPr="00C17333">
        <w:rPr>
          <w:rFonts w:ascii="宋体" w:hAnsi="宋体" w:cs="宋体"/>
          <w:sz w:val="24"/>
          <w:szCs w:val="24"/>
          <w:u w:val="single"/>
        </w:rPr>
        <w:t xml:space="preserve">       </w:t>
      </w:r>
      <w:r w:rsidRPr="00C17333">
        <w:rPr>
          <w:rFonts w:ascii="宋体" w:hAnsi="宋体" w:cs="宋体" w:hint="eastAsia"/>
          <w:sz w:val="24"/>
          <w:szCs w:val="24"/>
        </w:rPr>
        <w:t>月</w:t>
      </w:r>
      <w:r w:rsidRPr="00C17333">
        <w:rPr>
          <w:rFonts w:ascii="宋体" w:hAnsi="宋体" w:cs="宋体"/>
          <w:sz w:val="24"/>
          <w:szCs w:val="24"/>
          <w:u w:val="single"/>
        </w:rPr>
        <w:t xml:space="preserve">       </w:t>
      </w:r>
      <w:r w:rsidRPr="00C17333">
        <w:rPr>
          <w:rFonts w:ascii="宋体" w:hAnsi="宋体" w:cs="宋体" w:hint="eastAsia"/>
          <w:sz w:val="24"/>
          <w:szCs w:val="24"/>
        </w:rPr>
        <w:t>日</w:t>
      </w:r>
      <w:r w:rsidRPr="00C17333">
        <w:rPr>
          <w:rFonts w:ascii="宋体" w:hAnsi="宋体" w:cs="宋体"/>
          <w:sz w:val="24"/>
          <w:szCs w:val="24"/>
        </w:rPr>
        <w:t xml:space="preserve">    </w:t>
      </w:r>
    </w:p>
    <w:p w:rsidR="00B50119" w:rsidRPr="00C17333" w:rsidRDefault="00B50119">
      <w:pPr>
        <w:autoSpaceDE w:val="0"/>
        <w:autoSpaceDN w:val="0"/>
        <w:spacing w:before="120" w:after="50" w:line="360" w:lineRule="auto"/>
        <w:ind w:right="600" w:firstLineChars="1550" w:firstLine="3720"/>
        <w:rPr>
          <w:rFonts w:ascii="宋体" w:cs="Times New Roman"/>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before="120" w:after="50" w:line="460" w:lineRule="exact"/>
        <w:ind w:right="600" w:firstLineChars="1550" w:firstLine="3720"/>
        <w:rPr>
          <w:rFonts w:ascii="宋体" w:cs="Times New Roman"/>
          <w:color w:val="000000"/>
          <w:sz w:val="24"/>
          <w:szCs w:val="24"/>
          <w:u w:val="single"/>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6A7675">
      <w:pPr>
        <w:autoSpaceDE w:val="0"/>
        <w:autoSpaceDN w:val="0"/>
        <w:spacing w:line="640" w:lineRule="exact"/>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lastRenderedPageBreak/>
        <w:t>法定代表人授权委托书</w:t>
      </w:r>
    </w:p>
    <w:p w:rsidR="00B50119" w:rsidRPr="00C17333" w:rsidRDefault="00B50119">
      <w:pPr>
        <w:jc w:val="center"/>
        <w:rPr>
          <w:rFonts w:ascii="宋体" w:cs="Times New Roman"/>
          <w:color w:val="000000"/>
          <w:sz w:val="28"/>
          <w:szCs w:val="28"/>
          <w:lang w:val="zh-CN"/>
        </w:rPr>
      </w:pPr>
    </w:p>
    <w:p w:rsidR="00B50119" w:rsidRPr="00C17333" w:rsidRDefault="006A7675">
      <w:pPr>
        <w:autoSpaceDE w:val="0"/>
        <w:autoSpaceDN w:val="0"/>
        <w:spacing w:line="480" w:lineRule="auto"/>
        <w:rPr>
          <w:rFonts w:ascii="宋体" w:cs="Times New Roman"/>
          <w:color w:val="000000"/>
          <w:sz w:val="24"/>
          <w:szCs w:val="24"/>
          <w:lang w:val="zh-CN"/>
        </w:rPr>
      </w:pP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（采购人）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我</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系</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（供应商名称）</w:t>
      </w:r>
      <w:r w:rsidRPr="00C17333">
        <w:rPr>
          <w:rFonts w:ascii="宋体" w:hAnsi="宋体" w:cs="宋体" w:hint="eastAsia"/>
          <w:color w:val="000000"/>
          <w:sz w:val="24"/>
          <w:szCs w:val="24"/>
          <w:lang w:val="zh-CN"/>
        </w:rPr>
        <w:t>法定代表人，现授权委托我公司的</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u w:val="single"/>
          <w:lang w:val="zh-CN"/>
        </w:rPr>
        <w:t>（姓名、职务或职称）</w:t>
      </w:r>
      <w:r w:rsidRPr="00C17333">
        <w:rPr>
          <w:rFonts w:ascii="宋体" w:hAnsi="宋体" w:cs="宋体" w:hint="eastAsia"/>
          <w:color w:val="000000"/>
          <w:sz w:val="24"/>
          <w:szCs w:val="24"/>
          <w:lang w:val="zh-CN"/>
        </w:rPr>
        <w:t>为我公司本次</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项目的委托代理人，代表我方办理本次报价、谈判、签约等相关事宜，签署全部有关的文件、协议、合同并具有法律效力。</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委托期限：</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。被授权人签署的所有文件（在授权书有效期内签署的）不因授权撤销而失效。</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委托代理人无权转让委托权。特此授权。</w:t>
      </w:r>
    </w:p>
    <w:p w:rsidR="00B50119" w:rsidRPr="00C17333" w:rsidRDefault="006A7675">
      <w:pPr>
        <w:autoSpaceDE w:val="0"/>
        <w:autoSpaceDN w:val="0"/>
        <w:spacing w:line="360" w:lineRule="auto"/>
        <w:ind w:firstLine="480"/>
        <w:rPr>
          <w:rFonts w:ascii="宋体" w:cs="Times New Roman"/>
          <w:color w:val="000000"/>
          <w:sz w:val="24"/>
          <w:szCs w:val="24"/>
          <w:lang w:val="zh-CN"/>
        </w:rPr>
      </w:pPr>
      <w:r w:rsidRPr="00C17333">
        <w:rPr>
          <w:rFonts w:ascii="宋体" w:hAnsi="宋体" w:cs="宋体" w:hint="eastAsia"/>
          <w:color w:val="000000"/>
          <w:sz w:val="24"/>
          <w:szCs w:val="24"/>
          <w:lang w:val="zh-CN"/>
        </w:rPr>
        <w:t>本授权委托书自</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日签字或盖章生效</w:t>
      </w:r>
      <w:r w:rsidRPr="00C17333">
        <w:rPr>
          <w:rFonts w:ascii="宋体" w:cs="宋体"/>
          <w:color w:val="000000"/>
          <w:sz w:val="24"/>
          <w:szCs w:val="24"/>
          <w:lang w:val="zh-CN"/>
        </w:rPr>
        <w:t>,</w:t>
      </w:r>
      <w:r w:rsidRPr="00C17333">
        <w:rPr>
          <w:rFonts w:ascii="宋体" w:hAnsi="宋体" w:cs="宋体" w:hint="eastAsia"/>
          <w:color w:val="000000"/>
          <w:sz w:val="24"/>
          <w:szCs w:val="24"/>
          <w:lang w:val="zh-CN"/>
        </w:rPr>
        <w:t>特此声明。</w:t>
      </w:r>
    </w:p>
    <w:p w:rsidR="00B50119" w:rsidRPr="00C17333" w:rsidRDefault="00B50119">
      <w:pPr>
        <w:ind w:firstLineChars="200" w:firstLine="420"/>
        <w:rPr>
          <w:rFonts w:ascii="宋体" w:cs="Times New Roman"/>
          <w:color w:val="000000"/>
        </w:rPr>
      </w:pPr>
    </w:p>
    <w:tbl>
      <w:tblPr>
        <w:tblpPr w:leftFromText="180" w:rightFromText="180" w:vertAnchor="text" w:horzAnchor="margin" w:tblpXSpec="center" w:tblpY="123"/>
        <w:tblW w:w="907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8"/>
        <w:gridCol w:w="1134"/>
        <w:gridCol w:w="3968"/>
      </w:tblGrid>
      <w:tr w:rsidR="00B50119" w:rsidRPr="00C17333">
        <w:trPr>
          <w:trHeight w:val="2834"/>
        </w:trPr>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法定代表人身份证复印件</w:t>
            </w: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p w:rsidR="00B50119" w:rsidRPr="00C17333" w:rsidRDefault="00B50119">
            <w:pPr>
              <w:spacing w:line="520" w:lineRule="exact"/>
              <w:rPr>
                <w:rFonts w:ascii="宋体" w:cs="Times New Roman"/>
                <w:b/>
                <w:bCs/>
                <w:color w:val="000000"/>
              </w:rPr>
            </w:pPr>
          </w:p>
        </w:tc>
        <w:tc>
          <w:tcPr>
            <w:tcW w:w="1134" w:type="dxa"/>
            <w:tcBorders>
              <w:top w:val="nil"/>
              <w:left w:val="single" w:sz="4" w:space="0" w:color="auto"/>
              <w:bottom w:val="nil"/>
              <w:right w:val="single" w:sz="4" w:space="0" w:color="auto"/>
            </w:tcBorders>
          </w:tcPr>
          <w:p w:rsidR="00B50119" w:rsidRPr="00C17333" w:rsidRDefault="00B50119">
            <w:pPr>
              <w:spacing w:line="520" w:lineRule="exact"/>
              <w:jc w:val="left"/>
              <w:rPr>
                <w:rFonts w:ascii="宋体" w:cs="Times New Roman"/>
                <w:b/>
                <w:bCs/>
                <w:color w:val="000000"/>
              </w:rPr>
            </w:pPr>
          </w:p>
        </w:tc>
        <w:tc>
          <w:tcPr>
            <w:tcW w:w="3968" w:type="dxa"/>
            <w:tcBorders>
              <w:top w:val="single" w:sz="4" w:space="0" w:color="auto"/>
              <w:left w:val="single" w:sz="4" w:space="0" w:color="auto"/>
              <w:bottom w:val="single" w:sz="4" w:space="0" w:color="auto"/>
              <w:right w:val="single" w:sz="4" w:space="0" w:color="auto"/>
            </w:tcBorders>
          </w:tcPr>
          <w:p w:rsidR="00B50119" w:rsidRPr="00C17333" w:rsidRDefault="006A7675">
            <w:pPr>
              <w:spacing w:line="520" w:lineRule="exact"/>
              <w:jc w:val="center"/>
              <w:rPr>
                <w:rFonts w:ascii="宋体" w:cs="Times New Roman"/>
                <w:color w:val="000000"/>
              </w:rPr>
            </w:pPr>
            <w:r w:rsidRPr="00C17333">
              <w:rPr>
                <w:rFonts w:ascii="宋体" w:hAnsi="宋体" w:cs="宋体" w:hint="eastAsia"/>
                <w:color w:val="000000"/>
              </w:rPr>
              <w:t>此处粘贴</w:t>
            </w:r>
          </w:p>
          <w:p w:rsidR="00B50119" w:rsidRPr="00C17333" w:rsidRDefault="006A7675">
            <w:pPr>
              <w:spacing w:line="520" w:lineRule="exact"/>
              <w:jc w:val="center"/>
              <w:rPr>
                <w:rFonts w:ascii="宋体" w:cs="Times New Roman"/>
                <w:b/>
                <w:bCs/>
                <w:color w:val="000000"/>
              </w:rPr>
            </w:pPr>
            <w:r w:rsidRPr="00C17333">
              <w:rPr>
                <w:rFonts w:cs="宋体" w:hint="eastAsia"/>
                <w:color w:val="000000"/>
              </w:rPr>
              <w:t>委托代理人身份证复印件</w:t>
            </w:r>
          </w:p>
        </w:tc>
      </w:tr>
    </w:tbl>
    <w:p w:rsidR="00B50119" w:rsidRPr="00C17333" w:rsidRDefault="00B50119">
      <w:pPr>
        <w:autoSpaceDE w:val="0"/>
        <w:autoSpaceDN w:val="0"/>
        <w:spacing w:line="360" w:lineRule="auto"/>
        <w:rPr>
          <w:rFonts w:ascii="宋体" w:cs="Times New Roman"/>
          <w:color w:val="000000"/>
          <w:sz w:val="24"/>
          <w:szCs w:val="24"/>
        </w:rPr>
      </w:pP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供应商（公章）：</w:t>
      </w:r>
    </w:p>
    <w:p w:rsidR="00B50119" w:rsidRPr="00C17333" w:rsidRDefault="00B50119">
      <w:pPr>
        <w:autoSpaceDE w:val="0"/>
        <w:autoSpaceDN w:val="0"/>
        <w:spacing w:line="360" w:lineRule="auto"/>
        <w:ind w:firstLineChars="1800" w:firstLine="4320"/>
        <w:rPr>
          <w:rFonts w:ascii="宋体" w:hAnsi="宋体" w:cs="宋体"/>
          <w:color w:val="000000"/>
          <w:sz w:val="24"/>
          <w:szCs w:val="24"/>
          <w:lang w:val="zh-CN"/>
        </w:rPr>
      </w:pPr>
    </w:p>
    <w:p w:rsidR="00B50119" w:rsidRPr="00C17333" w:rsidRDefault="006A7675">
      <w:pPr>
        <w:autoSpaceDE w:val="0"/>
        <w:autoSpaceDN w:val="0"/>
        <w:spacing w:line="360" w:lineRule="auto"/>
        <w:ind w:firstLineChars="1800" w:firstLine="4320"/>
        <w:rPr>
          <w:rFonts w:ascii="宋体" w:cs="Times New Roman"/>
          <w:color w:val="000000"/>
          <w:sz w:val="24"/>
          <w:szCs w:val="24"/>
          <w:lang w:val="zh-CN"/>
        </w:rPr>
      </w:pPr>
      <w:r w:rsidRPr="00C17333">
        <w:rPr>
          <w:rFonts w:ascii="宋体" w:hAnsi="宋体" w:cs="宋体" w:hint="eastAsia"/>
          <w:color w:val="000000"/>
          <w:sz w:val="24"/>
          <w:szCs w:val="24"/>
          <w:lang w:val="zh-CN"/>
        </w:rPr>
        <w:t>法定代表人（签字或盖章）：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委托代理人（签字或盖章）：</w:t>
      </w:r>
    </w:p>
    <w:p w:rsidR="00B50119" w:rsidRPr="00C17333" w:rsidRDefault="00B50119">
      <w:pPr>
        <w:autoSpaceDE w:val="0"/>
        <w:autoSpaceDN w:val="0"/>
        <w:ind w:firstLineChars="1800" w:firstLine="4320"/>
        <w:rPr>
          <w:rFonts w:ascii="宋体" w:hAnsi="宋体" w:cs="宋体"/>
          <w:color w:val="000000"/>
          <w:sz w:val="24"/>
          <w:szCs w:val="24"/>
          <w:lang w:val="zh-CN"/>
        </w:rPr>
      </w:pPr>
    </w:p>
    <w:p w:rsidR="00B50119" w:rsidRPr="00C17333" w:rsidRDefault="006A7675">
      <w:pPr>
        <w:autoSpaceDE w:val="0"/>
        <w:autoSpaceDN w:val="0"/>
        <w:ind w:firstLineChars="1800" w:firstLine="4320"/>
        <w:rPr>
          <w:rFonts w:ascii="宋体" w:hAnsi="宋体" w:cs="宋体"/>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ind w:firstLineChars="1800" w:firstLine="432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附件</w:t>
      </w:r>
      <w:r w:rsidRPr="00C17333">
        <w:rPr>
          <w:rFonts w:ascii="宋体" w:hAnsi="宋体" w:cs="宋体"/>
          <w:color w:val="000000"/>
          <w:sz w:val="24"/>
          <w:szCs w:val="24"/>
        </w:rPr>
        <w:t>6</w:t>
      </w:r>
      <w:r w:rsidRPr="00C17333">
        <w:rPr>
          <w:rFonts w:ascii="宋体" w:hAnsi="宋体" w:cs="宋体" w:hint="eastAsia"/>
          <w:color w:val="000000"/>
          <w:sz w:val="24"/>
          <w:szCs w:val="24"/>
          <w:lang w:val="zh-CN"/>
        </w:rPr>
        <w:t>：</w:t>
      </w:r>
      <w:bookmarkStart w:id="98" w:name="_Toc363564339"/>
      <w:bookmarkStart w:id="99" w:name="_Toc173235749"/>
      <w:bookmarkStart w:id="100" w:name="_Toc260044502"/>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lastRenderedPageBreak/>
        <w:t>总报价</w:t>
      </w:r>
      <w:proofErr w:type="gramStart"/>
      <w:r w:rsidRPr="00C17333">
        <w:rPr>
          <w:rFonts w:ascii="宋体" w:hAnsi="宋体" w:cs="宋体" w:hint="eastAsia"/>
          <w:b/>
          <w:bCs/>
          <w:color w:val="000000"/>
          <w:sz w:val="36"/>
          <w:szCs w:val="36"/>
          <w:lang w:val="zh-CN"/>
        </w:rPr>
        <w:t>外长期</w:t>
      </w:r>
      <w:proofErr w:type="gramEnd"/>
      <w:r w:rsidRPr="00C17333">
        <w:rPr>
          <w:rFonts w:ascii="宋体" w:hAnsi="宋体" w:cs="宋体" w:hint="eastAsia"/>
          <w:b/>
          <w:bCs/>
          <w:color w:val="000000"/>
          <w:sz w:val="36"/>
          <w:szCs w:val="36"/>
          <w:lang w:val="zh-CN"/>
        </w:rPr>
        <w:t>优惠供应的备品件、易损件明细表</w:t>
      </w:r>
      <w:bookmarkEnd w:id="98"/>
      <w:bookmarkEnd w:id="99"/>
      <w:bookmarkEnd w:id="100"/>
    </w:p>
    <w:p w:rsidR="00B50119" w:rsidRPr="00C17333" w:rsidRDefault="006A7675">
      <w:pPr>
        <w:spacing w:line="360" w:lineRule="auto"/>
        <w:jc w:val="right"/>
        <w:rPr>
          <w:rFonts w:ascii="宋体" w:cs="Times New Roman"/>
          <w:color w:val="000000"/>
          <w:sz w:val="24"/>
          <w:szCs w:val="24"/>
        </w:rPr>
      </w:pPr>
      <w:r w:rsidRPr="00C17333">
        <w:rPr>
          <w:rFonts w:ascii="宋体" w:hAnsi="宋体" w:cs="宋体" w:hint="eastAsia"/>
          <w:color w:val="000000"/>
          <w:sz w:val="24"/>
          <w:szCs w:val="24"/>
        </w:rPr>
        <w:t>单位：元</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024"/>
        <w:gridCol w:w="1446"/>
        <w:gridCol w:w="1446"/>
        <w:gridCol w:w="935"/>
        <w:gridCol w:w="935"/>
        <w:gridCol w:w="935"/>
        <w:gridCol w:w="929"/>
      </w:tblGrid>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序号</w:t>
            </w: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备品件、易损件、专用工具等名称</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生产企业</w:t>
            </w: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型号规格</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单位</w:t>
            </w: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spacing w:line="300" w:lineRule="exact"/>
              <w:jc w:val="center"/>
              <w:rPr>
                <w:rFonts w:ascii="宋体" w:cs="Times New Roman"/>
                <w:color w:val="000000"/>
                <w:sz w:val="24"/>
                <w:szCs w:val="24"/>
              </w:rPr>
            </w:pPr>
            <w:r w:rsidRPr="00C17333">
              <w:rPr>
                <w:rFonts w:ascii="宋体" w:hAnsi="宋体" w:cs="宋体" w:hint="eastAsia"/>
                <w:color w:val="000000"/>
                <w:sz w:val="24"/>
                <w:szCs w:val="24"/>
              </w:rPr>
              <w:t>备注</w:t>
            </w: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r w:rsidR="00B50119" w:rsidRPr="00C17333">
        <w:trPr>
          <w:trHeight w:val="855"/>
          <w:jc w:val="center"/>
        </w:trPr>
        <w:tc>
          <w:tcPr>
            <w:tcW w:w="81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c>
          <w:tcPr>
            <w:tcW w:w="929" w:type="dxa"/>
            <w:tcBorders>
              <w:top w:val="single" w:sz="4" w:space="0" w:color="auto"/>
              <w:left w:val="single" w:sz="4" w:space="0" w:color="auto"/>
              <w:bottom w:val="single" w:sz="4" w:space="0" w:color="auto"/>
              <w:right w:val="single" w:sz="4" w:space="0" w:color="auto"/>
            </w:tcBorders>
            <w:vAlign w:val="center"/>
          </w:tcPr>
          <w:p w:rsidR="00B50119" w:rsidRPr="00C17333" w:rsidRDefault="00B50119">
            <w:pPr>
              <w:spacing w:line="300" w:lineRule="exact"/>
              <w:jc w:val="center"/>
              <w:rPr>
                <w:rFonts w:ascii="宋体" w:cs="Times New Roman"/>
                <w:color w:val="000000"/>
                <w:sz w:val="24"/>
                <w:szCs w:val="24"/>
              </w:rPr>
            </w:pPr>
          </w:p>
        </w:tc>
      </w:tr>
    </w:tbl>
    <w:p w:rsidR="00B50119" w:rsidRPr="00C17333" w:rsidRDefault="006A7675" w:rsidP="0038644B">
      <w:pPr>
        <w:autoSpaceDE w:val="0"/>
        <w:autoSpaceDN w:val="0"/>
        <w:spacing w:beforeLines="50" w:before="156"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）此表格所列内容，不包含在总报价内。</w:t>
      </w:r>
    </w:p>
    <w:p w:rsidR="00B50119" w:rsidRPr="00C17333" w:rsidRDefault="006A7675">
      <w:pPr>
        <w:autoSpaceDE w:val="0"/>
        <w:autoSpaceDN w:val="0"/>
        <w:spacing w:line="360" w:lineRule="auto"/>
        <w:ind w:firstLineChars="150" w:firstLine="36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）供应商应免费供应不少于报价</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备品备件、易损件，具体由采购人签订合同时指定。</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7</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color w:val="000000"/>
          <w:sz w:val="28"/>
          <w:szCs w:val="28"/>
          <w:lang w:val="zh-CN"/>
        </w:rPr>
      </w:pPr>
      <w:r w:rsidRPr="00C17333">
        <w:rPr>
          <w:rFonts w:ascii="宋体" w:hAnsi="宋体" w:cs="宋体" w:hint="eastAsia"/>
          <w:b/>
          <w:bCs/>
          <w:color w:val="000000"/>
          <w:sz w:val="36"/>
          <w:szCs w:val="36"/>
          <w:lang w:val="zh-CN"/>
        </w:rPr>
        <w:t>供应商同类项目实施情况一览表</w:t>
      </w:r>
    </w:p>
    <w:p w:rsidR="00B50119" w:rsidRPr="00C17333" w:rsidRDefault="00B50119">
      <w:pPr>
        <w:autoSpaceDE w:val="0"/>
        <w:autoSpaceDN w:val="0"/>
        <w:spacing w:line="360" w:lineRule="auto"/>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2328"/>
        <w:gridCol w:w="963"/>
        <w:gridCol w:w="1033"/>
        <w:gridCol w:w="1498"/>
        <w:gridCol w:w="1831"/>
      </w:tblGrid>
      <w:tr w:rsidR="00B50119" w:rsidRPr="00C17333">
        <w:trPr>
          <w:trHeight w:val="559"/>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单位名称</w:t>
            </w:r>
          </w:p>
        </w:tc>
        <w:tc>
          <w:tcPr>
            <w:tcW w:w="232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设备或项目名称</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数量</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单价</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合同</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金额</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（万元）</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采购单位</w:t>
            </w:r>
          </w:p>
          <w:p w:rsidR="00B50119" w:rsidRPr="00C17333" w:rsidRDefault="006A7675">
            <w:pPr>
              <w:autoSpaceDE w:val="0"/>
              <w:autoSpaceDN w:val="0"/>
              <w:snapToGrid w:val="0"/>
              <w:spacing w:line="360" w:lineRule="auto"/>
              <w:jc w:val="center"/>
              <w:rPr>
                <w:rFonts w:ascii="宋体" w:cs="Times New Roman"/>
                <w:color w:val="000000"/>
                <w:sz w:val="24"/>
                <w:szCs w:val="24"/>
              </w:rPr>
            </w:pPr>
            <w:r w:rsidRPr="00C17333">
              <w:rPr>
                <w:rFonts w:ascii="宋体" w:hAnsi="宋体" w:cs="宋体" w:hint="eastAsia"/>
                <w:color w:val="000000"/>
                <w:sz w:val="24"/>
                <w:szCs w:val="24"/>
              </w:rPr>
              <w:t>联系人及电话</w:t>
            </w:r>
          </w:p>
        </w:tc>
      </w:tr>
      <w:tr w:rsidR="00B50119" w:rsidRPr="00C17333">
        <w:trPr>
          <w:trHeight w:val="564"/>
          <w:jc w:val="center"/>
        </w:trPr>
        <w:tc>
          <w:tcPr>
            <w:tcW w:w="1499"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vMerge/>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3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8"/>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8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10"/>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602"/>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r w:rsidR="00B50119" w:rsidRPr="00C17333">
        <w:trPr>
          <w:trHeight w:val="596"/>
          <w:jc w:val="center"/>
        </w:trPr>
        <w:tc>
          <w:tcPr>
            <w:tcW w:w="1499"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232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96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033"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498"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c>
          <w:tcPr>
            <w:tcW w:w="1831" w:type="dxa"/>
            <w:tcBorders>
              <w:top w:val="single" w:sz="4" w:space="0" w:color="auto"/>
              <w:left w:val="single" w:sz="4" w:space="0" w:color="auto"/>
              <w:bottom w:val="single" w:sz="4" w:space="0" w:color="auto"/>
              <w:right w:val="single" w:sz="4" w:space="0" w:color="auto"/>
            </w:tcBorders>
          </w:tcPr>
          <w:p w:rsidR="00B50119" w:rsidRPr="00C17333" w:rsidRDefault="00B50119">
            <w:pPr>
              <w:autoSpaceDE w:val="0"/>
              <w:autoSpaceDN w:val="0"/>
              <w:snapToGrid w:val="0"/>
              <w:spacing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u w:val="single"/>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8</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资信以及商务响应表</w:t>
      </w:r>
    </w:p>
    <w:p w:rsidR="00B50119" w:rsidRPr="00C17333" w:rsidRDefault="00B50119">
      <w:pPr>
        <w:autoSpaceDE w:val="0"/>
        <w:autoSpaceDN w:val="0"/>
        <w:spacing w:before="50" w:line="360" w:lineRule="auto"/>
        <w:jc w:val="center"/>
        <w:rPr>
          <w:rFonts w:ascii="宋体" w:cs="Times New Roman"/>
          <w:color w:val="000000"/>
          <w:sz w:val="32"/>
          <w:szCs w:val="32"/>
        </w:rPr>
      </w:pPr>
    </w:p>
    <w:p w:rsidR="00B50119" w:rsidRPr="00C17333" w:rsidRDefault="006A7675">
      <w:pPr>
        <w:autoSpaceDE w:val="0"/>
        <w:autoSpaceDN w:val="0"/>
        <w:spacing w:after="240" w:line="360" w:lineRule="auto"/>
        <w:rPr>
          <w:rFonts w:ascii="宋体" w:cs="Times New Roman"/>
          <w:color w:val="000000"/>
          <w:u w:val="single"/>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8980" w:type="dxa"/>
        <w:jc w:val="center"/>
        <w:tblLayout w:type="fixed"/>
        <w:tblLook w:val="04A0" w:firstRow="1" w:lastRow="0" w:firstColumn="1" w:lastColumn="0" w:noHBand="0" w:noVBand="1"/>
      </w:tblPr>
      <w:tblGrid>
        <w:gridCol w:w="1515"/>
        <w:gridCol w:w="3342"/>
        <w:gridCol w:w="1060"/>
        <w:gridCol w:w="3063"/>
      </w:tblGrid>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序号</w:t>
            </w:r>
          </w:p>
        </w:tc>
        <w:tc>
          <w:tcPr>
            <w:tcW w:w="334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谈判文件要求</w:t>
            </w:r>
          </w:p>
        </w:tc>
        <w:tc>
          <w:tcPr>
            <w:tcW w:w="106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是否</w:t>
            </w:r>
          </w:p>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响应</w:t>
            </w:r>
          </w:p>
        </w:tc>
        <w:tc>
          <w:tcPr>
            <w:tcW w:w="3063"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jc w:val="center"/>
              <w:rPr>
                <w:rFonts w:ascii="宋体" w:cs="Times New Roman"/>
                <w:color w:val="000000"/>
              </w:rPr>
            </w:pPr>
            <w:r w:rsidRPr="00C17333">
              <w:rPr>
                <w:rFonts w:ascii="宋体" w:hAnsi="宋体" w:cs="宋体" w:hint="eastAsia"/>
                <w:color w:val="000000"/>
                <w:lang w:val="zh-CN"/>
              </w:rPr>
              <w:t>供应商的承诺或者说明</w:t>
            </w: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rPr>
                <w:rFonts w:ascii="宋体" w:cs="Times New Roman"/>
                <w:color w:val="000000"/>
              </w:rPr>
            </w:pPr>
            <w:r w:rsidRPr="00C17333">
              <w:rPr>
                <w:rFonts w:ascii="宋体" w:hAnsi="宋体" w:cs="宋体"/>
                <w:color w:val="000000"/>
                <w:lang w:val="zh-CN"/>
              </w:rPr>
              <w:t xml:space="preserve"> </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ind w:left="43"/>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line="360" w:lineRule="auto"/>
              <w:rPr>
                <w:rFonts w:ascii="宋体" w:cs="Times New Roman"/>
                <w:color w:val="000000"/>
              </w:rPr>
            </w:pP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r w:rsidR="00B50119" w:rsidRPr="00C17333">
        <w:trPr>
          <w:trHeight w:val="840"/>
          <w:jc w:val="center"/>
        </w:trPr>
        <w:tc>
          <w:tcPr>
            <w:tcW w:w="15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line="360" w:lineRule="auto"/>
              <w:rPr>
                <w:rFonts w:ascii="宋体" w:cs="Times New Roman"/>
                <w:color w:val="000000"/>
              </w:rPr>
            </w:pPr>
            <w:r w:rsidRPr="00C17333">
              <w:rPr>
                <w:rFonts w:ascii="宋体" w:hAnsi="宋体" w:cs="宋体" w:hint="eastAsia"/>
                <w:color w:val="000000"/>
              </w:rPr>
              <w:t>……</w:t>
            </w:r>
          </w:p>
        </w:tc>
        <w:tc>
          <w:tcPr>
            <w:tcW w:w="334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106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c>
          <w:tcPr>
            <w:tcW w:w="3063"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120" w:line="360" w:lineRule="auto"/>
              <w:rPr>
                <w:rFonts w:ascii="宋体" w:cs="Times New Roman"/>
                <w:color w:val="000000"/>
              </w:rPr>
            </w:pPr>
          </w:p>
        </w:tc>
      </w:tr>
    </w:tbl>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spacing w:line="360" w:lineRule="auto"/>
        <w:rPr>
          <w:rFonts w:ascii="宋体" w:cs="Times New Roman"/>
          <w:color w:val="000000"/>
          <w:sz w:val="24"/>
          <w:szCs w:val="24"/>
          <w:lang w:val="zh-CN"/>
        </w:rPr>
      </w:pPr>
      <w:r w:rsidRPr="00C17333">
        <w:rPr>
          <w:rFonts w:ascii="宋体" w:hAnsi="宋体" w:cs="宋体" w:hint="eastAsia"/>
          <w:color w:val="000000"/>
          <w:lang w:val="zh-CN"/>
        </w:rPr>
        <w:t>日期：</w:t>
      </w:r>
      <w:r w:rsidRPr="00C17333">
        <w:rPr>
          <w:rFonts w:ascii="宋体" w:hAnsi="宋体" w:cs="宋体"/>
          <w:color w:val="000000"/>
          <w:u w:val="single"/>
          <w:lang w:val="zh-CN"/>
        </w:rPr>
        <w:t xml:space="preserve">     </w:t>
      </w:r>
      <w:r w:rsidRPr="00C17333">
        <w:rPr>
          <w:rFonts w:ascii="宋体" w:hAnsi="宋体" w:cs="宋体" w:hint="eastAsia"/>
          <w:color w:val="000000"/>
          <w:lang w:val="zh-CN"/>
        </w:rPr>
        <w:t>年</w:t>
      </w:r>
      <w:r w:rsidRPr="00C17333">
        <w:rPr>
          <w:rFonts w:ascii="宋体" w:hAnsi="宋体" w:cs="宋体"/>
          <w:color w:val="000000"/>
          <w:u w:val="single"/>
          <w:lang w:val="zh-CN"/>
        </w:rPr>
        <w:t xml:space="preserve">     </w:t>
      </w:r>
      <w:r w:rsidRPr="00C17333">
        <w:rPr>
          <w:rFonts w:ascii="宋体" w:hAnsi="宋体" w:cs="宋体"/>
          <w:color w:val="000000"/>
          <w:lang w:val="zh-CN"/>
        </w:rPr>
        <w:t xml:space="preserve"> </w:t>
      </w:r>
      <w:r w:rsidRPr="00C17333">
        <w:rPr>
          <w:rFonts w:ascii="宋体" w:hAnsi="宋体" w:cs="宋体" w:hint="eastAsia"/>
          <w:color w:val="000000"/>
          <w:lang w:val="zh-CN"/>
        </w:rPr>
        <w:t>月</w:t>
      </w:r>
      <w:r w:rsidRPr="00C17333">
        <w:rPr>
          <w:rFonts w:ascii="宋体" w:hAnsi="宋体" w:cs="宋体"/>
          <w:color w:val="000000"/>
          <w:u w:val="single"/>
          <w:lang w:val="zh-CN"/>
        </w:rPr>
        <w:t xml:space="preserve">   </w:t>
      </w:r>
      <w:r w:rsidRPr="00C17333">
        <w:rPr>
          <w:rFonts w:ascii="宋体" w:hAnsi="宋体" w:cs="宋体" w:hint="eastAsia"/>
          <w:color w:val="000000"/>
          <w:lang w:val="zh-CN"/>
        </w:rPr>
        <w:t>日</w:t>
      </w:r>
      <w:r w:rsidRPr="00C17333">
        <w:rPr>
          <w:rFonts w:ascii="宋体" w:cs="Times New Roman"/>
          <w:color w:val="000000"/>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9</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联合体报价协议书</w:t>
      </w:r>
    </w:p>
    <w:p w:rsidR="00B50119" w:rsidRPr="00C17333" w:rsidRDefault="006A7675">
      <w:pPr>
        <w:autoSpaceDE w:val="0"/>
        <w:autoSpaceDN w:val="0"/>
        <w:spacing w:line="360" w:lineRule="auto"/>
        <w:rPr>
          <w:rFonts w:ascii="宋体" w:cs="Times New Roman"/>
          <w:color w:val="000000"/>
          <w:sz w:val="24"/>
          <w:szCs w:val="24"/>
          <w:u w:val="single"/>
          <w:lang w:val="zh-CN"/>
        </w:rPr>
      </w:pPr>
      <w:r w:rsidRPr="00C17333">
        <w:rPr>
          <w:rFonts w:ascii="宋体" w:hAnsi="宋体" w:cs="宋体" w:hint="eastAsia"/>
          <w:color w:val="000000"/>
          <w:sz w:val="24"/>
          <w:szCs w:val="24"/>
          <w:lang w:val="zh-CN"/>
        </w:rPr>
        <w:t>甲方：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乙方：</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联合体各方经协商，就响应</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组织实施的编号为</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的采购活动联合进行报价之事宜，达成如下协议：</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一、联合体各方一致决定，以</w:t>
      </w:r>
      <w:r w:rsidRPr="00C17333">
        <w:rPr>
          <w:rFonts w:ascii="宋体" w:hAnsi="宋体" w:cs="宋体"/>
          <w:color w:val="000000"/>
          <w:sz w:val="24"/>
          <w:szCs w:val="24"/>
          <w:lang w:val="zh-CN"/>
        </w:rPr>
        <w:t xml:space="preserve"> </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为牵头人进行报价，并按照谈判文件的规定分别提交资格文件。</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二、在本次报价过程中，牵头人的法定代表人或者授权代理人根据谈判文件规定以及报价内容对采购人所作的任何合法承诺，包括书面澄清以及响应等对联合体各方均有约束力。如果成交并签订合同，则联合体各方将共同履行对采购人（或采购代理机构）所负有的全部义务，并就采购合同约定的事项对采购人承担连带责任。</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三、联合体各方保证对牵头人为响应本次采购而提供的产品和服务提供全部质量保证以及售后服务支持。</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四、本次联合报价中，联合体各方承担的工作和义务：</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甲方承担的工作和义务为</w:t>
      </w:r>
      <w:r w:rsidRPr="00C17333">
        <w:rPr>
          <w:rFonts w:ascii="宋体" w:hAnsi="宋体" w:cs="宋体"/>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乙方承担的工作和义务为：</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cs="宋体" w:hint="eastAsia"/>
          <w:color w:val="000000"/>
          <w:sz w:val="24"/>
          <w:szCs w:val="24"/>
          <w:lang w:val="zh-CN"/>
        </w:rPr>
        <w:t>…</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五、有关本次联合报价的其他事宜：</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六、本协议提交采购人（或采购代理机构）后，联合体各方不得以任何形式对上述实质内容进行修改或者撤销。</w:t>
      </w:r>
    </w:p>
    <w:p w:rsidR="00B50119" w:rsidRPr="00C17333" w:rsidRDefault="006A7675">
      <w:pPr>
        <w:autoSpaceDE w:val="0"/>
        <w:autoSpaceDN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七、本协议共</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份，联合体各方各持</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份，并作为报价文件的一部分。</w:t>
      </w:r>
    </w:p>
    <w:p w:rsidR="00B50119" w:rsidRPr="00C17333" w:rsidRDefault="00B50119">
      <w:pPr>
        <w:autoSpaceDE w:val="0"/>
        <w:autoSpaceDN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甲方单位（公章）：</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360" w:lineRule="auto"/>
        <w:ind w:firstLine="514"/>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10</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联合报价授权委托书</w:t>
      </w:r>
    </w:p>
    <w:p w:rsidR="00B50119" w:rsidRPr="00C17333" w:rsidRDefault="00B50119">
      <w:pPr>
        <w:autoSpaceDE w:val="0"/>
        <w:autoSpaceDN w:val="0"/>
        <w:spacing w:line="360" w:lineRule="auto"/>
        <w:ind w:firstLine="600"/>
        <w:rPr>
          <w:rFonts w:ascii="宋体" w:cs="Times New Roman"/>
          <w:color w:val="000000"/>
          <w:sz w:val="30"/>
          <w:szCs w:val="30"/>
        </w:rPr>
      </w:pP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本授权委托书声明：根据</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与</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签订的《联合报价协议书》的内容，牵头人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的法定代表人</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现授权</w:t>
      </w:r>
      <w:r w:rsidRPr="00C17333">
        <w:rPr>
          <w:rFonts w:ascii="宋体" w:hAnsi="宋体" w:cs="宋体"/>
          <w:color w:val="000000"/>
          <w:sz w:val="24"/>
          <w:szCs w:val="24"/>
        </w:rPr>
        <w:t xml:space="preserve"> </w:t>
      </w:r>
      <w:r w:rsidRPr="00C17333">
        <w:rPr>
          <w:rFonts w:ascii="宋体" w:hAnsi="宋体" w:cs="宋体"/>
          <w:color w:val="000000"/>
          <w:sz w:val="24"/>
          <w:szCs w:val="24"/>
          <w:u w:val="single"/>
        </w:rPr>
        <w:t xml:space="preserve">      </w:t>
      </w:r>
      <w:r w:rsidRPr="00C17333">
        <w:rPr>
          <w:rFonts w:ascii="宋体" w:hAnsi="宋体" w:cs="宋体" w:hint="eastAsia"/>
          <w:color w:val="000000"/>
          <w:sz w:val="24"/>
          <w:szCs w:val="24"/>
          <w:lang w:val="zh-CN"/>
        </w:rPr>
        <w:t>为联合报价代理人，代理人在报价、唱价、谈判、合同签订过程中所签署的一切文件和处理与之有关的一切事务，</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联合报</w:t>
      </w:r>
      <w:proofErr w:type="gramStart"/>
      <w:r w:rsidRPr="00C17333">
        <w:rPr>
          <w:rFonts w:ascii="宋体" w:hAnsi="宋体" w:cs="宋体" w:hint="eastAsia"/>
          <w:color w:val="000000"/>
          <w:sz w:val="24"/>
          <w:szCs w:val="24"/>
          <w:lang w:val="zh-CN"/>
        </w:rPr>
        <w:t>价各方</w:t>
      </w:r>
      <w:proofErr w:type="gramEnd"/>
      <w:r w:rsidRPr="00C17333">
        <w:rPr>
          <w:rFonts w:ascii="宋体" w:hAnsi="宋体" w:cs="宋体" w:hint="eastAsia"/>
          <w:color w:val="000000"/>
          <w:sz w:val="24"/>
          <w:szCs w:val="24"/>
          <w:lang w:val="zh-CN"/>
        </w:rPr>
        <w:t>均予以认可并遵守。</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特此委托。</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联合体甲方单位（公章）：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联合体乙方单位（公章）：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法定代表人（签字或盖章）：</w:t>
      </w:r>
      <w:r w:rsidRPr="00C17333">
        <w:rPr>
          <w:rFonts w:ascii="宋体" w:hAnsi="宋体" w:cs="宋体"/>
          <w:color w:val="000000"/>
          <w:sz w:val="24"/>
          <w:szCs w:val="24"/>
        </w:rPr>
        <w:t xml:space="preserve">     </w:t>
      </w:r>
    </w:p>
    <w:p w:rsidR="00B50119" w:rsidRPr="00C17333" w:rsidRDefault="006A7675">
      <w:pPr>
        <w:autoSpaceDE w:val="0"/>
        <w:autoSpaceDN w:val="0"/>
        <w:spacing w:line="460" w:lineRule="exact"/>
        <w:ind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6A7675">
      <w:pPr>
        <w:autoSpaceDE w:val="0"/>
        <w:autoSpaceDN w:val="0"/>
        <w:spacing w:line="460" w:lineRule="exact"/>
        <w:ind w:firstLine="456"/>
        <w:rPr>
          <w:rFonts w:ascii="宋体" w:cs="Times New Roman"/>
          <w:color w:val="000000"/>
          <w:sz w:val="24"/>
          <w:szCs w:val="24"/>
        </w:rPr>
      </w:pPr>
      <w:r w:rsidRPr="00C17333">
        <w:rPr>
          <w:rFonts w:ascii="宋体" w:hAnsi="宋体" w:cs="宋体" w:hint="eastAsia"/>
          <w:color w:val="000000"/>
          <w:sz w:val="24"/>
          <w:szCs w:val="24"/>
          <w:lang w:val="zh-CN"/>
        </w:rPr>
        <w:t>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460" w:lineRule="exact"/>
        <w:ind w:firstLineChars="200" w:firstLine="480"/>
        <w:rPr>
          <w:rFonts w:ascii="宋体" w:cs="Times New Roman"/>
          <w:color w:val="000000"/>
          <w:sz w:val="24"/>
          <w:szCs w:val="24"/>
        </w:rPr>
      </w:pPr>
      <w:r w:rsidRPr="00C17333">
        <w:rPr>
          <w:rFonts w:ascii="宋体" w:hAnsi="宋体" w:cs="宋体" w:hint="eastAsia"/>
          <w:color w:val="000000"/>
          <w:sz w:val="24"/>
          <w:szCs w:val="24"/>
          <w:lang w:val="zh-CN"/>
        </w:rPr>
        <w:t>日期</w:t>
      </w:r>
      <w:r w:rsidRPr="00C17333">
        <w:rPr>
          <w:rFonts w:ascii="宋体" w:hAnsi="宋体" w:cs="宋体" w:hint="eastAsia"/>
          <w:color w:val="000000"/>
          <w:sz w:val="24"/>
          <w:szCs w:val="24"/>
        </w:rPr>
        <w:t>：</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rPr>
        <w:t xml:space="preserve">                      </w:t>
      </w:r>
    </w:p>
    <w:p w:rsidR="00B50119" w:rsidRPr="00C17333" w:rsidRDefault="00B50119">
      <w:pPr>
        <w:autoSpaceDE w:val="0"/>
        <w:autoSpaceDN w:val="0"/>
        <w:spacing w:line="460" w:lineRule="exact"/>
        <w:ind w:firstLine="480"/>
        <w:rPr>
          <w:rFonts w:ascii="宋体" w:cs="Times New Roman"/>
          <w:color w:val="000000"/>
          <w:sz w:val="24"/>
          <w:szCs w:val="24"/>
        </w:rPr>
      </w:pPr>
    </w:p>
    <w:p w:rsidR="00B50119" w:rsidRPr="00C17333" w:rsidRDefault="00B50119">
      <w:pPr>
        <w:autoSpaceDE w:val="0"/>
        <w:autoSpaceDN w:val="0"/>
        <w:spacing w:line="360" w:lineRule="auto"/>
        <w:rPr>
          <w:rFonts w:ascii="宋体" w:cs="Times New Roman"/>
          <w:color w:val="000000"/>
        </w:rPr>
      </w:pPr>
    </w:p>
    <w:p w:rsidR="00B50119" w:rsidRPr="00C17333" w:rsidRDefault="006A7675">
      <w:pPr>
        <w:autoSpaceDE w:val="0"/>
        <w:autoSpaceDN w:val="0"/>
        <w:spacing w:line="360" w:lineRule="auto"/>
        <w:rPr>
          <w:rFonts w:ascii="宋体" w:cs="Times New Roman"/>
          <w:color w:val="000000"/>
          <w:sz w:val="30"/>
          <w:szCs w:val="30"/>
          <w:lang w:val="zh-CN"/>
        </w:rPr>
      </w:pPr>
      <w:r w:rsidRPr="00C17333">
        <w:rPr>
          <w:rFonts w:ascii="宋体" w:cs="Times New Roman"/>
          <w:color w:val="000000"/>
          <w:sz w:val="24"/>
          <w:szCs w:val="24"/>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1</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b/>
          <w:bCs/>
          <w:color w:val="000000"/>
          <w:sz w:val="36"/>
          <w:szCs w:val="36"/>
          <w:lang w:val="zh-CN"/>
        </w:rPr>
        <w:t>供应商基本账户开户许可证、保证金缴纳凭证复印件</w:t>
      </w:r>
    </w:p>
    <w:tbl>
      <w:tblPr>
        <w:tblpPr w:leftFromText="180" w:rightFromText="180" w:vertAnchor="text" w:horzAnchor="margin" w:tblpY="222"/>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B50119" w:rsidRPr="00C17333">
        <w:trPr>
          <w:trHeight w:val="4419"/>
        </w:trPr>
        <w:tc>
          <w:tcPr>
            <w:tcW w:w="8591"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line="360" w:lineRule="auto"/>
        <w:rPr>
          <w:rFonts w:ascii="宋体" w:cs="Times New Roman"/>
          <w:color w:val="000000"/>
          <w:sz w:val="24"/>
          <w:szCs w:val="24"/>
          <w:lang w:val="zh-CN"/>
        </w:rPr>
      </w:pPr>
    </w:p>
    <w:tbl>
      <w:tblPr>
        <w:tblpPr w:leftFromText="180" w:rightFromText="180" w:vertAnchor="text" w:horzAnchor="margin" w:tblpY="785"/>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6"/>
      </w:tblGrid>
      <w:tr w:rsidR="00B50119" w:rsidRPr="00C17333">
        <w:trPr>
          <w:trHeight w:val="5651"/>
        </w:trPr>
        <w:tc>
          <w:tcPr>
            <w:tcW w:w="8586" w:type="dxa"/>
            <w:tcBorders>
              <w:top w:val="single" w:sz="4" w:space="0" w:color="auto"/>
              <w:left w:val="single" w:sz="4" w:space="0" w:color="auto"/>
              <w:bottom w:val="single" w:sz="4"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（复印件粘贴处）</w:t>
            </w: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6A7675">
      <w:pPr>
        <w:autoSpaceDE w:val="0"/>
        <w:autoSpaceDN w:val="0"/>
        <w:spacing w:line="360" w:lineRule="auto"/>
        <w:jc w:val="center"/>
        <w:rPr>
          <w:rFonts w:ascii="宋体" w:cs="Times New Roman"/>
          <w:color w:val="000000"/>
          <w:sz w:val="30"/>
          <w:szCs w:val="30"/>
          <w:lang w:val="zh-CN"/>
        </w:rPr>
      </w:pPr>
      <w:r w:rsidRPr="00C17333">
        <w:rPr>
          <w:rFonts w:ascii="宋体" w:hAnsi="宋体" w:cs="宋体" w:hint="eastAsia"/>
          <w:color w:val="000000"/>
          <w:sz w:val="30"/>
          <w:szCs w:val="30"/>
          <w:lang w:val="zh-CN"/>
        </w:rPr>
        <w:t>保证金缴纳凭证</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color w:val="000000"/>
          <w:sz w:val="24"/>
          <w:szCs w:val="24"/>
          <w:lang w:val="zh-CN"/>
        </w:rPr>
        <w:lastRenderedPageBreak/>
        <w:t xml:space="preserve"> </w:t>
      </w:r>
    </w:p>
    <w:p w:rsidR="00B50119" w:rsidRPr="00C17333" w:rsidRDefault="006A7675">
      <w:pPr>
        <w:autoSpaceDE w:val="0"/>
        <w:autoSpaceDN w:val="0"/>
        <w:snapToGrid w:val="0"/>
        <w:spacing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商务部</w:t>
      </w:r>
      <w:proofErr w:type="gramStart"/>
      <w:r w:rsidRPr="00C17333">
        <w:rPr>
          <w:rFonts w:ascii="宋体" w:hAnsi="宋体" w:cs="宋体" w:hint="eastAsia"/>
          <w:b/>
          <w:bCs/>
          <w:color w:val="000000"/>
          <w:sz w:val="36"/>
          <w:szCs w:val="36"/>
          <w:lang w:val="zh-CN"/>
        </w:rPr>
        <w:t>分要求</w:t>
      </w:r>
      <w:proofErr w:type="gramEnd"/>
      <w:r w:rsidRPr="00C17333">
        <w:rPr>
          <w:rFonts w:ascii="宋体" w:hAnsi="宋体" w:cs="宋体" w:hint="eastAsia"/>
          <w:b/>
          <w:bCs/>
          <w:color w:val="000000"/>
          <w:sz w:val="36"/>
          <w:szCs w:val="36"/>
          <w:lang w:val="zh-CN"/>
        </w:rPr>
        <w:t>的其他资料</w:t>
      </w:r>
    </w:p>
    <w:p w:rsidR="00B50119" w:rsidRPr="00C17333" w:rsidRDefault="00B50119">
      <w:pPr>
        <w:autoSpaceDE w:val="0"/>
        <w:autoSpaceDN w:val="0"/>
        <w:spacing w:line="360" w:lineRule="auto"/>
        <w:ind w:firstLine="47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）提供符合要求的营业执照副本复印件；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）提供符合要求的税务登记证副本复印件；</w:t>
      </w:r>
      <w:r w:rsidRPr="00C17333">
        <w:rPr>
          <w:rFonts w:ascii="宋体" w:hAnsi="宋体" w:cs="宋体"/>
          <w:color w:val="000000"/>
          <w:sz w:val="24"/>
          <w:szCs w:val="24"/>
          <w:lang w:val="zh-CN"/>
        </w:rPr>
        <w:t xml:space="preserve"> </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）供应</w:t>
      </w:r>
      <w:proofErr w:type="gramStart"/>
      <w:r w:rsidRPr="00C17333">
        <w:rPr>
          <w:rFonts w:ascii="宋体" w:hAnsi="宋体" w:cs="宋体" w:hint="eastAsia"/>
          <w:color w:val="000000"/>
          <w:sz w:val="24"/>
          <w:szCs w:val="24"/>
          <w:lang w:val="zh-CN"/>
        </w:rPr>
        <w:t>商情况</w:t>
      </w:r>
      <w:proofErr w:type="gramEnd"/>
      <w:r w:rsidRPr="00C17333">
        <w:rPr>
          <w:rFonts w:ascii="宋体" w:hAnsi="宋体" w:cs="宋体" w:hint="eastAsia"/>
          <w:color w:val="000000"/>
          <w:sz w:val="24"/>
          <w:szCs w:val="24"/>
          <w:lang w:val="zh-CN"/>
        </w:rPr>
        <w:t>介绍（主要产品、技术力量、生产规模、经营业绩等）；</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）履行合同所必须的设备和专业技术能力的证明材料；</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5</w:t>
      </w:r>
      <w:r w:rsidRPr="00C17333">
        <w:rPr>
          <w:rFonts w:ascii="宋体" w:hAnsi="宋体" w:cs="宋体" w:hint="eastAsia"/>
          <w:color w:val="000000"/>
          <w:sz w:val="24"/>
          <w:szCs w:val="24"/>
          <w:lang w:val="zh-CN"/>
        </w:rPr>
        <w:t>）资质证书或者文件；</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6</w:t>
      </w:r>
      <w:r w:rsidRPr="00C17333">
        <w:rPr>
          <w:rFonts w:ascii="宋体" w:hAnsi="宋体" w:cs="宋体" w:hint="eastAsia"/>
          <w:color w:val="000000"/>
          <w:sz w:val="24"/>
          <w:szCs w:val="24"/>
          <w:lang w:val="zh-CN"/>
        </w:rPr>
        <w:t>）售后服务维修机构分布情况；</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7</w:t>
      </w:r>
      <w:r w:rsidRPr="00C17333">
        <w:rPr>
          <w:rFonts w:ascii="宋体" w:hAnsi="宋体" w:cs="宋体" w:hint="eastAsia"/>
          <w:color w:val="000000"/>
          <w:sz w:val="24"/>
          <w:szCs w:val="24"/>
          <w:lang w:val="zh-CN"/>
        </w:rPr>
        <w:t>）售后服务的内容和措施；</w:t>
      </w: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30"/>
          <w:szCs w:val="30"/>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8</w:t>
      </w:r>
      <w:r w:rsidRPr="00C17333">
        <w:rPr>
          <w:rFonts w:ascii="宋体" w:hAnsi="宋体" w:cs="宋体" w:hint="eastAsia"/>
          <w:color w:val="000000"/>
          <w:sz w:val="24"/>
          <w:szCs w:val="24"/>
          <w:lang w:val="zh-CN"/>
        </w:rPr>
        <w:t>）谈判文件其他规定或者供应商认为应介绍或者提交的资料、文件和说明。</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注：以上格式由供应商自拟。</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before="340" w:after="330" w:line="360" w:lineRule="auto"/>
        <w:jc w:val="center"/>
        <w:outlineLvl w:val="1"/>
        <w:rPr>
          <w:rFonts w:ascii="宋体" w:cs="Times New Roman"/>
          <w:color w:val="000000"/>
          <w:sz w:val="44"/>
          <w:szCs w:val="44"/>
          <w:lang w:val="zh-CN"/>
        </w:rPr>
      </w:pPr>
      <w:bookmarkStart w:id="101" w:name="_Toc493692581"/>
      <w:bookmarkStart w:id="102" w:name="_Toc503858688"/>
      <w:r w:rsidRPr="00C17333">
        <w:rPr>
          <w:rFonts w:ascii="宋体" w:hAnsi="宋体" w:cs="宋体"/>
          <w:color w:val="000000"/>
          <w:sz w:val="44"/>
          <w:szCs w:val="44"/>
          <w:lang w:val="zh-CN"/>
        </w:rPr>
        <w:t xml:space="preserve">7.3 </w:t>
      </w:r>
      <w:r w:rsidRPr="00C17333">
        <w:rPr>
          <w:rFonts w:ascii="宋体" w:hAnsi="宋体" w:cs="宋体" w:hint="eastAsia"/>
          <w:color w:val="000000"/>
          <w:sz w:val="44"/>
          <w:szCs w:val="44"/>
          <w:lang w:val="zh-CN"/>
        </w:rPr>
        <w:t>技术部分</w:t>
      </w:r>
      <w:bookmarkEnd w:id="101"/>
      <w:bookmarkEnd w:id="102"/>
    </w:p>
    <w:p w:rsidR="00B50119" w:rsidRPr="00C17333" w:rsidRDefault="00B50119">
      <w:pPr>
        <w:autoSpaceDE w:val="0"/>
        <w:autoSpaceDN w:val="0"/>
        <w:spacing w:line="360" w:lineRule="auto"/>
        <w:jc w:val="center"/>
        <w:rPr>
          <w:rFonts w:ascii="宋体" w:cs="Times New Roman"/>
          <w:color w:val="000000"/>
          <w:sz w:val="32"/>
          <w:szCs w:val="32"/>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line="360" w:lineRule="auto"/>
        <w:jc w:val="center"/>
        <w:rPr>
          <w:rFonts w:ascii="宋体" w:cs="Times New Roman"/>
          <w:color w:val="000000"/>
          <w:sz w:val="28"/>
          <w:szCs w:val="28"/>
        </w:rPr>
      </w:pPr>
    </w:p>
    <w:p w:rsidR="00B50119" w:rsidRPr="00C17333" w:rsidRDefault="00B50119">
      <w:pPr>
        <w:autoSpaceDE w:val="0"/>
        <w:autoSpaceDN w:val="0"/>
        <w:spacing w:before="120" w:after="120" w:line="360" w:lineRule="auto"/>
        <w:rPr>
          <w:rFonts w:ascii="宋体" w:cs="Times New Roman"/>
          <w:color w:val="000000"/>
          <w:sz w:val="30"/>
          <w:szCs w:val="30"/>
          <w:lang w:val="zh-CN"/>
        </w:rPr>
      </w:pP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30"/>
          <w:szCs w:val="30"/>
          <w:lang w:val="zh-CN"/>
        </w:rPr>
        <w:br w:type="page"/>
      </w:r>
      <w:r w:rsidRPr="00C17333">
        <w:rPr>
          <w:rFonts w:ascii="宋体" w:hAnsi="宋体" w:cs="宋体" w:hint="eastAsia"/>
          <w:b/>
          <w:bCs/>
          <w:color w:val="000000"/>
          <w:sz w:val="36"/>
          <w:szCs w:val="36"/>
          <w:lang w:val="zh-CN"/>
        </w:rPr>
        <w:lastRenderedPageBreak/>
        <w:t>技术部分目录</w:t>
      </w:r>
    </w:p>
    <w:p w:rsidR="00B50119" w:rsidRPr="00C17333" w:rsidRDefault="00B50119">
      <w:pPr>
        <w:autoSpaceDE w:val="0"/>
        <w:autoSpaceDN w:val="0"/>
        <w:spacing w:before="120" w:after="120" w:line="360" w:lineRule="auto"/>
        <w:ind w:firstLine="630"/>
        <w:jc w:val="center"/>
        <w:rPr>
          <w:rFonts w:ascii="宋体" w:cs="Times New Roman"/>
          <w:color w:val="000000"/>
          <w:sz w:val="30"/>
          <w:szCs w:val="30"/>
          <w:lang w:val="zh-CN"/>
        </w:rPr>
      </w:pP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、货物清单（见附件</w:t>
      </w:r>
      <w:r w:rsidRPr="00C17333">
        <w:rPr>
          <w:rFonts w:ascii="宋体" w:hAnsi="宋体" w:cs="宋体"/>
          <w:color w:val="000000"/>
          <w:sz w:val="24"/>
          <w:szCs w:val="24"/>
          <w:lang w:val="zh-CN"/>
        </w:rPr>
        <w:t>12</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、技术偏离表（见附件</w:t>
      </w:r>
      <w:r w:rsidRPr="00C17333">
        <w:rPr>
          <w:rFonts w:ascii="宋体" w:hAnsi="宋体" w:cs="宋体"/>
          <w:color w:val="000000"/>
          <w:sz w:val="24"/>
          <w:szCs w:val="24"/>
          <w:lang w:val="zh-CN"/>
        </w:rPr>
        <w:t>13</w:t>
      </w:r>
      <w:r w:rsidRPr="00C17333">
        <w:rPr>
          <w:rFonts w:ascii="宋体" w:hAnsi="宋体" w:cs="宋体" w:hint="eastAsia"/>
          <w:color w:val="000000"/>
          <w:sz w:val="24"/>
          <w:szCs w:val="24"/>
          <w:lang w:val="zh-CN"/>
        </w:rPr>
        <w:t>）；</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、技术部分要求的其他资料：</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spacing w:line="360" w:lineRule="auto"/>
        <w:ind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spacing w:line="360" w:lineRule="auto"/>
        <w:ind w:firstLine="480"/>
        <w:jc w:val="left"/>
        <w:rPr>
          <w:rFonts w:ascii="宋体" w:hAnsi="宋体" w:cs="宋体"/>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）供应商需要说明的其他文件（格式自拟）。</w:t>
      </w:r>
    </w:p>
    <w:p w:rsidR="00B50119" w:rsidRPr="00C17333" w:rsidRDefault="006A7675">
      <w:pPr>
        <w:autoSpaceDE w:val="0"/>
        <w:autoSpaceDN w:val="0"/>
        <w:adjustRightInd w:val="0"/>
        <w:snapToGrid w:val="0"/>
        <w:spacing w:line="360" w:lineRule="auto"/>
        <w:ind w:firstLineChars="200" w:firstLine="480"/>
        <w:jc w:val="left"/>
        <w:rPr>
          <w:rFonts w:ascii="宋体" w:cs="Times New Roman"/>
          <w:color w:val="000000"/>
          <w:sz w:val="24"/>
          <w:szCs w:val="24"/>
          <w:lang w:val="zh-CN"/>
        </w:rPr>
      </w:pPr>
      <w:r w:rsidRPr="00C17333">
        <w:rPr>
          <w:rFonts w:ascii="宋体" w:hAnsi="宋体" w:cs="宋体" w:hint="eastAsia"/>
          <w:color w:val="000000"/>
          <w:sz w:val="24"/>
          <w:szCs w:val="24"/>
          <w:lang w:val="zh-CN"/>
        </w:rPr>
        <w:t>4、报价文件封面及密封包装格式（见附件</w:t>
      </w:r>
      <w:r w:rsidRPr="00C17333">
        <w:rPr>
          <w:rFonts w:ascii="宋体" w:hAnsi="宋体" w:cs="宋体"/>
          <w:color w:val="000000"/>
          <w:sz w:val="24"/>
          <w:szCs w:val="24"/>
          <w:lang w:val="zh-CN"/>
        </w:rPr>
        <w:t>14</w:t>
      </w:r>
      <w:r w:rsidRPr="00C17333">
        <w:rPr>
          <w:rFonts w:ascii="宋体" w:hAnsi="宋体" w:cs="宋体" w:hint="eastAsia"/>
          <w:color w:val="000000"/>
          <w:sz w:val="24"/>
          <w:szCs w:val="24"/>
          <w:lang w:val="zh-CN"/>
        </w:rPr>
        <w:t>）。</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B50119">
      <w:pPr>
        <w:autoSpaceDE w:val="0"/>
        <w:autoSpaceDN w:val="0"/>
        <w:spacing w:line="360" w:lineRule="auto"/>
        <w:jc w:val="left"/>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lang w:val="zh-CN"/>
        </w:rPr>
        <w:t>1</w:t>
      </w:r>
      <w:r w:rsidRPr="00C17333">
        <w:rPr>
          <w:rFonts w:ascii="宋体" w:hAnsi="宋体" w:cs="宋体"/>
          <w:color w:val="000000"/>
          <w:sz w:val="24"/>
          <w:szCs w:val="24"/>
        </w:rPr>
        <w:t>2</w:t>
      </w:r>
      <w:r w:rsidRPr="00C17333">
        <w:rPr>
          <w:rFonts w:ascii="宋体" w:hAnsi="宋体" w:cs="宋体" w:hint="eastAsia"/>
          <w:color w:val="000000"/>
          <w:sz w:val="24"/>
          <w:szCs w:val="24"/>
          <w:lang w:val="zh-CN"/>
        </w:rPr>
        <w:t>：</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货物清单</w:t>
      </w:r>
    </w:p>
    <w:p w:rsidR="00B50119" w:rsidRPr="00C17333" w:rsidRDefault="00B50119">
      <w:pPr>
        <w:autoSpaceDE w:val="0"/>
        <w:autoSpaceDN w:val="0"/>
        <w:spacing w:before="120" w:after="120" w:line="360" w:lineRule="auto"/>
        <w:ind w:firstLine="630"/>
        <w:jc w:val="center"/>
        <w:rPr>
          <w:rFonts w:ascii="宋体" w:cs="Times New Roman"/>
          <w:color w:val="000000"/>
          <w:sz w:val="28"/>
          <w:szCs w:val="28"/>
          <w:lang w:val="zh-CN"/>
        </w:rPr>
      </w:pP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360" w:type="dxa"/>
        <w:jc w:val="center"/>
        <w:tblLayout w:type="fixed"/>
        <w:tblLook w:val="04A0" w:firstRow="1" w:lastRow="0" w:firstColumn="1" w:lastColumn="0" w:noHBand="0" w:noVBand="1"/>
      </w:tblPr>
      <w:tblGrid>
        <w:gridCol w:w="720"/>
        <w:gridCol w:w="1440"/>
        <w:gridCol w:w="900"/>
        <w:gridCol w:w="1080"/>
        <w:gridCol w:w="1105"/>
        <w:gridCol w:w="4115"/>
      </w:tblGrid>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品牌</w:t>
            </w:r>
          </w:p>
        </w:tc>
        <w:tc>
          <w:tcPr>
            <w:tcW w:w="108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产地</w:t>
            </w: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规格</w:t>
            </w:r>
          </w:p>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型号</w:t>
            </w: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技术参数</w:t>
            </w: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hAnsi="宋体" w:cs="宋体"/>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r w:rsidR="00B50119" w:rsidRPr="00C17333">
        <w:trPr>
          <w:trHeight w:val="930"/>
          <w:jc w:val="center"/>
        </w:trPr>
        <w:tc>
          <w:tcPr>
            <w:tcW w:w="720"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50" w:after="5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44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900"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ind w:left="480" w:hanging="480"/>
              <w:jc w:val="center"/>
              <w:rPr>
                <w:rFonts w:ascii="宋体" w:cs="Times New Roman"/>
                <w:color w:val="000000"/>
                <w:sz w:val="24"/>
                <w:szCs w:val="24"/>
                <w:lang w:val="zh-CN"/>
              </w:rPr>
            </w:pPr>
          </w:p>
        </w:tc>
        <w:tc>
          <w:tcPr>
            <w:tcW w:w="1080"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110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c>
          <w:tcPr>
            <w:tcW w:w="4115" w:type="dxa"/>
            <w:tcBorders>
              <w:top w:val="single" w:sz="6" w:space="0" w:color="auto"/>
              <w:left w:val="single" w:sz="6" w:space="0" w:color="auto"/>
              <w:bottom w:val="single" w:sz="6" w:space="0" w:color="auto"/>
              <w:right w:val="single" w:sz="6" w:space="0" w:color="auto"/>
            </w:tcBorders>
            <w:vAlign w:val="center"/>
          </w:tcPr>
          <w:p w:rsidR="00B50119" w:rsidRPr="00C17333" w:rsidRDefault="00B50119">
            <w:pPr>
              <w:autoSpaceDE w:val="0"/>
              <w:autoSpaceDN w:val="0"/>
              <w:spacing w:before="50" w:after="50"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B50119">
      <w:pPr>
        <w:autoSpaceDE w:val="0"/>
        <w:autoSpaceDN w:val="0"/>
        <w:spacing w:before="120" w:line="360" w:lineRule="auto"/>
        <w:ind w:firstLineChars="200" w:firstLine="480"/>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cs="Times New Roman"/>
          <w:color w:val="000000"/>
          <w:sz w:val="24"/>
          <w:szCs w:val="24"/>
          <w:lang w:val="zh-CN"/>
        </w:rPr>
        <w:br w:type="page"/>
      </w:r>
      <w:r w:rsidRPr="00C17333">
        <w:rPr>
          <w:rFonts w:ascii="宋体" w:hAnsi="宋体" w:cs="宋体" w:hint="eastAsia"/>
          <w:color w:val="000000"/>
          <w:sz w:val="24"/>
          <w:szCs w:val="24"/>
          <w:lang w:val="zh-CN"/>
        </w:rPr>
        <w:lastRenderedPageBreak/>
        <w:t>附件</w:t>
      </w:r>
      <w:r w:rsidRPr="00C17333">
        <w:rPr>
          <w:rFonts w:ascii="宋体" w:hAnsi="宋体" w:cs="宋体"/>
          <w:color w:val="000000"/>
          <w:sz w:val="24"/>
          <w:szCs w:val="24"/>
        </w:rPr>
        <w:t>13</w:t>
      </w: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 xml:space="preserve"> </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hAnsi="宋体" w:cs="宋体" w:hint="eastAsia"/>
          <w:b/>
          <w:bCs/>
          <w:color w:val="000000"/>
          <w:sz w:val="36"/>
          <w:szCs w:val="36"/>
          <w:lang w:val="zh-CN"/>
        </w:rPr>
        <w:t>技术偏离表</w:t>
      </w:r>
    </w:p>
    <w:p w:rsidR="00B50119" w:rsidRPr="00C17333" w:rsidRDefault="006A7675">
      <w:pPr>
        <w:autoSpaceDE w:val="0"/>
        <w:autoSpaceDN w:val="0"/>
        <w:spacing w:after="240"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标段：第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r w:rsidRPr="00C17333">
        <w:rPr>
          <w:rFonts w:ascii="宋体" w:hAnsi="宋体" w:cs="宋体"/>
          <w:color w:val="000000"/>
          <w:sz w:val="24"/>
          <w:szCs w:val="24"/>
          <w:lang w:val="zh-CN"/>
        </w:rPr>
        <w:t xml:space="preserve">  </w:t>
      </w:r>
    </w:p>
    <w:tbl>
      <w:tblPr>
        <w:tblW w:w="9288" w:type="dxa"/>
        <w:tblInd w:w="108" w:type="dxa"/>
        <w:tblLayout w:type="fixed"/>
        <w:tblLook w:val="04A0" w:firstRow="1" w:lastRow="0" w:firstColumn="1" w:lastColumn="0" w:noHBand="0" w:noVBand="1"/>
      </w:tblPr>
      <w:tblGrid>
        <w:gridCol w:w="817"/>
        <w:gridCol w:w="1220"/>
        <w:gridCol w:w="2182"/>
        <w:gridCol w:w="2977"/>
        <w:gridCol w:w="2092"/>
      </w:tblGrid>
      <w:tr w:rsidR="00B50119" w:rsidRPr="00C17333">
        <w:trPr>
          <w:trHeight w:val="80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序号</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货物名称</w:t>
            </w: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谈判文件要求</w:t>
            </w:r>
          </w:p>
        </w:tc>
        <w:tc>
          <w:tcPr>
            <w:tcW w:w="297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报价文件响应情况</w:t>
            </w:r>
          </w:p>
        </w:tc>
        <w:tc>
          <w:tcPr>
            <w:tcW w:w="2092"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偏离情况</w:t>
            </w: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1</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2</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3</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22"/>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4</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nil"/>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28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5</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hAnsi="宋体" w:cs="宋体"/>
                <w:color w:val="000000"/>
                <w:sz w:val="24"/>
                <w:szCs w:val="24"/>
                <w:lang w:val="zh-CN"/>
              </w:rPr>
            </w:pPr>
            <w:r w:rsidRPr="00C17333">
              <w:rPr>
                <w:rFonts w:ascii="宋体" w:hAnsi="宋体" w:cs="宋体"/>
                <w:color w:val="000000"/>
                <w:sz w:val="24"/>
                <w:szCs w:val="24"/>
                <w:lang w:val="zh-CN"/>
              </w:rPr>
              <w:t>6</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r w:rsidR="00B50119" w:rsidRPr="00C17333">
        <w:trPr>
          <w:trHeight w:val="774"/>
        </w:trPr>
        <w:tc>
          <w:tcPr>
            <w:tcW w:w="817" w:type="dxa"/>
            <w:tcBorders>
              <w:top w:val="single" w:sz="6" w:space="0" w:color="auto"/>
              <w:left w:val="single" w:sz="6" w:space="0" w:color="auto"/>
              <w:bottom w:val="single" w:sz="6" w:space="0" w:color="auto"/>
              <w:right w:val="single" w:sz="6" w:space="0" w:color="auto"/>
            </w:tcBorders>
            <w:vAlign w:val="center"/>
          </w:tcPr>
          <w:p w:rsidR="00B50119" w:rsidRPr="00C17333" w:rsidRDefault="006A7675">
            <w:pPr>
              <w:autoSpaceDE w:val="0"/>
              <w:autoSpaceDN w:val="0"/>
              <w:spacing w:before="120" w:after="120"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w:t>
            </w:r>
          </w:p>
        </w:tc>
        <w:tc>
          <w:tcPr>
            <w:tcW w:w="1220" w:type="dxa"/>
            <w:tcBorders>
              <w:top w:val="single" w:sz="6" w:space="0" w:color="auto"/>
              <w:left w:val="single" w:sz="6" w:space="0" w:color="auto"/>
              <w:bottom w:val="single" w:sz="6" w:space="0" w:color="auto"/>
              <w:right w:val="single" w:sz="4"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182" w:type="dxa"/>
            <w:tcBorders>
              <w:top w:val="single" w:sz="6" w:space="0" w:color="auto"/>
              <w:left w:val="single" w:sz="4" w:space="0" w:color="auto"/>
              <w:bottom w:val="single" w:sz="6" w:space="0" w:color="auto"/>
              <w:right w:val="single" w:sz="6" w:space="0" w:color="auto"/>
            </w:tcBorders>
            <w:vAlign w:val="center"/>
          </w:tcPr>
          <w:p w:rsidR="00B50119" w:rsidRPr="00C17333" w:rsidRDefault="00B50119">
            <w:pPr>
              <w:autoSpaceDE w:val="0"/>
              <w:autoSpaceDN w:val="0"/>
              <w:spacing w:before="120" w:after="120" w:line="360" w:lineRule="auto"/>
              <w:rPr>
                <w:rFonts w:ascii="宋体" w:cs="Times New Roman"/>
                <w:color w:val="000000"/>
                <w:sz w:val="24"/>
                <w:szCs w:val="24"/>
                <w:lang w:val="zh-CN"/>
              </w:rPr>
            </w:pPr>
          </w:p>
        </w:tc>
        <w:tc>
          <w:tcPr>
            <w:tcW w:w="2977"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c>
          <w:tcPr>
            <w:tcW w:w="2092"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before="295" w:after="295" w:line="360" w:lineRule="auto"/>
              <w:rPr>
                <w:rFonts w:ascii="宋体" w:cs="Times New Roman"/>
                <w:color w:val="000000"/>
                <w:sz w:val="24"/>
                <w:szCs w:val="24"/>
                <w:lang w:val="zh-CN"/>
              </w:rPr>
            </w:pPr>
          </w:p>
        </w:tc>
      </w:tr>
    </w:tbl>
    <w:p w:rsidR="00B50119" w:rsidRPr="00C17333" w:rsidRDefault="006A7675" w:rsidP="0038644B">
      <w:pPr>
        <w:autoSpaceDE w:val="0"/>
        <w:autoSpaceDN w:val="0"/>
        <w:spacing w:beforeLines="50" w:before="156"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注：供应商应根据所报货物的性能指标、对照谈判文件要求在</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偏离情况</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栏注明</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正偏离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负偏离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或者</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无偏离</w:t>
      </w:r>
      <w:r w:rsidRPr="00C17333">
        <w:rPr>
          <w:rFonts w:ascii="宋体" w:cs="宋体" w:hint="eastAsia"/>
          <w:color w:val="000000"/>
          <w:sz w:val="24"/>
          <w:szCs w:val="24"/>
          <w:lang w:val="zh-CN"/>
        </w:rPr>
        <w:t>”</w:t>
      </w:r>
      <w:r w:rsidRPr="00C17333">
        <w:rPr>
          <w:rFonts w:ascii="宋体" w:hAnsi="宋体" w:cs="宋体" w:hint="eastAsia"/>
          <w:color w:val="000000"/>
          <w:sz w:val="24"/>
          <w:szCs w:val="24"/>
          <w:lang w:val="zh-CN"/>
        </w:rPr>
        <w:t>。</w:t>
      </w:r>
    </w:p>
    <w:p w:rsidR="00B50119" w:rsidRPr="00C17333" w:rsidRDefault="00B50119">
      <w:pPr>
        <w:autoSpaceDE w:val="0"/>
        <w:autoSpaceDN w:val="0"/>
        <w:spacing w:before="50" w:after="50"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法定代表人或其委托代理人（签字或盖章）：</w:t>
      </w:r>
      <w:r w:rsidRPr="00C17333">
        <w:rPr>
          <w:rFonts w:ascii="宋体" w:hAnsi="宋体" w:cs="宋体"/>
          <w:color w:val="000000"/>
          <w:sz w:val="24"/>
          <w:szCs w:val="24"/>
          <w:lang w:val="zh-CN"/>
        </w:rPr>
        <w:t xml:space="preserve"> </w:t>
      </w:r>
    </w:p>
    <w:p w:rsidR="00B50119" w:rsidRPr="00C17333" w:rsidRDefault="006A7675">
      <w:pPr>
        <w:autoSpaceDE w:val="0"/>
        <w:autoSpaceDN w:val="0"/>
        <w:spacing w:line="360" w:lineRule="auto"/>
        <w:rPr>
          <w:rFonts w:ascii="宋体" w:cs="Times New Roman"/>
          <w:color w:val="000000"/>
          <w:spacing w:val="20"/>
          <w:sz w:val="24"/>
          <w:szCs w:val="24"/>
        </w:rPr>
      </w:pPr>
      <w:r w:rsidRPr="00C17333">
        <w:rPr>
          <w:rFonts w:ascii="宋体" w:hAnsi="宋体" w:cs="宋体" w:hint="eastAsia"/>
          <w:color w:val="000000"/>
          <w:sz w:val="24"/>
          <w:szCs w:val="24"/>
          <w:lang w:val="zh-CN"/>
        </w:rPr>
        <w:t>日期：</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u w:val="single"/>
          <w:lang w:val="zh-CN"/>
        </w:rPr>
        <w:t xml:space="preserve">     </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日</w:t>
      </w:r>
    </w:p>
    <w:p w:rsidR="00B50119" w:rsidRPr="00C17333" w:rsidRDefault="006A7675">
      <w:pPr>
        <w:autoSpaceDE w:val="0"/>
        <w:autoSpaceDN w:val="0"/>
        <w:spacing w:before="120" w:after="120" w:line="360" w:lineRule="auto"/>
        <w:jc w:val="center"/>
        <w:rPr>
          <w:rFonts w:ascii="宋体" w:cs="Times New Roman"/>
          <w:b/>
          <w:bCs/>
          <w:color w:val="000000"/>
          <w:sz w:val="36"/>
          <w:szCs w:val="36"/>
          <w:lang w:val="zh-CN"/>
        </w:rPr>
      </w:pPr>
      <w:r w:rsidRPr="00C17333">
        <w:rPr>
          <w:rFonts w:ascii="宋体" w:cs="Times New Roman"/>
          <w:color w:val="000000"/>
          <w:sz w:val="24"/>
          <w:szCs w:val="24"/>
          <w:lang w:val="zh-CN"/>
        </w:rPr>
        <w:br w:type="page"/>
      </w:r>
      <w:r w:rsidRPr="00C17333">
        <w:rPr>
          <w:rFonts w:ascii="宋体" w:hAnsi="宋体" w:cs="宋体" w:hint="eastAsia"/>
          <w:b/>
          <w:bCs/>
          <w:color w:val="000000"/>
          <w:sz w:val="36"/>
          <w:szCs w:val="36"/>
          <w:lang w:val="zh-CN"/>
        </w:rPr>
        <w:lastRenderedPageBreak/>
        <w:t>技术部分要求的其他资料</w:t>
      </w:r>
    </w:p>
    <w:p w:rsidR="00B50119" w:rsidRPr="00C17333" w:rsidRDefault="00B50119">
      <w:pPr>
        <w:autoSpaceDE w:val="0"/>
        <w:autoSpaceDN w:val="0"/>
        <w:spacing w:line="360" w:lineRule="auto"/>
        <w:ind w:firstLine="480"/>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1</w:t>
      </w:r>
      <w:r w:rsidRPr="00C17333">
        <w:rPr>
          <w:rFonts w:ascii="宋体" w:hAnsi="宋体" w:cs="宋体" w:hint="eastAsia"/>
          <w:color w:val="000000"/>
          <w:sz w:val="24"/>
          <w:szCs w:val="24"/>
          <w:lang w:val="zh-CN"/>
        </w:rPr>
        <w:t>）项目总体架构以及技术解决方案；</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2</w:t>
      </w:r>
      <w:r w:rsidRPr="00C17333">
        <w:rPr>
          <w:rFonts w:ascii="宋体" w:hAnsi="宋体" w:cs="宋体" w:hint="eastAsia"/>
          <w:color w:val="000000"/>
          <w:sz w:val="24"/>
          <w:szCs w:val="24"/>
          <w:lang w:val="zh-CN"/>
        </w:rPr>
        <w:t>）保证供货周期的组织方案以及人力资源安排；</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3</w:t>
      </w:r>
      <w:r w:rsidRPr="00C17333">
        <w:rPr>
          <w:rFonts w:ascii="宋体" w:hAnsi="宋体" w:cs="宋体" w:hint="eastAsia"/>
          <w:color w:val="000000"/>
          <w:sz w:val="24"/>
          <w:szCs w:val="24"/>
          <w:lang w:val="zh-CN"/>
        </w:rPr>
        <w:t>）技术服务、技术培训等内容和措施；</w:t>
      </w:r>
    </w:p>
    <w:p w:rsidR="00B50119" w:rsidRPr="00C17333" w:rsidRDefault="006A7675">
      <w:pPr>
        <w:autoSpaceDE w:val="0"/>
        <w:autoSpaceDN w:val="0"/>
        <w:adjustRightInd w:val="0"/>
        <w:snapToGrid w:val="0"/>
        <w:spacing w:line="360" w:lineRule="auto"/>
        <w:ind w:firstLine="482"/>
        <w:jc w:val="left"/>
        <w:rPr>
          <w:rFonts w:ascii="宋体" w:cs="Times New Roman"/>
          <w:color w:val="000000"/>
          <w:sz w:val="24"/>
          <w:szCs w:val="24"/>
          <w:lang w:val="zh-CN"/>
        </w:rPr>
      </w:pPr>
      <w:r w:rsidRPr="00C17333">
        <w:rPr>
          <w:rFonts w:ascii="宋体" w:hAnsi="宋体" w:cs="宋体" w:hint="eastAsia"/>
          <w:color w:val="000000"/>
          <w:sz w:val="24"/>
          <w:szCs w:val="24"/>
          <w:lang w:val="zh-CN"/>
        </w:rPr>
        <w:t>（</w:t>
      </w:r>
      <w:r w:rsidRPr="00C17333">
        <w:rPr>
          <w:rFonts w:ascii="宋体" w:hAnsi="宋体" w:cs="宋体"/>
          <w:color w:val="000000"/>
          <w:sz w:val="24"/>
          <w:szCs w:val="24"/>
          <w:lang w:val="zh-CN"/>
        </w:rPr>
        <w:t>4</w:t>
      </w:r>
      <w:r w:rsidRPr="00C17333">
        <w:rPr>
          <w:rFonts w:ascii="宋体" w:hAnsi="宋体" w:cs="宋体" w:hint="eastAsia"/>
          <w:color w:val="000000"/>
          <w:sz w:val="24"/>
          <w:szCs w:val="24"/>
          <w:lang w:val="zh-CN"/>
        </w:rPr>
        <w:t>）供应商需要说明的其他文件。</w:t>
      </w:r>
    </w:p>
    <w:p w:rsidR="00B50119" w:rsidRPr="00C17333" w:rsidRDefault="00B50119">
      <w:pPr>
        <w:autoSpaceDE w:val="0"/>
        <w:autoSpaceDN w:val="0"/>
        <w:adjustRightInd w:val="0"/>
        <w:snapToGrid w:val="0"/>
        <w:spacing w:line="360" w:lineRule="auto"/>
        <w:ind w:firstLine="482"/>
        <w:jc w:val="left"/>
        <w:rPr>
          <w:rFonts w:ascii="宋体" w:cs="Times New Roman"/>
          <w:color w:val="000000"/>
          <w:sz w:val="24"/>
          <w:szCs w:val="24"/>
          <w:lang w:val="zh-CN"/>
        </w:rPr>
      </w:pPr>
    </w:p>
    <w:p w:rsidR="00B50119" w:rsidRPr="00C17333" w:rsidRDefault="006A7675">
      <w:pPr>
        <w:autoSpaceDE w:val="0"/>
        <w:autoSpaceDN w:val="0"/>
        <w:adjustRightInd w:val="0"/>
        <w:snapToGrid w:val="0"/>
        <w:spacing w:line="360" w:lineRule="auto"/>
        <w:ind w:firstLineChars="200" w:firstLine="480"/>
        <w:rPr>
          <w:rFonts w:ascii="宋体" w:cs="Times New Roman"/>
          <w:color w:val="000000"/>
          <w:sz w:val="24"/>
          <w:szCs w:val="24"/>
          <w:lang w:val="zh-CN"/>
        </w:rPr>
      </w:pPr>
      <w:r w:rsidRPr="00C17333">
        <w:rPr>
          <w:rFonts w:ascii="宋体" w:hAnsi="宋体" w:cs="宋体" w:hint="eastAsia"/>
          <w:color w:val="000000"/>
          <w:sz w:val="24"/>
          <w:szCs w:val="24"/>
          <w:lang w:val="zh-CN"/>
        </w:rPr>
        <w:t>注：以上文件格式由供应商自拟。</w:t>
      </w: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B50119">
      <w:pPr>
        <w:autoSpaceDE w:val="0"/>
        <w:autoSpaceDN w:val="0"/>
        <w:adjustRightInd w:val="0"/>
        <w:snapToGrid w:val="0"/>
        <w:spacing w:line="360" w:lineRule="auto"/>
        <w:ind w:firstLineChars="200" w:firstLine="480"/>
        <w:rPr>
          <w:rFonts w:ascii="宋体" w:cs="Times New Roman"/>
          <w:color w:val="000000"/>
          <w:sz w:val="24"/>
          <w:szCs w:val="24"/>
          <w:lang w:val="zh-CN"/>
        </w:rPr>
      </w:pPr>
    </w:p>
    <w:p w:rsidR="00B50119" w:rsidRPr="00C17333" w:rsidRDefault="006A7675">
      <w:pPr>
        <w:keepNext/>
        <w:keepLines/>
        <w:autoSpaceDE w:val="0"/>
        <w:autoSpaceDN w:val="0"/>
        <w:spacing w:before="120" w:after="120" w:line="360" w:lineRule="auto"/>
        <w:rPr>
          <w:rFonts w:ascii="宋体" w:hAnsi="宋体" w:cs="Times New Roman"/>
          <w:sz w:val="24"/>
          <w:szCs w:val="24"/>
          <w:lang w:val="zh-CN"/>
        </w:rPr>
      </w:pPr>
      <w:r w:rsidRPr="00C17333">
        <w:rPr>
          <w:rFonts w:ascii="宋体" w:cs="Times New Roman"/>
          <w:color w:val="000000"/>
          <w:sz w:val="24"/>
          <w:szCs w:val="24"/>
          <w:lang w:val="zh-CN"/>
        </w:rPr>
        <w:br w:type="page"/>
      </w:r>
      <w:r w:rsidRPr="00C17333">
        <w:rPr>
          <w:rFonts w:ascii="宋体" w:hAnsi="宋体" w:cs="Times New Roman"/>
          <w:sz w:val="24"/>
          <w:szCs w:val="24"/>
          <w:lang w:val="zh-CN"/>
        </w:rPr>
        <w:lastRenderedPageBreak/>
        <w:t>附件14：报价文件封面及密封包装格式</w:t>
      </w:r>
    </w:p>
    <w:p w:rsidR="00B50119" w:rsidRPr="00C17333" w:rsidRDefault="00B50119">
      <w:pPr>
        <w:spacing w:line="360" w:lineRule="auto"/>
        <w:rPr>
          <w:rFonts w:ascii="宋体" w:hAnsi="宋体" w:cs="Times New Roman"/>
          <w:lang w:val="zh-CN"/>
        </w:rPr>
      </w:pPr>
    </w:p>
    <w:p w:rsidR="00B50119" w:rsidRPr="00C17333" w:rsidRDefault="006A7675">
      <w:pPr>
        <w:autoSpaceDE w:val="0"/>
        <w:autoSpaceDN w:val="0"/>
        <w:spacing w:line="360" w:lineRule="auto"/>
        <w:jc w:val="center"/>
        <w:rPr>
          <w:rFonts w:ascii="宋体" w:hAnsi="宋体" w:cs="Times New Roman"/>
          <w:sz w:val="28"/>
          <w:szCs w:val="28"/>
        </w:rPr>
      </w:pPr>
      <w:r w:rsidRPr="00C17333">
        <w:rPr>
          <w:rFonts w:ascii="宋体" w:hAnsi="宋体" w:cs="Times New Roman"/>
          <w:sz w:val="28"/>
          <w:szCs w:val="28"/>
        </w:rPr>
        <w:t xml:space="preserve">                                         </w:t>
      </w:r>
      <w:r w:rsidRPr="00C17333">
        <w:rPr>
          <w:rFonts w:ascii="宋体" w:hAnsi="宋体" w:cs="Times New Roman"/>
          <w:sz w:val="28"/>
          <w:szCs w:val="28"/>
          <w:lang w:val="zh-CN"/>
        </w:rPr>
        <w:t>【正（副）本】</w:t>
      </w:r>
    </w:p>
    <w:p w:rsidR="00B50119" w:rsidRPr="00C17333" w:rsidRDefault="0040312E">
      <w:pPr>
        <w:autoSpaceDE w:val="0"/>
        <w:autoSpaceDN w:val="0"/>
        <w:jc w:val="center"/>
        <w:rPr>
          <w:rFonts w:ascii="宋体" w:hAnsi="宋体" w:cs="Times New Roman"/>
          <w:sz w:val="44"/>
          <w:szCs w:val="44"/>
        </w:rPr>
      </w:pPr>
      <w:r w:rsidRPr="00C17333">
        <w:rPr>
          <w:rFonts w:ascii="宋体" w:hAnsi="宋体" w:cs="Times New Roman"/>
          <w:sz w:val="44"/>
          <w:szCs w:val="44"/>
        </w:rPr>
        <w:t>山西煤炭运销集团裕兴煤业有限公司</w:t>
      </w:r>
    </w:p>
    <w:p w:rsidR="00B50119" w:rsidRPr="00C17333" w:rsidRDefault="00CB21C0">
      <w:pPr>
        <w:autoSpaceDE w:val="0"/>
        <w:autoSpaceDN w:val="0"/>
        <w:jc w:val="center"/>
        <w:rPr>
          <w:rFonts w:ascii="宋体" w:hAnsi="宋体" w:cs="Times New Roman"/>
          <w:sz w:val="44"/>
          <w:szCs w:val="44"/>
          <w:lang w:val="zh-CN"/>
        </w:rPr>
      </w:pPr>
      <w:r w:rsidRPr="00C17333">
        <w:rPr>
          <w:rFonts w:ascii="宋体" w:hAnsi="宋体" w:cs="Times New Roman" w:hint="eastAsia"/>
          <w:sz w:val="44"/>
          <w:szCs w:val="44"/>
          <w:lang w:val="zh-CN"/>
        </w:rPr>
        <w:t>煤矿电力监控管理系统</w:t>
      </w:r>
      <w:r w:rsidR="006A7675" w:rsidRPr="00C17333">
        <w:rPr>
          <w:rFonts w:ascii="宋体" w:hAnsi="宋体" w:cs="Times New Roman"/>
          <w:sz w:val="44"/>
          <w:szCs w:val="44"/>
          <w:lang w:val="zh-CN"/>
        </w:rPr>
        <w:t>项目</w:t>
      </w:r>
    </w:p>
    <w:p w:rsidR="00B50119" w:rsidRPr="00C17333" w:rsidRDefault="00B50119">
      <w:pPr>
        <w:autoSpaceDE w:val="0"/>
        <w:autoSpaceDN w:val="0"/>
        <w:spacing w:line="360" w:lineRule="auto"/>
        <w:rPr>
          <w:rFonts w:ascii="宋体" w:hAnsi="宋体" w:cs="Times New Roman"/>
          <w:sz w:val="32"/>
          <w:szCs w:val="32"/>
          <w:lang w:val="zh-CN"/>
        </w:rPr>
      </w:pPr>
    </w:p>
    <w:p w:rsidR="00B50119" w:rsidRPr="00C17333" w:rsidRDefault="00B50119">
      <w:pPr>
        <w:autoSpaceDE w:val="0"/>
        <w:autoSpaceDN w:val="0"/>
        <w:spacing w:line="360" w:lineRule="auto"/>
        <w:rPr>
          <w:rFonts w:ascii="宋体" w:hAnsi="宋体" w:cs="Times New Roman"/>
          <w:sz w:val="48"/>
          <w:szCs w:val="48"/>
          <w:lang w:val="zh-CN"/>
        </w:rPr>
      </w:pPr>
    </w:p>
    <w:p w:rsidR="00B50119" w:rsidRPr="00C17333" w:rsidRDefault="006A7675">
      <w:pPr>
        <w:autoSpaceDE w:val="0"/>
        <w:autoSpaceDN w:val="0"/>
        <w:spacing w:line="360" w:lineRule="auto"/>
        <w:jc w:val="center"/>
        <w:rPr>
          <w:rFonts w:ascii="宋体" w:hAnsi="宋体" w:cs="Times New Roman"/>
          <w:sz w:val="72"/>
          <w:szCs w:val="72"/>
          <w:lang w:val="zh-CN"/>
        </w:rPr>
      </w:pPr>
      <w:r w:rsidRPr="00C17333">
        <w:rPr>
          <w:rFonts w:ascii="宋体" w:hAnsi="宋体" w:cs="Times New Roman"/>
          <w:sz w:val="72"/>
          <w:szCs w:val="72"/>
          <w:lang w:val="zh-CN"/>
        </w:rPr>
        <w:t>报 价 文 件</w:t>
      </w:r>
    </w:p>
    <w:p w:rsidR="00B50119" w:rsidRPr="00C17333" w:rsidRDefault="006A7675">
      <w:pPr>
        <w:autoSpaceDE w:val="0"/>
        <w:autoSpaceDN w:val="0"/>
        <w:spacing w:line="360" w:lineRule="auto"/>
        <w:jc w:val="center"/>
        <w:rPr>
          <w:rFonts w:ascii="宋体" w:hAnsi="宋体" w:cs="Times New Roman"/>
          <w:sz w:val="32"/>
          <w:szCs w:val="32"/>
        </w:rPr>
      </w:pPr>
      <w:r w:rsidRPr="00C17333">
        <w:rPr>
          <w:rFonts w:ascii="宋体" w:hAnsi="宋体" w:cs="Times New Roman"/>
          <w:sz w:val="32"/>
          <w:szCs w:val="32"/>
          <w:lang w:val="zh-CN"/>
        </w:rPr>
        <w:t>（标段：第</w:t>
      </w:r>
      <w:r w:rsidRPr="00C17333">
        <w:rPr>
          <w:rFonts w:ascii="宋体" w:hAnsi="宋体" w:cs="Times New Roman"/>
          <w:sz w:val="32"/>
          <w:szCs w:val="32"/>
        </w:rPr>
        <w:t>/</w:t>
      </w:r>
      <w:r w:rsidRPr="00C17333">
        <w:rPr>
          <w:rFonts w:ascii="宋体" w:hAnsi="宋体" w:cs="Times New Roman"/>
          <w:sz w:val="32"/>
          <w:szCs w:val="32"/>
          <w:lang w:val="zh-CN"/>
        </w:rPr>
        <w:t>标段）</w:t>
      </w:r>
    </w:p>
    <w:p w:rsidR="00B50119" w:rsidRPr="00C17333" w:rsidRDefault="00B5011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jc w:val="center"/>
        <w:rPr>
          <w:rFonts w:ascii="宋体" w:hAnsi="宋体" w:cs="Times New Roman"/>
          <w:sz w:val="28"/>
          <w:szCs w:val="28"/>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spacing w:line="360" w:lineRule="auto"/>
        <w:ind w:firstLine="2880"/>
        <w:rPr>
          <w:rFonts w:ascii="宋体" w:hAnsi="宋体" w:cs="Times New Roman"/>
          <w:sz w:val="32"/>
          <w:szCs w:val="32"/>
          <w:lang w:val="zh-CN"/>
        </w:rPr>
      </w:pPr>
    </w:p>
    <w:p w:rsidR="00B50119" w:rsidRPr="00C17333" w:rsidRDefault="00B50119">
      <w:pPr>
        <w:autoSpaceDE w:val="0"/>
        <w:autoSpaceDN w:val="0"/>
        <w:adjustRightInd w:val="0"/>
        <w:snapToGrid w:val="0"/>
        <w:spacing w:line="360" w:lineRule="auto"/>
        <w:ind w:firstLineChars="400" w:firstLine="1120"/>
        <w:rPr>
          <w:rFonts w:ascii="宋体" w:hAnsi="宋体" w:cs="Times New Roman"/>
          <w:sz w:val="28"/>
          <w:szCs w:val="28"/>
        </w:rPr>
      </w:pP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项目编号：</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供应商名称：</w:t>
      </w:r>
      <w:r w:rsidRPr="00C17333">
        <w:rPr>
          <w:rFonts w:ascii="宋体" w:hAnsi="宋体" w:cs="Times New Roman"/>
          <w:sz w:val="32"/>
          <w:szCs w:val="32"/>
        </w:rPr>
        <w:t xml:space="preserve"> </w:t>
      </w:r>
    </w:p>
    <w:p w:rsidR="00B50119" w:rsidRPr="00C17333" w:rsidRDefault="006A7675">
      <w:pPr>
        <w:autoSpaceDE w:val="0"/>
        <w:autoSpaceDN w:val="0"/>
        <w:adjustRightInd w:val="0"/>
        <w:snapToGrid w:val="0"/>
        <w:spacing w:line="360" w:lineRule="auto"/>
        <w:ind w:firstLineChars="400" w:firstLine="1280"/>
        <w:rPr>
          <w:rFonts w:ascii="宋体" w:hAnsi="宋体" w:cs="Times New Roman"/>
          <w:sz w:val="32"/>
          <w:szCs w:val="32"/>
        </w:rPr>
      </w:pPr>
      <w:r w:rsidRPr="00C17333">
        <w:rPr>
          <w:rFonts w:ascii="宋体" w:hAnsi="宋体" w:cs="Times New Roman"/>
          <w:sz w:val="32"/>
          <w:szCs w:val="32"/>
          <w:lang w:val="zh-CN"/>
        </w:rPr>
        <w:t>日期</w:t>
      </w:r>
      <w:r w:rsidRPr="00C17333">
        <w:rPr>
          <w:rFonts w:ascii="宋体" w:hAnsi="宋体" w:cs="Times New Roman"/>
          <w:sz w:val="32"/>
          <w:szCs w:val="32"/>
        </w:rPr>
        <w:t>：</w:t>
      </w:r>
      <w:r w:rsidRPr="00C17333">
        <w:rPr>
          <w:rFonts w:ascii="宋体" w:hAnsi="宋体" w:cs="Times New Roman"/>
          <w:sz w:val="32"/>
          <w:szCs w:val="32"/>
          <w:lang w:val="zh-CN"/>
        </w:rPr>
        <w:t xml:space="preserve"> </w:t>
      </w:r>
      <w:r w:rsidRPr="00C17333">
        <w:rPr>
          <w:rFonts w:ascii="宋体" w:hAnsi="宋体" w:cs="Times New Roman"/>
          <w:sz w:val="32"/>
          <w:szCs w:val="32"/>
        </w:rPr>
        <w:t xml:space="preserve">   </w:t>
      </w:r>
      <w:r w:rsidRPr="00C17333">
        <w:rPr>
          <w:rFonts w:ascii="宋体" w:hAnsi="宋体" w:cs="Times New Roman"/>
          <w:sz w:val="32"/>
          <w:szCs w:val="32"/>
          <w:lang w:val="zh-CN"/>
        </w:rPr>
        <w:t>年</w:t>
      </w:r>
      <w:r w:rsidRPr="00C17333">
        <w:rPr>
          <w:rFonts w:ascii="宋体" w:hAnsi="宋体" w:cs="Times New Roman"/>
          <w:sz w:val="32"/>
          <w:szCs w:val="32"/>
        </w:rPr>
        <w:t xml:space="preserve">  </w:t>
      </w:r>
      <w:r w:rsidRPr="00C17333">
        <w:rPr>
          <w:rFonts w:ascii="宋体" w:hAnsi="宋体" w:cs="Times New Roman"/>
          <w:sz w:val="32"/>
          <w:szCs w:val="32"/>
          <w:lang w:val="zh-CN"/>
        </w:rPr>
        <w:t>月</w:t>
      </w:r>
      <w:r w:rsidRPr="00C17333">
        <w:rPr>
          <w:rFonts w:ascii="宋体" w:hAnsi="宋体" w:cs="Times New Roman"/>
          <w:sz w:val="32"/>
          <w:szCs w:val="32"/>
        </w:rPr>
        <w:t xml:space="preserve">  </w:t>
      </w:r>
      <w:r w:rsidRPr="00C17333">
        <w:rPr>
          <w:rFonts w:ascii="宋体" w:hAnsi="宋体" w:cs="Times New Roman"/>
          <w:sz w:val="32"/>
          <w:szCs w:val="32"/>
          <w:lang w:val="zh-CN"/>
        </w:rPr>
        <w:t>日</w:t>
      </w: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B50119">
      <w:pPr>
        <w:autoSpaceDE w:val="0"/>
        <w:autoSpaceDN w:val="0"/>
        <w:adjustRightInd w:val="0"/>
        <w:snapToGrid w:val="0"/>
        <w:spacing w:line="360" w:lineRule="auto"/>
        <w:rPr>
          <w:rFonts w:ascii="宋体" w:cs="Times New Roman"/>
          <w:color w:val="000000"/>
          <w:sz w:val="18"/>
          <w:szCs w:val="18"/>
        </w:rPr>
      </w:pPr>
    </w:p>
    <w:p w:rsidR="00B50119" w:rsidRPr="00C17333" w:rsidRDefault="006A7675">
      <w:pPr>
        <w:autoSpaceDE w:val="0"/>
        <w:autoSpaceDN w:val="0"/>
        <w:spacing w:before="120" w:after="120" w:line="360" w:lineRule="auto"/>
        <w:jc w:val="center"/>
        <w:rPr>
          <w:rFonts w:ascii="宋体" w:cs="Times New Roman"/>
          <w:color w:val="000000"/>
          <w:sz w:val="30"/>
          <w:szCs w:val="30"/>
          <w:lang w:val="zh-CN"/>
        </w:rPr>
      </w:pPr>
      <w:r w:rsidRPr="00C17333">
        <w:rPr>
          <w:rFonts w:ascii="宋体" w:cs="Times New Roman"/>
          <w:color w:val="000000"/>
          <w:sz w:val="32"/>
          <w:szCs w:val="32"/>
        </w:rPr>
        <w:br w:type="page"/>
      </w:r>
      <w:r w:rsidRPr="00C17333">
        <w:rPr>
          <w:rFonts w:ascii="宋体" w:hAnsi="宋体" w:cs="宋体" w:hint="eastAsia"/>
          <w:b/>
          <w:bCs/>
          <w:color w:val="000000"/>
          <w:sz w:val="36"/>
          <w:szCs w:val="36"/>
          <w:lang w:val="zh-CN"/>
        </w:rPr>
        <w:lastRenderedPageBreak/>
        <w:t>报价文件包装袋密封件正面和封口格式</w:t>
      </w:r>
    </w:p>
    <w:p w:rsidR="00B50119" w:rsidRPr="00C17333" w:rsidRDefault="00B50119">
      <w:pPr>
        <w:autoSpaceDE w:val="0"/>
        <w:autoSpaceDN w:val="0"/>
        <w:spacing w:before="120" w:after="120" w:line="360" w:lineRule="auto"/>
        <w:jc w:val="center"/>
        <w:rPr>
          <w:rFonts w:ascii="宋体" w:cs="Times New Roman"/>
          <w:color w:val="000000"/>
          <w:sz w:val="28"/>
          <w:szCs w:val="28"/>
          <w:lang w:val="zh-CN"/>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报价文件包装袋密封件正面格式</w:t>
      </w:r>
    </w:p>
    <w:tbl>
      <w:tblPr>
        <w:tblW w:w="9286" w:type="dxa"/>
        <w:tblInd w:w="108" w:type="dxa"/>
        <w:tblLayout w:type="fixed"/>
        <w:tblLook w:val="04A0" w:firstRow="1" w:lastRow="0" w:firstColumn="1" w:lastColumn="0" w:noHBand="0" w:noVBand="1"/>
      </w:tblPr>
      <w:tblGrid>
        <w:gridCol w:w="9286"/>
      </w:tblGrid>
      <w:tr w:rsidR="00B50119" w:rsidRPr="00C17333">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项目名称：</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项目编号：</w:t>
            </w:r>
            <w:r w:rsidRPr="00C17333">
              <w:rPr>
                <w:rFonts w:ascii="宋体" w:hAnsi="宋体" w:cs="宋体"/>
                <w:color w:val="000000"/>
                <w:sz w:val="24"/>
                <w:szCs w:val="24"/>
                <w:u w:val="single"/>
                <w:lang w:val="zh-CN"/>
              </w:rPr>
              <w:t xml:space="preserve">                                        </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标</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段：第</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标段</w:t>
            </w:r>
          </w:p>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rPr>
                <w:rFonts w:ascii="宋体" w:hAnsi="宋体" w:cs="宋体"/>
                <w:color w:val="000000"/>
                <w:sz w:val="24"/>
                <w:szCs w:val="24"/>
                <w:lang w:val="zh-CN"/>
              </w:rPr>
            </w:pPr>
            <w:r w:rsidRPr="00C17333">
              <w:rPr>
                <w:rFonts w:ascii="宋体" w:hAnsi="宋体" w:cs="宋体"/>
                <w:color w:val="000000"/>
                <w:sz w:val="24"/>
                <w:szCs w:val="24"/>
                <w:lang w:val="zh-CN"/>
              </w:rPr>
              <w:t xml:space="preserve">               </w:t>
            </w:r>
          </w:p>
          <w:p w:rsidR="00B50119" w:rsidRPr="00C17333" w:rsidRDefault="00B50119">
            <w:pPr>
              <w:autoSpaceDE w:val="0"/>
              <w:autoSpaceDN w:val="0"/>
              <w:spacing w:line="360" w:lineRule="auto"/>
              <w:rPr>
                <w:rFonts w:ascii="宋体" w:hAnsi="宋体" w:cs="宋体"/>
                <w:color w:val="000000"/>
                <w:sz w:val="24"/>
                <w:szCs w:val="24"/>
                <w:lang w:val="zh-CN"/>
              </w:rPr>
            </w:pP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供应商名称：</w:t>
            </w:r>
            <w:r w:rsidRPr="00C17333">
              <w:rPr>
                <w:rFonts w:ascii="宋体" w:hAnsi="宋体" w:cs="宋体"/>
                <w:color w:val="000000"/>
                <w:sz w:val="24"/>
                <w:szCs w:val="24"/>
                <w:u w:val="single"/>
                <w:lang w:val="zh-CN"/>
              </w:rPr>
              <w:t xml:space="preserve">                                        </w:t>
            </w:r>
            <w:r w:rsidRPr="00C17333">
              <w:rPr>
                <w:rFonts w:ascii="宋体" w:hAnsi="宋体" w:cs="宋体" w:hint="eastAsia"/>
                <w:color w:val="000000"/>
                <w:sz w:val="24"/>
                <w:szCs w:val="24"/>
                <w:lang w:val="zh-CN"/>
              </w:rPr>
              <w:t>（加盖公章）</w:t>
            </w:r>
          </w:p>
          <w:p w:rsidR="00B50119" w:rsidRPr="00C17333" w:rsidRDefault="006A7675">
            <w:pPr>
              <w:autoSpaceDE w:val="0"/>
              <w:autoSpaceDN w:val="0"/>
              <w:spacing w:line="360" w:lineRule="auto"/>
              <w:rPr>
                <w:rFonts w:ascii="宋体" w:cs="Times New Roman"/>
                <w:color w:val="000000"/>
                <w:sz w:val="24"/>
                <w:szCs w:val="24"/>
                <w:lang w:val="zh-CN"/>
              </w:rPr>
            </w:pP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期：</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p>
          <w:p w:rsidR="00B50119" w:rsidRPr="00C17333" w:rsidRDefault="00B50119">
            <w:pPr>
              <w:autoSpaceDE w:val="0"/>
              <w:autoSpaceDN w:val="0"/>
              <w:spacing w:line="360" w:lineRule="auto"/>
              <w:jc w:val="center"/>
              <w:rPr>
                <w:rFonts w:ascii="宋体" w:cs="Times New Roman"/>
                <w:color w:val="000000"/>
                <w:sz w:val="24"/>
                <w:szCs w:val="24"/>
                <w:lang w:val="zh-CN"/>
              </w:rPr>
            </w:pPr>
          </w:p>
          <w:p w:rsidR="00B50119" w:rsidRPr="00C17333" w:rsidRDefault="00B50119">
            <w:pPr>
              <w:autoSpaceDE w:val="0"/>
              <w:autoSpaceDN w:val="0"/>
              <w:spacing w:line="360" w:lineRule="auto"/>
              <w:jc w:val="center"/>
              <w:rPr>
                <w:rFonts w:ascii="宋体" w:cs="Times New Roman"/>
                <w:color w:val="000000"/>
                <w:sz w:val="24"/>
                <w:szCs w:val="24"/>
                <w:lang w:val="zh-CN"/>
              </w:rPr>
            </w:pPr>
          </w:p>
        </w:tc>
      </w:tr>
    </w:tbl>
    <w:p w:rsidR="00B50119" w:rsidRPr="00C17333" w:rsidRDefault="00B50119">
      <w:pPr>
        <w:autoSpaceDE w:val="0"/>
        <w:autoSpaceDN w:val="0"/>
        <w:spacing w:before="100" w:after="100" w:line="360" w:lineRule="auto"/>
        <w:jc w:val="center"/>
        <w:rPr>
          <w:rFonts w:ascii="宋体" w:cs="Times New Roman"/>
          <w:color w:val="000000"/>
          <w:sz w:val="24"/>
          <w:szCs w:val="24"/>
        </w:rPr>
      </w:pPr>
    </w:p>
    <w:p w:rsidR="00B50119" w:rsidRPr="00C17333" w:rsidRDefault="006A7675">
      <w:pPr>
        <w:autoSpaceDE w:val="0"/>
        <w:autoSpaceDN w:val="0"/>
        <w:spacing w:before="100" w:after="100" w:line="360" w:lineRule="auto"/>
        <w:jc w:val="center"/>
        <w:rPr>
          <w:rFonts w:ascii="宋体" w:cs="Times New Roman"/>
          <w:color w:val="000000"/>
          <w:sz w:val="24"/>
          <w:szCs w:val="24"/>
        </w:rPr>
      </w:pPr>
      <w:r w:rsidRPr="00C17333">
        <w:rPr>
          <w:rFonts w:ascii="宋体" w:hAnsi="宋体" w:cs="宋体" w:hint="eastAsia"/>
          <w:color w:val="000000"/>
          <w:sz w:val="24"/>
          <w:szCs w:val="24"/>
          <w:lang w:val="zh-CN"/>
        </w:rPr>
        <w:t>报价文件封口格式</w:t>
      </w:r>
    </w:p>
    <w:tbl>
      <w:tblPr>
        <w:tblW w:w="9286" w:type="dxa"/>
        <w:tblInd w:w="108" w:type="dxa"/>
        <w:tblLayout w:type="fixed"/>
        <w:tblLook w:val="04A0" w:firstRow="1" w:lastRow="0" w:firstColumn="1" w:lastColumn="0" w:noHBand="0" w:noVBand="1"/>
      </w:tblPr>
      <w:tblGrid>
        <w:gridCol w:w="9286"/>
      </w:tblGrid>
      <w:tr w:rsidR="00B50119">
        <w:trPr>
          <w:trHeight w:val="1401"/>
        </w:trPr>
        <w:tc>
          <w:tcPr>
            <w:tcW w:w="9286" w:type="dxa"/>
            <w:tcBorders>
              <w:top w:val="single" w:sz="6" w:space="0" w:color="auto"/>
              <w:left w:val="single" w:sz="6" w:space="0" w:color="auto"/>
              <w:bottom w:val="single" w:sz="6" w:space="0" w:color="auto"/>
              <w:right w:val="single" w:sz="6" w:space="0" w:color="auto"/>
            </w:tcBorders>
          </w:tcPr>
          <w:p w:rsidR="00B50119" w:rsidRPr="00C17333" w:rsidRDefault="00B50119">
            <w:pPr>
              <w:autoSpaceDE w:val="0"/>
              <w:autoSpaceDN w:val="0"/>
              <w:spacing w:line="360" w:lineRule="auto"/>
              <w:rPr>
                <w:rFonts w:ascii="宋体" w:cs="Times New Roman"/>
                <w:color w:val="000000"/>
                <w:sz w:val="24"/>
                <w:szCs w:val="24"/>
                <w:lang w:val="zh-CN"/>
              </w:rPr>
            </w:pPr>
          </w:p>
          <w:p w:rsidR="00B50119" w:rsidRPr="00C17333"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请勿在</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年</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月</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日</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时</w:t>
            </w:r>
            <w:r w:rsidRPr="00C17333">
              <w:rPr>
                <w:rFonts w:ascii="宋体" w:hAnsi="宋体" w:cs="宋体"/>
                <w:color w:val="000000"/>
                <w:sz w:val="24"/>
                <w:szCs w:val="24"/>
                <w:lang w:val="zh-CN"/>
              </w:rPr>
              <w:t xml:space="preserve">  </w:t>
            </w:r>
            <w:r w:rsidRPr="00C17333">
              <w:rPr>
                <w:rFonts w:ascii="宋体" w:hAnsi="宋体" w:cs="宋体" w:hint="eastAsia"/>
                <w:color w:val="000000"/>
                <w:sz w:val="24"/>
                <w:szCs w:val="24"/>
                <w:lang w:val="zh-CN"/>
              </w:rPr>
              <w:t>分之前启封</w:t>
            </w:r>
          </w:p>
          <w:p w:rsidR="00B50119" w:rsidRPr="00C17333" w:rsidRDefault="00B50119">
            <w:pPr>
              <w:autoSpaceDE w:val="0"/>
              <w:autoSpaceDN w:val="0"/>
              <w:spacing w:before="100" w:after="100" w:line="360" w:lineRule="auto"/>
              <w:jc w:val="left"/>
              <w:rPr>
                <w:rFonts w:ascii="宋体" w:cs="Times New Roman"/>
                <w:color w:val="000000"/>
                <w:kern w:val="0"/>
                <w:sz w:val="24"/>
                <w:szCs w:val="24"/>
                <w:lang w:val="zh-CN"/>
              </w:rPr>
            </w:pPr>
          </w:p>
          <w:p w:rsidR="00B50119" w:rsidRDefault="006A7675">
            <w:pPr>
              <w:autoSpaceDE w:val="0"/>
              <w:autoSpaceDN w:val="0"/>
              <w:spacing w:line="360" w:lineRule="auto"/>
              <w:jc w:val="center"/>
              <w:rPr>
                <w:rFonts w:ascii="宋体" w:cs="Times New Roman"/>
                <w:color w:val="000000"/>
                <w:sz w:val="24"/>
                <w:szCs w:val="24"/>
                <w:lang w:val="zh-CN"/>
              </w:rPr>
            </w:pPr>
            <w:r w:rsidRPr="00C17333">
              <w:rPr>
                <w:rFonts w:ascii="宋体" w:hAnsi="宋体" w:cs="宋体" w:hint="eastAsia"/>
                <w:color w:val="000000"/>
                <w:sz w:val="24"/>
                <w:szCs w:val="24"/>
                <w:lang w:val="zh-CN"/>
              </w:rPr>
              <w:t>加盖供应商公章</w:t>
            </w:r>
          </w:p>
        </w:tc>
      </w:tr>
    </w:tbl>
    <w:p w:rsidR="00B50119" w:rsidRDefault="00B50119">
      <w:pPr>
        <w:autoSpaceDE w:val="0"/>
        <w:autoSpaceDN w:val="0"/>
        <w:spacing w:line="360" w:lineRule="auto"/>
        <w:rPr>
          <w:rFonts w:ascii="宋体" w:cs="Times New Roman"/>
          <w:color w:val="000000"/>
          <w:lang w:val="zh-CN"/>
        </w:rPr>
      </w:pPr>
    </w:p>
    <w:p w:rsidR="00B50119" w:rsidRDefault="00B50119"/>
    <w:sectPr w:rsidR="00B50119" w:rsidSect="00C42FB2">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D07" w:rsidRDefault="00491D07">
      <w:r>
        <w:separator/>
      </w:r>
    </w:p>
  </w:endnote>
  <w:endnote w:type="continuationSeparator" w:id="0">
    <w:p w:rsidR="00491D07" w:rsidRDefault="0049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99184"/>
      <w:docPartObj>
        <w:docPartGallery w:val="AutoText"/>
      </w:docPartObj>
    </w:sdtPr>
    <w:sdtEndPr/>
    <w:sdtContent>
      <w:p w:rsidR="00D81345" w:rsidRDefault="00D81345" w:rsidP="007002F1">
        <w:pPr>
          <w:pStyle w:val="ab"/>
          <w:jc w:val="center"/>
        </w:pPr>
        <w:r>
          <w:fldChar w:fldCharType="begin"/>
        </w:r>
        <w:r>
          <w:instrText>PAGE   \* MERGEFORMAT</w:instrText>
        </w:r>
        <w:r>
          <w:fldChar w:fldCharType="separate"/>
        </w:r>
        <w:r w:rsidRPr="0038644B">
          <w:rPr>
            <w:noProof/>
            <w:lang w:val="zh-CN"/>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D07" w:rsidRDefault="00491D07">
      <w:r>
        <w:separator/>
      </w:r>
    </w:p>
  </w:footnote>
  <w:footnote w:type="continuationSeparator" w:id="0">
    <w:p w:rsidR="00491D07" w:rsidRDefault="00491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45" w:rsidRDefault="00D81345">
    <w:pPr>
      <w:pStyle w:val="ad"/>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-174625</wp:posOffset>
          </wp:positionV>
          <wp:extent cx="1714500" cy="230505"/>
          <wp:effectExtent l="0" t="0" r="0" b="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0505"/>
                  </a:xfrm>
                  <a:prstGeom prst="rect">
                    <a:avLst/>
                  </a:prstGeom>
                  <a:noFill/>
                </pic:spPr>
              </pic:pic>
            </a:graphicData>
          </a:graphic>
        </wp:anchor>
      </w:drawing>
    </w:r>
    <w:r>
      <w:rPr>
        <w:rFonts w:ascii="Times New Roman" w:hAnsi="Times New Roman" w:cs="Times New Roman"/>
      </w:rPr>
      <w:t>项目编号：</w:t>
    </w:r>
    <w:r>
      <w:rPr>
        <w:rFonts w:ascii="Times New Roman" w:hAnsi="Times New Roman" w:cs="Times New Roman"/>
      </w:rPr>
      <w:t>0632-1820HW2L1568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B9C"/>
    <w:multiLevelType w:val="hybridMultilevel"/>
    <w:tmpl w:val="83A26FA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CB1FDF"/>
    <w:multiLevelType w:val="multilevel"/>
    <w:tmpl w:val="1ACB1FDF"/>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4CA02C5"/>
    <w:multiLevelType w:val="singleLevel"/>
    <w:tmpl w:val="24CA02C5"/>
    <w:lvl w:ilvl="0">
      <w:start w:val="2"/>
      <w:numFmt w:val="chineseCounting"/>
      <w:suff w:val="nothing"/>
      <w:lvlText w:val="%1、"/>
      <w:lvlJc w:val="left"/>
      <w:rPr>
        <w:rFonts w:hint="eastAsia"/>
      </w:rPr>
    </w:lvl>
  </w:abstractNum>
  <w:abstractNum w:abstractNumId="3" w15:restartNumberingAfterBreak="0">
    <w:nsid w:val="5A17D2A5"/>
    <w:multiLevelType w:val="singleLevel"/>
    <w:tmpl w:val="5A17D2A5"/>
    <w:lvl w:ilvl="0">
      <w:start w:val="1"/>
      <w:numFmt w:val="decimal"/>
      <w:lvlText w:val="(%1)"/>
      <w:lvlJc w:val="left"/>
      <w:pPr>
        <w:ind w:left="425" w:hanging="425"/>
      </w:pPr>
      <w:rPr>
        <w:rFonts w:hint="default"/>
      </w:rPr>
    </w:lvl>
  </w:abstractNum>
  <w:abstractNum w:abstractNumId="4" w15:restartNumberingAfterBreak="0">
    <w:nsid w:val="616A597F"/>
    <w:multiLevelType w:val="multilevel"/>
    <w:tmpl w:val="616A597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E8943AA"/>
    <w:multiLevelType w:val="hybridMultilevel"/>
    <w:tmpl w:val="2F8EC3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A2130F"/>
    <w:multiLevelType w:val="hybridMultilevel"/>
    <w:tmpl w:val="735ADEC2"/>
    <w:lvl w:ilvl="0" w:tplc="D9D672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D4B7C15"/>
    <w:multiLevelType w:val="hybridMultilevel"/>
    <w:tmpl w:val="0A580C0C"/>
    <w:lvl w:ilvl="0" w:tplc="780832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3F"/>
    <w:rsid w:val="00000B1C"/>
    <w:rsid w:val="000013D8"/>
    <w:rsid w:val="0000145C"/>
    <w:rsid w:val="00006163"/>
    <w:rsid w:val="00006614"/>
    <w:rsid w:val="00007BA9"/>
    <w:rsid w:val="00007CFF"/>
    <w:rsid w:val="000122C8"/>
    <w:rsid w:val="000137C7"/>
    <w:rsid w:val="00013910"/>
    <w:rsid w:val="0001400D"/>
    <w:rsid w:val="00014242"/>
    <w:rsid w:val="0001612C"/>
    <w:rsid w:val="00016C28"/>
    <w:rsid w:val="00017A26"/>
    <w:rsid w:val="00021E46"/>
    <w:rsid w:val="00022C1D"/>
    <w:rsid w:val="000233EF"/>
    <w:rsid w:val="00023D07"/>
    <w:rsid w:val="000241E4"/>
    <w:rsid w:val="00025543"/>
    <w:rsid w:val="00025A3B"/>
    <w:rsid w:val="00025E54"/>
    <w:rsid w:val="00025F5D"/>
    <w:rsid w:val="00026B62"/>
    <w:rsid w:val="00030CF9"/>
    <w:rsid w:val="000321D4"/>
    <w:rsid w:val="000327A0"/>
    <w:rsid w:val="00032EDE"/>
    <w:rsid w:val="000333CC"/>
    <w:rsid w:val="00033551"/>
    <w:rsid w:val="0003622C"/>
    <w:rsid w:val="000412D6"/>
    <w:rsid w:val="00042380"/>
    <w:rsid w:val="00042556"/>
    <w:rsid w:val="00045245"/>
    <w:rsid w:val="00045524"/>
    <w:rsid w:val="000460C0"/>
    <w:rsid w:val="00052D74"/>
    <w:rsid w:val="000546D1"/>
    <w:rsid w:val="00056566"/>
    <w:rsid w:val="00057DAB"/>
    <w:rsid w:val="00061901"/>
    <w:rsid w:val="000619A5"/>
    <w:rsid w:val="0006282E"/>
    <w:rsid w:val="00063355"/>
    <w:rsid w:val="00065FF1"/>
    <w:rsid w:val="00066617"/>
    <w:rsid w:val="00066B1E"/>
    <w:rsid w:val="000700D9"/>
    <w:rsid w:val="0007025C"/>
    <w:rsid w:val="0007058C"/>
    <w:rsid w:val="00070E14"/>
    <w:rsid w:val="00071AA6"/>
    <w:rsid w:val="000741B2"/>
    <w:rsid w:val="000747B9"/>
    <w:rsid w:val="00077470"/>
    <w:rsid w:val="000802D3"/>
    <w:rsid w:val="0008082A"/>
    <w:rsid w:val="000815C0"/>
    <w:rsid w:val="00081758"/>
    <w:rsid w:val="00082765"/>
    <w:rsid w:val="0008409D"/>
    <w:rsid w:val="0008450A"/>
    <w:rsid w:val="00084B8A"/>
    <w:rsid w:val="0008511C"/>
    <w:rsid w:val="00086F35"/>
    <w:rsid w:val="00087BCA"/>
    <w:rsid w:val="0009051A"/>
    <w:rsid w:val="00092BAF"/>
    <w:rsid w:val="000945F4"/>
    <w:rsid w:val="000952F3"/>
    <w:rsid w:val="000961C1"/>
    <w:rsid w:val="00097FEC"/>
    <w:rsid w:val="000A0552"/>
    <w:rsid w:val="000A0B59"/>
    <w:rsid w:val="000A0C6B"/>
    <w:rsid w:val="000A0E6F"/>
    <w:rsid w:val="000A0F67"/>
    <w:rsid w:val="000A4F2E"/>
    <w:rsid w:val="000B07C3"/>
    <w:rsid w:val="000B22C6"/>
    <w:rsid w:val="000B232C"/>
    <w:rsid w:val="000B2AA2"/>
    <w:rsid w:val="000B38E2"/>
    <w:rsid w:val="000B3C2A"/>
    <w:rsid w:val="000B5B35"/>
    <w:rsid w:val="000B6007"/>
    <w:rsid w:val="000C08C8"/>
    <w:rsid w:val="000C2181"/>
    <w:rsid w:val="000C39D8"/>
    <w:rsid w:val="000C42A4"/>
    <w:rsid w:val="000C50FB"/>
    <w:rsid w:val="000C57E1"/>
    <w:rsid w:val="000C7222"/>
    <w:rsid w:val="000D2547"/>
    <w:rsid w:val="000E0BCE"/>
    <w:rsid w:val="000E1213"/>
    <w:rsid w:val="000E494A"/>
    <w:rsid w:val="000E757F"/>
    <w:rsid w:val="000E7B14"/>
    <w:rsid w:val="000F0F28"/>
    <w:rsid w:val="000F3CF5"/>
    <w:rsid w:val="000F4A24"/>
    <w:rsid w:val="000F56BA"/>
    <w:rsid w:val="000F5875"/>
    <w:rsid w:val="000F62AF"/>
    <w:rsid w:val="001007C0"/>
    <w:rsid w:val="001032A7"/>
    <w:rsid w:val="00104122"/>
    <w:rsid w:val="001048B4"/>
    <w:rsid w:val="00106381"/>
    <w:rsid w:val="00106BE3"/>
    <w:rsid w:val="001076E1"/>
    <w:rsid w:val="00107BDB"/>
    <w:rsid w:val="00110A7F"/>
    <w:rsid w:val="0011263F"/>
    <w:rsid w:val="0011482F"/>
    <w:rsid w:val="001169CC"/>
    <w:rsid w:val="00117DBB"/>
    <w:rsid w:val="001207EF"/>
    <w:rsid w:val="00125B63"/>
    <w:rsid w:val="00126202"/>
    <w:rsid w:val="001312E7"/>
    <w:rsid w:val="00131431"/>
    <w:rsid w:val="00131D55"/>
    <w:rsid w:val="001321CD"/>
    <w:rsid w:val="001322E4"/>
    <w:rsid w:val="00136E81"/>
    <w:rsid w:val="001447E8"/>
    <w:rsid w:val="001462AE"/>
    <w:rsid w:val="00146EBC"/>
    <w:rsid w:val="0015042E"/>
    <w:rsid w:val="00151970"/>
    <w:rsid w:val="00152753"/>
    <w:rsid w:val="00152EE0"/>
    <w:rsid w:val="0015336F"/>
    <w:rsid w:val="00153F38"/>
    <w:rsid w:val="001542C4"/>
    <w:rsid w:val="001626A5"/>
    <w:rsid w:val="0016343F"/>
    <w:rsid w:val="00164DDA"/>
    <w:rsid w:val="00166A79"/>
    <w:rsid w:val="001709DF"/>
    <w:rsid w:val="0017119A"/>
    <w:rsid w:val="00172694"/>
    <w:rsid w:val="00174AF0"/>
    <w:rsid w:val="00175B89"/>
    <w:rsid w:val="00176C06"/>
    <w:rsid w:val="0017727D"/>
    <w:rsid w:val="00177C18"/>
    <w:rsid w:val="001813BE"/>
    <w:rsid w:val="0018227F"/>
    <w:rsid w:val="001825F9"/>
    <w:rsid w:val="00182AC0"/>
    <w:rsid w:val="0018331D"/>
    <w:rsid w:val="00184809"/>
    <w:rsid w:val="001863CC"/>
    <w:rsid w:val="00193CEA"/>
    <w:rsid w:val="00195CCB"/>
    <w:rsid w:val="0019675E"/>
    <w:rsid w:val="001975AA"/>
    <w:rsid w:val="001A4DB7"/>
    <w:rsid w:val="001A5A4C"/>
    <w:rsid w:val="001A7077"/>
    <w:rsid w:val="001A754D"/>
    <w:rsid w:val="001B0FC1"/>
    <w:rsid w:val="001B25DC"/>
    <w:rsid w:val="001B32E8"/>
    <w:rsid w:val="001B3D6D"/>
    <w:rsid w:val="001B3F37"/>
    <w:rsid w:val="001B4204"/>
    <w:rsid w:val="001B45EC"/>
    <w:rsid w:val="001B7489"/>
    <w:rsid w:val="001C5085"/>
    <w:rsid w:val="001D19F8"/>
    <w:rsid w:val="001D3FBA"/>
    <w:rsid w:val="001D4319"/>
    <w:rsid w:val="001D4E56"/>
    <w:rsid w:val="001D75D1"/>
    <w:rsid w:val="001D7837"/>
    <w:rsid w:val="001D78C2"/>
    <w:rsid w:val="001D7AEF"/>
    <w:rsid w:val="001E0AD2"/>
    <w:rsid w:val="001E0B99"/>
    <w:rsid w:val="001E277F"/>
    <w:rsid w:val="001E5ABC"/>
    <w:rsid w:val="001F007B"/>
    <w:rsid w:val="001F15AA"/>
    <w:rsid w:val="001F2576"/>
    <w:rsid w:val="001F2ADB"/>
    <w:rsid w:val="001F5636"/>
    <w:rsid w:val="001F5695"/>
    <w:rsid w:val="001F5A18"/>
    <w:rsid w:val="001F7855"/>
    <w:rsid w:val="0020183E"/>
    <w:rsid w:val="00203D03"/>
    <w:rsid w:val="0020699F"/>
    <w:rsid w:val="002076F9"/>
    <w:rsid w:val="002100BF"/>
    <w:rsid w:val="00210713"/>
    <w:rsid w:val="002107F8"/>
    <w:rsid w:val="00211202"/>
    <w:rsid w:val="00211BB4"/>
    <w:rsid w:val="00214B2B"/>
    <w:rsid w:val="0021565D"/>
    <w:rsid w:val="0021566B"/>
    <w:rsid w:val="00215738"/>
    <w:rsid w:val="00215E68"/>
    <w:rsid w:val="00216128"/>
    <w:rsid w:val="00216ECE"/>
    <w:rsid w:val="00220CD7"/>
    <w:rsid w:val="00221D0A"/>
    <w:rsid w:val="002220C1"/>
    <w:rsid w:val="00222DE9"/>
    <w:rsid w:val="002232B1"/>
    <w:rsid w:val="00225EBF"/>
    <w:rsid w:val="0022696B"/>
    <w:rsid w:val="00227153"/>
    <w:rsid w:val="002306D8"/>
    <w:rsid w:val="002308CD"/>
    <w:rsid w:val="002311CA"/>
    <w:rsid w:val="00231783"/>
    <w:rsid w:val="00234C2D"/>
    <w:rsid w:val="00235958"/>
    <w:rsid w:val="00235AAE"/>
    <w:rsid w:val="0024050A"/>
    <w:rsid w:val="00240653"/>
    <w:rsid w:val="002409B1"/>
    <w:rsid w:val="002469C6"/>
    <w:rsid w:val="00247656"/>
    <w:rsid w:val="00250DBE"/>
    <w:rsid w:val="00252B41"/>
    <w:rsid w:val="00255945"/>
    <w:rsid w:val="0026104D"/>
    <w:rsid w:val="002615C3"/>
    <w:rsid w:val="00264506"/>
    <w:rsid w:val="002662C3"/>
    <w:rsid w:val="002670C3"/>
    <w:rsid w:val="00267849"/>
    <w:rsid w:val="00270748"/>
    <w:rsid w:val="00270FB9"/>
    <w:rsid w:val="00273D15"/>
    <w:rsid w:val="00274A85"/>
    <w:rsid w:val="00275EDA"/>
    <w:rsid w:val="002765EA"/>
    <w:rsid w:val="002815B8"/>
    <w:rsid w:val="002854D1"/>
    <w:rsid w:val="0028592E"/>
    <w:rsid w:val="002878C0"/>
    <w:rsid w:val="002904B6"/>
    <w:rsid w:val="0029211F"/>
    <w:rsid w:val="002928E4"/>
    <w:rsid w:val="00292DCF"/>
    <w:rsid w:val="002934C7"/>
    <w:rsid w:val="002A01B8"/>
    <w:rsid w:val="002A17A6"/>
    <w:rsid w:val="002A3AF9"/>
    <w:rsid w:val="002A6053"/>
    <w:rsid w:val="002A6C5E"/>
    <w:rsid w:val="002A7CF3"/>
    <w:rsid w:val="002A7DF2"/>
    <w:rsid w:val="002A7F80"/>
    <w:rsid w:val="002B081C"/>
    <w:rsid w:val="002B1689"/>
    <w:rsid w:val="002B1F68"/>
    <w:rsid w:val="002B386D"/>
    <w:rsid w:val="002B3F90"/>
    <w:rsid w:val="002B4468"/>
    <w:rsid w:val="002B4F36"/>
    <w:rsid w:val="002B4F52"/>
    <w:rsid w:val="002B6CE0"/>
    <w:rsid w:val="002C3D43"/>
    <w:rsid w:val="002C4D18"/>
    <w:rsid w:val="002C51EA"/>
    <w:rsid w:val="002D1FDE"/>
    <w:rsid w:val="002D29DD"/>
    <w:rsid w:val="002D2C2A"/>
    <w:rsid w:val="002D346B"/>
    <w:rsid w:val="002D4126"/>
    <w:rsid w:val="002D455D"/>
    <w:rsid w:val="002D4ADA"/>
    <w:rsid w:val="002D79D6"/>
    <w:rsid w:val="002E0B43"/>
    <w:rsid w:val="002E11D5"/>
    <w:rsid w:val="002E3D89"/>
    <w:rsid w:val="002E478A"/>
    <w:rsid w:val="002E641E"/>
    <w:rsid w:val="002E7CBC"/>
    <w:rsid w:val="002F233A"/>
    <w:rsid w:val="002F4430"/>
    <w:rsid w:val="002F4689"/>
    <w:rsid w:val="002F5201"/>
    <w:rsid w:val="002F59D0"/>
    <w:rsid w:val="002F72DD"/>
    <w:rsid w:val="003004EA"/>
    <w:rsid w:val="00300629"/>
    <w:rsid w:val="00300F7D"/>
    <w:rsid w:val="0030364B"/>
    <w:rsid w:val="0030371C"/>
    <w:rsid w:val="00303AF8"/>
    <w:rsid w:val="00304475"/>
    <w:rsid w:val="00304512"/>
    <w:rsid w:val="0031150F"/>
    <w:rsid w:val="0031393A"/>
    <w:rsid w:val="00313F83"/>
    <w:rsid w:val="00314D51"/>
    <w:rsid w:val="0031518A"/>
    <w:rsid w:val="00315BF1"/>
    <w:rsid w:val="00316D5C"/>
    <w:rsid w:val="003174C5"/>
    <w:rsid w:val="00320C67"/>
    <w:rsid w:val="0032229F"/>
    <w:rsid w:val="00323C03"/>
    <w:rsid w:val="00323CD5"/>
    <w:rsid w:val="00324731"/>
    <w:rsid w:val="00325DEC"/>
    <w:rsid w:val="00325DFD"/>
    <w:rsid w:val="00326663"/>
    <w:rsid w:val="00330CD7"/>
    <w:rsid w:val="00331BF3"/>
    <w:rsid w:val="00332649"/>
    <w:rsid w:val="00332D20"/>
    <w:rsid w:val="003353C7"/>
    <w:rsid w:val="00335D1C"/>
    <w:rsid w:val="0033772D"/>
    <w:rsid w:val="00337CB9"/>
    <w:rsid w:val="00340832"/>
    <w:rsid w:val="00340BA1"/>
    <w:rsid w:val="003413FA"/>
    <w:rsid w:val="00347A9F"/>
    <w:rsid w:val="00347D8A"/>
    <w:rsid w:val="00351AF4"/>
    <w:rsid w:val="003530E3"/>
    <w:rsid w:val="00354072"/>
    <w:rsid w:val="00354DBA"/>
    <w:rsid w:val="00355142"/>
    <w:rsid w:val="00355C6C"/>
    <w:rsid w:val="00356D1E"/>
    <w:rsid w:val="00357BB8"/>
    <w:rsid w:val="00360D18"/>
    <w:rsid w:val="003631AC"/>
    <w:rsid w:val="003634E7"/>
    <w:rsid w:val="00363D64"/>
    <w:rsid w:val="00367779"/>
    <w:rsid w:val="00370A83"/>
    <w:rsid w:val="00371144"/>
    <w:rsid w:val="003713A0"/>
    <w:rsid w:val="00373E80"/>
    <w:rsid w:val="00374F54"/>
    <w:rsid w:val="00376D6D"/>
    <w:rsid w:val="00376E90"/>
    <w:rsid w:val="0037722A"/>
    <w:rsid w:val="003823CD"/>
    <w:rsid w:val="00382EFF"/>
    <w:rsid w:val="00384A0D"/>
    <w:rsid w:val="00385A39"/>
    <w:rsid w:val="0038644B"/>
    <w:rsid w:val="00386F03"/>
    <w:rsid w:val="003932A7"/>
    <w:rsid w:val="003976B6"/>
    <w:rsid w:val="003A07A1"/>
    <w:rsid w:val="003A1744"/>
    <w:rsid w:val="003A1935"/>
    <w:rsid w:val="003A1A1F"/>
    <w:rsid w:val="003A28E5"/>
    <w:rsid w:val="003A4ABD"/>
    <w:rsid w:val="003A4D55"/>
    <w:rsid w:val="003A5F32"/>
    <w:rsid w:val="003A7850"/>
    <w:rsid w:val="003B1BE8"/>
    <w:rsid w:val="003B3F95"/>
    <w:rsid w:val="003B4125"/>
    <w:rsid w:val="003B5C06"/>
    <w:rsid w:val="003B60DC"/>
    <w:rsid w:val="003B74F5"/>
    <w:rsid w:val="003B790C"/>
    <w:rsid w:val="003C3C5F"/>
    <w:rsid w:val="003C3EC2"/>
    <w:rsid w:val="003C4E38"/>
    <w:rsid w:val="003C5281"/>
    <w:rsid w:val="003C52E6"/>
    <w:rsid w:val="003C77A7"/>
    <w:rsid w:val="003D25E4"/>
    <w:rsid w:val="003D3701"/>
    <w:rsid w:val="003D3D34"/>
    <w:rsid w:val="003D69D3"/>
    <w:rsid w:val="003D6D70"/>
    <w:rsid w:val="003D71A7"/>
    <w:rsid w:val="003E19A4"/>
    <w:rsid w:val="003E29CF"/>
    <w:rsid w:val="003E39FB"/>
    <w:rsid w:val="003E3B71"/>
    <w:rsid w:val="003E3BEE"/>
    <w:rsid w:val="003E62C8"/>
    <w:rsid w:val="003E68ED"/>
    <w:rsid w:val="003E6D4F"/>
    <w:rsid w:val="003F00FE"/>
    <w:rsid w:val="003F5D0B"/>
    <w:rsid w:val="003F6778"/>
    <w:rsid w:val="0040096B"/>
    <w:rsid w:val="00400E1C"/>
    <w:rsid w:val="00402459"/>
    <w:rsid w:val="00402760"/>
    <w:rsid w:val="0040312E"/>
    <w:rsid w:val="0040345E"/>
    <w:rsid w:val="00404F5C"/>
    <w:rsid w:val="00404FC3"/>
    <w:rsid w:val="004062A3"/>
    <w:rsid w:val="00406C07"/>
    <w:rsid w:val="00406C9B"/>
    <w:rsid w:val="00406E3A"/>
    <w:rsid w:val="00407364"/>
    <w:rsid w:val="00410E2E"/>
    <w:rsid w:val="00411894"/>
    <w:rsid w:val="00412C5E"/>
    <w:rsid w:val="00413B70"/>
    <w:rsid w:val="0041444B"/>
    <w:rsid w:val="00415016"/>
    <w:rsid w:val="00415559"/>
    <w:rsid w:val="00416204"/>
    <w:rsid w:val="00417620"/>
    <w:rsid w:val="00417FD0"/>
    <w:rsid w:val="0042026B"/>
    <w:rsid w:val="00422514"/>
    <w:rsid w:val="00423BCD"/>
    <w:rsid w:val="004243B4"/>
    <w:rsid w:val="00431D88"/>
    <w:rsid w:val="00434923"/>
    <w:rsid w:val="004355DD"/>
    <w:rsid w:val="00436446"/>
    <w:rsid w:val="0043658A"/>
    <w:rsid w:val="00437345"/>
    <w:rsid w:val="0043798B"/>
    <w:rsid w:val="0043798E"/>
    <w:rsid w:val="00441B49"/>
    <w:rsid w:val="00442649"/>
    <w:rsid w:val="004444DA"/>
    <w:rsid w:val="00447F78"/>
    <w:rsid w:val="0045097B"/>
    <w:rsid w:val="004512DD"/>
    <w:rsid w:val="004522BD"/>
    <w:rsid w:val="004537B7"/>
    <w:rsid w:val="00453813"/>
    <w:rsid w:val="00454AD2"/>
    <w:rsid w:val="00455BF1"/>
    <w:rsid w:val="004569CC"/>
    <w:rsid w:val="00456E96"/>
    <w:rsid w:val="00457541"/>
    <w:rsid w:val="00464B6B"/>
    <w:rsid w:val="00465927"/>
    <w:rsid w:val="00471785"/>
    <w:rsid w:val="00471EE4"/>
    <w:rsid w:val="0047220B"/>
    <w:rsid w:val="0047235E"/>
    <w:rsid w:val="00473659"/>
    <w:rsid w:val="00473C8B"/>
    <w:rsid w:val="00475640"/>
    <w:rsid w:val="004759C4"/>
    <w:rsid w:val="004803C3"/>
    <w:rsid w:val="00480420"/>
    <w:rsid w:val="00480818"/>
    <w:rsid w:val="00480988"/>
    <w:rsid w:val="00480E43"/>
    <w:rsid w:val="004825DC"/>
    <w:rsid w:val="004837CC"/>
    <w:rsid w:val="0048447B"/>
    <w:rsid w:val="0048695F"/>
    <w:rsid w:val="00487BB9"/>
    <w:rsid w:val="00491126"/>
    <w:rsid w:val="00491D07"/>
    <w:rsid w:val="004922F0"/>
    <w:rsid w:val="00492B68"/>
    <w:rsid w:val="00495DBE"/>
    <w:rsid w:val="004977BD"/>
    <w:rsid w:val="004A21CE"/>
    <w:rsid w:val="004A2BBC"/>
    <w:rsid w:val="004A38A8"/>
    <w:rsid w:val="004A4D98"/>
    <w:rsid w:val="004A5AE8"/>
    <w:rsid w:val="004B182D"/>
    <w:rsid w:val="004B21D2"/>
    <w:rsid w:val="004B6C4D"/>
    <w:rsid w:val="004C1027"/>
    <w:rsid w:val="004C196F"/>
    <w:rsid w:val="004C352E"/>
    <w:rsid w:val="004C3F44"/>
    <w:rsid w:val="004C64F6"/>
    <w:rsid w:val="004C67FA"/>
    <w:rsid w:val="004C6AE3"/>
    <w:rsid w:val="004D254C"/>
    <w:rsid w:val="004D3295"/>
    <w:rsid w:val="004D3664"/>
    <w:rsid w:val="004D550E"/>
    <w:rsid w:val="004D7AE4"/>
    <w:rsid w:val="004D7CA3"/>
    <w:rsid w:val="004E068B"/>
    <w:rsid w:val="004E30F6"/>
    <w:rsid w:val="004E3FFF"/>
    <w:rsid w:val="004E45F1"/>
    <w:rsid w:val="004E6C7E"/>
    <w:rsid w:val="004E7213"/>
    <w:rsid w:val="004E76CA"/>
    <w:rsid w:val="004F145F"/>
    <w:rsid w:val="004F154D"/>
    <w:rsid w:val="004F5869"/>
    <w:rsid w:val="004F6095"/>
    <w:rsid w:val="00500374"/>
    <w:rsid w:val="0050193F"/>
    <w:rsid w:val="00501B9A"/>
    <w:rsid w:val="00502102"/>
    <w:rsid w:val="00502B79"/>
    <w:rsid w:val="00504DF9"/>
    <w:rsid w:val="00505751"/>
    <w:rsid w:val="00506128"/>
    <w:rsid w:val="0050626A"/>
    <w:rsid w:val="005103DE"/>
    <w:rsid w:val="0051497B"/>
    <w:rsid w:val="005158A2"/>
    <w:rsid w:val="005158E6"/>
    <w:rsid w:val="00515CC4"/>
    <w:rsid w:val="00515DA2"/>
    <w:rsid w:val="00515F50"/>
    <w:rsid w:val="005207B4"/>
    <w:rsid w:val="00520F40"/>
    <w:rsid w:val="0052123A"/>
    <w:rsid w:val="00521AC2"/>
    <w:rsid w:val="005227CE"/>
    <w:rsid w:val="0052397B"/>
    <w:rsid w:val="00524135"/>
    <w:rsid w:val="00527DC4"/>
    <w:rsid w:val="005300C1"/>
    <w:rsid w:val="0053106E"/>
    <w:rsid w:val="00535507"/>
    <w:rsid w:val="005357FA"/>
    <w:rsid w:val="00535DDB"/>
    <w:rsid w:val="00537C44"/>
    <w:rsid w:val="005411B6"/>
    <w:rsid w:val="00542D60"/>
    <w:rsid w:val="00543DC9"/>
    <w:rsid w:val="00544227"/>
    <w:rsid w:val="00544EBA"/>
    <w:rsid w:val="00546D44"/>
    <w:rsid w:val="00547CFA"/>
    <w:rsid w:val="00550B30"/>
    <w:rsid w:val="00553442"/>
    <w:rsid w:val="005535E0"/>
    <w:rsid w:val="005537C9"/>
    <w:rsid w:val="00555012"/>
    <w:rsid w:val="005554D1"/>
    <w:rsid w:val="005567FF"/>
    <w:rsid w:val="00560662"/>
    <w:rsid w:val="00560DCC"/>
    <w:rsid w:val="00563B18"/>
    <w:rsid w:val="005652DF"/>
    <w:rsid w:val="00566678"/>
    <w:rsid w:val="00566694"/>
    <w:rsid w:val="00573386"/>
    <w:rsid w:val="0057605F"/>
    <w:rsid w:val="00576275"/>
    <w:rsid w:val="005762FD"/>
    <w:rsid w:val="0057682F"/>
    <w:rsid w:val="00576B23"/>
    <w:rsid w:val="005837B1"/>
    <w:rsid w:val="00585888"/>
    <w:rsid w:val="00585A6A"/>
    <w:rsid w:val="00586BDB"/>
    <w:rsid w:val="005871D5"/>
    <w:rsid w:val="005875CB"/>
    <w:rsid w:val="00587FE4"/>
    <w:rsid w:val="0059011C"/>
    <w:rsid w:val="00591C9D"/>
    <w:rsid w:val="00592931"/>
    <w:rsid w:val="005933F4"/>
    <w:rsid w:val="00593641"/>
    <w:rsid w:val="00597285"/>
    <w:rsid w:val="005974FA"/>
    <w:rsid w:val="005979EC"/>
    <w:rsid w:val="005A18B1"/>
    <w:rsid w:val="005A2E94"/>
    <w:rsid w:val="005A4F65"/>
    <w:rsid w:val="005B00A6"/>
    <w:rsid w:val="005B0419"/>
    <w:rsid w:val="005B10F2"/>
    <w:rsid w:val="005B1188"/>
    <w:rsid w:val="005B15DE"/>
    <w:rsid w:val="005B1AE2"/>
    <w:rsid w:val="005B3194"/>
    <w:rsid w:val="005B3F77"/>
    <w:rsid w:val="005B59F9"/>
    <w:rsid w:val="005B72FA"/>
    <w:rsid w:val="005C047F"/>
    <w:rsid w:val="005C0ED6"/>
    <w:rsid w:val="005C101C"/>
    <w:rsid w:val="005C1BA9"/>
    <w:rsid w:val="005C2264"/>
    <w:rsid w:val="005C28F7"/>
    <w:rsid w:val="005C5917"/>
    <w:rsid w:val="005C5C5B"/>
    <w:rsid w:val="005C5D26"/>
    <w:rsid w:val="005D2ADD"/>
    <w:rsid w:val="005D2D1C"/>
    <w:rsid w:val="005D3158"/>
    <w:rsid w:val="005D32B0"/>
    <w:rsid w:val="005D73B7"/>
    <w:rsid w:val="005D75C8"/>
    <w:rsid w:val="005E0D6A"/>
    <w:rsid w:val="005E119B"/>
    <w:rsid w:val="005E4CFC"/>
    <w:rsid w:val="005E5C36"/>
    <w:rsid w:val="005F18C2"/>
    <w:rsid w:val="005F22E4"/>
    <w:rsid w:val="005F240F"/>
    <w:rsid w:val="005F24C7"/>
    <w:rsid w:val="005F2CB2"/>
    <w:rsid w:val="005F388A"/>
    <w:rsid w:val="005F41C8"/>
    <w:rsid w:val="005F6E11"/>
    <w:rsid w:val="005F7AB4"/>
    <w:rsid w:val="00603AA5"/>
    <w:rsid w:val="006045BF"/>
    <w:rsid w:val="00604B90"/>
    <w:rsid w:val="00607202"/>
    <w:rsid w:val="00607C6A"/>
    <w:rsid w:val="00607F8D"/>
    <w:rsid w:val="00610414"/>
    <w:rsid w:val="00610913"/>
    <w:rsid w:val="00610DC0"/>
    <w:rsid w:val="00611FBC"/>
    <w:rsid w:val="006127CE"/>
    <w:rsid w:val="006145B8"/>
    <w:rsid w:val="00614CE2"/>
    <w:rsid w:val="00616AC2"/>
    <w:rsid w:val="006174F3"/>
    <w:rsid w:val="006233A2"/>
    <w:rsid w:val="00625E39"/>
    <w:rsid w:val="006268F4"/>
    <w:rsid w:val="006301DA"/>
    <w:rsid w:val="00631BDF"/>
    <w:rsid w:val="006321E2"/>
    <w:rsid w:val="00633810"/>
    <w:rsid w:val="006354A1"/>
    <w:rsid w:val="00635FCB"/>
    <w:rsid w:val="00636959"/>
    <w:rsid w:val="00641118"/>
    <w:rsid w:val="006418C9"/>
    <w:rsid w:val="00642674"/>
    <w:rsid w:val="006426F3"/>
    <w:rsid w:val="00643DDA"/>
    <w:rsid w:val="006443D5"/>
    <w:rsid w:val="00644436"/>
    <w:rsid w:val="0064471B"/>
    <w:rsid w:val="00646923"/>
    <w:rsid w:val="00650EEC"/>
    <w:rsid w:val="00653071"/>
    <w:rsid w:val="0065503E"/>
    <w:rsid w:val="00660C3B"/>
    <w:rsid w:val="00663CAA"/>
    <w:rsid w:val="00665D09"/>
    <w:rsid w:val="00667391"/>
    <w:rsid w:val="00672308"/>
    <w:rsid w:val="00674D2C"/>
    <w:rsid w:val="00676E2E"/>
    <w:rsid w:val="0068205A"/>
    <w:rsid w:val="006842CB"/>
    <w:rsid w:val="00684CF1"/>
    <w:rsid w:val="00685AD7"/>
    <w:rsid w:val="00685D9E"/>
    <w:rsid w:val="00690E92"/>
    <w:rsid w:val="00691592"/>
    <w:rsid w:val="0069233C"/>
    <w:rsid w:val="006923FA"/>
    <w:rsid w:val="00693413"/>
    <w:rsid w:val="00693639"/>
    <w:rsid w:val="00693C08"/>
    <w:rsid w:val="00695E65"/>
    <w:rsid w:val="00696472"/>
    <w:rsid w:val="006975F9"/>
    <w:rsid w:val="00697DA1"/>
    <w:rsid w:val="006A1BE2"/>
    <w:rsid w:val="006A660E"/>
    <w:rsid w:val="006A7675"/>
    <w:rsid w:val="006B118F"/>
    <w:rsid w:val="006B1730"/>
    <w:rsid w:val="006B25FE"/>
    <w:rsid w:val="006B37DC"/>
    <w:rsid w:val="006B37E7"/>
    <w:rsid w:val="006B3AFB"/>
    <w:rsid w:val="006B4FDA"/>
    <w:rsid w:val="006B518A"/>
    <w:rsid w:val="006B5E6C"/>
    <w:rsid w:val="006B678B"/>
    <w:rsid w:val="006B6FB1"/>
    <w:rsid w:val="006C0E2C"/>
    <w:rsid w:val="006C1549"/>
    <w:rsid w:val="006C16EC"/>
    <w:rsid w:val="006C2E85"/>
    <w:rsid w:val="006C38E7"/>
    <w:rsid w:val="006C3B11"/>
    <w:rsid w:val="006C6022"/>
    <w:rsid w:val="006C63C5"/>
    <w:rsid w:val="006D0DDF"/>
    <w:rsid w:val="006D1938"/>
    <w:rsid w:val="006D242F"/>
    <w:rsid w:val="006D259E"/>
    <w:rsid w:val="006D5641"/>
    <w:rsid w:val="006D77EB"/>
    <w:rsid w:val="006E4676"/>
    <w:rsid w:val="006E5125"/>
    <w:rsid w:val="006E5F49"/>
    <w:rsid w:val="006E62E3"/>
    <w:rsid w:val="006E6479"/>
    <w:rsid w:val="006F02B5"/>
    <w:rsid w:val="006F0A60"/>
    <w:rsid w:val="006F1F45"/>
    <w:rsid w:val="006F2854"/>
    <w:rsid w:val="006F309D"/>
    <w:rsid w:val="006F3155"/>
    <w:rsid w:val="006F33E4"/>
    <w:rsid w:val="006F347E"/>
    <w:rsid w:val="006F433F"/>
    <w:rsid w:val="006F4473"/>
    <w:rsid w:val="006F46A2"/>
    <w:rsid w:val="006F57B6"/>
    <w:rsid w:val="006F6282"/>
    <w:rsid w:val="006F6372"/>
    <w:rsid w:val="006F6B00"/>
    <w:rsid w:val="006F734D"/>
    <w:rsid w:val="007002F1"/>
    <w:rsid w:val="0070077D"/>
    <w:rsid w:val="00700F57"/>
    <w:rsid w:val="0070111A"/>
    <w:rsid w:val="0070323F"/>
    <w:rsid w:val="007032CC"/>
    <w:rsid w:val="0070332B"/>
    <w:rsid w:val="00703493"/>
    <w:rsid w:val="00705741"/>
    <w:rsid w:val="00705E52"/>
    <w:rsid w:val="00707721"/>
    <w:rsid w:val="00707A53"/>
    <w:rsid w:val="007119D1"/>
    <w:rsid w:val="00711FC3"/>
    <w:rsid w:val="0071244E"/>
    <w:rsid w:val="00713F23"/>
    <w:rsid w:val="00714DC2"/>
    <w:rsid w:val="007159F9"/>
    <w:rsid w:val="00717ACA"/>
    <w:rsid w:val="00721B67"/>
    <w:rsid w:val="007221B5"/>
    <w:rsid w:val="00723276"/>
    <w:rsid w:val="00723B58"/>
    <w:rsid w:val="007247E3"/>
    <w:rsid w:val="007251AF"/>
    <w:rsid w:val="00725FC2"/>
    <w:rsid w:val="0073121A"/>
    <w:rsid w:val="007337E9"/>
    <w:rsid w:val="007346C6"/>
    <w:rsid w:val="00735519"/>
    <w:rsid w:val="00736900"/>
    <w:rsid w:val="00737855"/>
    <w:rsid w:val="0074242E"/>
    <w:rsid w:val="0074273F"/>
    <w:rsid w:val="007452CA"/>
    <w:rsid w:val="0074795B"/>
    <w:rsid w:val="007511E1"/>
    <w:rsid w:val="00752195"/>
    <w:rsid w:val="00752F59"/>
    <w:rsid w:val="0075593D"/>
    <w:rsid w:val="00755BD4"/>
    <w:rsid w:val="00756E0D"/>
    <w:rsid w:val="00757347"/>
    <w:rsid w:val="007573AB"/>
    <w:rsid w:val="00760350"/>
    <w:rsid w:val="00762D36"/>
    <w:rsid w:val="0076400A"/>
    <w:rsid w:val="00764EF0"/>
    <w:rsid w:val="00764FB6"/>
    <w:rsid w:val="00765646"/>
    <w:rsid w:val="0076766A"/>
    <w:rsid w:val="00767B75"/>
    <w:rsid w:val="00767CC9"/>
    <w:rsid w:val="00770865"/>
    <w:rsid w:val="0077104F"/>
    <w:rsid w:val="007713A9"/>
    <w:rsid w:val="00771CEC"/>
    <w:rsid w:val="00772032"/>
    <w:rsid w:val="007726D5"/>
    <w:rsid w:val="007728B3"/>
    <w:rsid w:val="0077425A"/>
    <w:rsid w:val="00776905"/>
    <w:rsid w:val="007775CF"/>
    <w:rsid w:val="00780961"/>
    <w:rsid w:val="00784539"/>
    <w:rsid w:val="0078529A"/>
    <w:rsid w:val="00786743"/>
    <w:rsid w:val="00787D08"/>
    <w:rsid w:val="00790EB2"/>
    <w:rsid w:val="00793EF1"/>
    <w:rsid w:val="00794348"/>
    <w:rsid w:val="00794DA7"/>
    <w:rsid w:val="00795765"/>
    <w:rsid w:val="00796AA6"/>
    <w:rsid w:val="00796D7F"/>
    <w:rsid w:val="0079742C"/>
    <w:rsid w:val="00797824"/>
    <w:rsid w:val="007A1264"/>
    <w:rsid w:val="007A178C"/>
    <w:rsid w:val="007A1C96"/>
    <w:rsid w:val="007A2936"/>
    <w:rsid w:val="007A3AEF"/>
    <w:rsid w:val="007A3B01"/>
    <w:rsid w:val="007A4854"/>
    <w:rsid w:val="007A4B3C"/>
    <w:rsid w:val="007A5849"/>
    <w:rsid w:val="007A6AF6"/>
    <w:rsid w:val="007A7907"/>
    <w:rsid w:val="007B0EA7"/>
    <w:rsid w:val="007B3055"/>
    <w:rsid w:val="007B4FDE"/>
    <w:rsid w:val="007B5417"/>
    <w:rsid w:val="007B592F"/>
    <w:rsid w:val="007B68A3"/>
    <w:rsid w:val="007C0682"/>
    <w:rsid w:val="007C075F"/>
    <w:rsid w:val="007C0D24"/>
    <w:rsid w:val="007C26F5"/>
    <w:rsid w:val="007C40BE"/>
    <w:rsid w:val="007C4E5A"/>
    <w:rsid w:val="007C59E7"/>
    <w:rsid w:val="007C6392"/>
    <w:rsid w:val="007C7631"/>
    <w:rsid w:val="007C7DE7"/>
    <w:rsid w:val="007D138F"/>
    <w:rsid w:val="007D1543"/>
    <w:rsid w:val="007D1A20"/>
    <w:rsid w:val="007D1B67"/>
    <w:rsid w:val="007D3227"/>
    <w:rsid w:val="007D4707"/>
    <w:rsid w:val="007D4FAF"/>
    <w:rsid w:val="007D5C9C"/>
    <w:rsid w:val="007D619B"/>
    <w:rsid w:val="007D6BE3"/>
    <w:rsid w:val="007E7701"/>
    <w:rsid w:val="007F01B2"/>
    <w:rsid w:val="007F040F"/>
    <w:rsid w:val="007F0E43"/>
    <w:rsid w:val="007F1887"/>
    <w:rsid w:val="007F1BCC"/>
    <w:rsid w:val="007F1D86"/>
    <w:rsid w:val="007F2D5F"/>
    <w:rsid w:val="007F2F8F"/>
    <w:rsid w:val="007F34D2"/>
    <w:rsid w:val="007F511C"/>
    <w:rsid w:val="008003F6"/>
    <w:rsid w:val="008029BD"/>
    <w:rsid w:val="00803562"/>
    <w:rsid w:val="008036FE"/>
    <w:rsid w:val="00803D99"/>
    <w:rsid w:val="008048C2"/>
    <w:rsid w:val="00804DAB"/>
    <w:rsid w:val="0080578C"/>
    <w:rsid w:val="00806439"/>
    <w:rsid w:val="00807BB3"/>
    <w:rsid w:val="00812142"/>
    <w:rsid w:val="008139F6"/>
    <w:rsid w:val="00814E42"/>
    <w:rsid w:val="00815E8C"/>
    <w:rsid w:val="00816496"/>
    <w:rsid w:val="00816685"/>
    <w:rsid w:val="00820334"/>
    <w:rsid w:val="00820716"/>
    <w:rsid w:val="00820755"/>
    <w:rsid w:val="00823761"/>
    <w:rsid w:val="008249DE"/>
    <w:rsid w:val="00825076"/>
    <w:rsid w:val="00827CA4"/>
    <w:rsid w:val="00827CE4"/>
    <w:rsid w:val="00833065"/>
    <w:rsid w:val="008353DC"/>
    <w:rsid w:val="00836612"/>
    <w:rsid w:val="00836A46"/>
    <w:rsid w:val="00844FF9"/>
    <w:rsid w:val="008451AC"/>
    <w:rsid w:val="00846525"/>
    <w:rsid w:val="008467C5"/>
    <w:rsid w:val="00846F89"/>
    <w:rsid w:val="00851E4F"/>
    <w:rsid w:val="00852614"/>
    <w:rsid w:val="008526CC"/>
    <w:rsid w:val="0085317D"/>
    <w:rsid w:val="00854A01"/>
    <w:rsid w:val="00855D3E"/>
    <w:rsid w:val="00855D73"/>
    <w:rsid w:val="00856B96"/>
    <w:rsid w:val="00856D6C"/>
    <w:rsid w:val="0086080F"/>
    <w:rsid w:val="00862A5E"/>
    <w:rsid w:val="00863398"/>
    <w:rsid w:val="00863C1E"/>
    <w:rsid w:val="00864A60"/>
    <w:rsid w:val="00872633"/>
    <w:rsid w:val="008728A3"/>
    <w:rsid w:val="008732DE"/>
    <w:rsid w:val="008763CB"/>
    <w:rsid w:val="008819DD"/>
    <w:rsid w:val="00881C34"/>
    <w:rsid w:val="00881E29"/>
    <w:rsid w:val="008821F5"/>
    <w:rsid w:val="00883035"/>
    <w:rsid w:val="0088454D"/>
    <w:rsid w:val="00884BCF"/>
    <w:rsid w:val="0088574D"/>
    <w:rsid w:val="00886E4F"/>
    <w:rsid w:val="00887F63"/>
    <w:rsid w:val="008911B9"/>
    <w:rsid w:val="00891C5C"/>
    <w:rsid w:val="008936CC"/>
    <w:rsid w:val="00893C0F"/>
    <w:rsid w:val="00896737"/>
    <w:rsid w:val="00896A07"/>
    <w:rsid w:val="008A063B"/>
    <w:rsid w:val="008A085E"/>
    <w:rsid w:val="008A219E"/>
    <w:rsid w:val="008A30FD"/>
    <w:rsid w:val="008A38D4"/>
    <w:rsid w:val="008A3C90"/>
    <w:rsid w:val="008A405E"/>
    <w:rsid w:val="008A499B"/>
    <w:rsid w:val="008A6BF7"/>
    <w:rsid w:val="008A7C88"/>
    <w:rsid w:val="008B0A33"/>
    <w:rsid w:val="008B1AB6"/>
    <w:rsid w:val="008B2718"/>
    <w:rsid w:val="008B2D54"/>
    <w:rsid w:val="008C240D"/>
    <w:rsid w:val="008C4987"/>
    <w:rsid w:val="008C5A31"/>
    <w:rsid w:val="008D0E3C"/>
    <w:rsid w:val="008D1D80"/>
    <w:rsid w:val="008D1F10"/>
    <w:rsid w:val="008D3E89"/>
    <w:rsid w:val="008D4CF1"/>
    <w:rsid w:val="008D57CB"/>
    <w:rsid w:val="008D57EB"/>
    <w:rsid w:val="008D78D7"/>
    <w:rsid w:val="008E149B"/>
    <w:rsid w:val="008E1F3F"/>
    <w:rsid w:val="008E2164"/>
    <w:rsid w:val="008E3C79"/>
    <w:rsid w:val="008E4B5D"/>
    <w:rsid w:val="008E7578"/>
    <w:rsid w:val="008F0A92"/>
    <w:rsid w:val="008F417B"/>
    <w:rsid w:val="008F44B1"/>
    <w:rsid w:val="008F76BF"/>
    <w:rsid w:val="008F7ADF"/>
    <w:rsid w:val="008F7E09"/>
    <w:rsid w:val="009015BF"/>
    <w:rsid w:val="00902841"/>
    <w:rsid w:val="0090430D"/>
    <w:rsid w:val="009044C6"/>
    <w:rsid w:val="009048A9"/>
    <w:rsid w:val="00904CE4"/>
    <w:rsid w:val="0090546A"/>
    <w:rsid w:val="00906B72"/>
    <w:rsid w:val="009074CD"/>
    <w:rsid w:val="00911FEB"/>
    <w:rsid w:val="00913294"/>
    <w:rsid w:val="009133FD"/>
    <w:rsid w:val="00914091"/>
    <w:rsid w:val="00915881"/>
    <w:rsid w:val="00915973"/>
    <w:rsid w:val="00916F64"/>
    <w:rsid w:val="0091718E"/>
    <w:rsid w:val="0092182B"/>
    <w:rsid w:val="00923F5C"/>
    <w:rsid w:val="00924A6E"/>
    <w:rsid w:val="009304FE"/>
    <w:rsid w:val="0093051A"/>
    <w:rsid w:val="0093081A"/>
    <w:rsid w:val="00932409"/>
    <w:rsid w:val="009340E6"/>
    <w:rsid w:val="00936138"/>
    <w:rsid w:val="009369D1"/>
    <w:rsid w:val="00936D21"/>
    <w:rsid w:val="009411CA"/>
    <w:rsid w:val="009433A4"/>
    <w:rsid w:val="00943600"/>
    <w:rsid w:val="0094419C"/>
    <w:rsid w:val="009449D9"/>
    <w:rsid w:val="009468E6"/>
    <w:rsid w:val="00946A9A"/>
    <w:rsid w:val="009502AE"/>
    <w:rsid w:val="00950D31"/>
    <w:rsid w:val="009514CD"/>
    <w:rsid w:val="00952196"/>
    <w:rsid w:val="009526DF"/>
    <w:rsid w:val="00953AE2"/>
    <w:rsid w:val="0095446A"/>
    <w:rsid w:val="00954BFC"/>
    <w:rsid w:val="009552F7"/>
    <w:rsid w:val="0095572E"/>
    <w:rsid w:val="0095591A"/>
    <w:rsid w:val="00955C59"/>
    <w:rsid w:val="009576F7"/>
    <w:rsid w:val="009638B5"/>
    <w:rsid w:val="00967BBE"/>
    <w:rsid w:val="0097054D"/>
    <w:rsid w:val="00970C3B"/>
    <w:rsid w:val="00971E83"/>
    <w:rsid w:val="00973C2B"/>
    <w:rsid w:val="00974B2D"/>
    <w:rsid w:val="00977DEB"/>
    <w:rsid w:val="00981161"/>
    <w:rsid w:val="0098272E"/>
    <w:rsid w:val="00983D9F"/>
    <w:rsid w:val="00983F6C"/>
    <w:rsid w:val="00984E30"/>
    <w:rsid w:val="0098731D"/>
    <w:rsid w:val="00987A60"/>
    <w:rsid w:val="00990A2C"/>
    <w:rsid w:val="00990B11"/>
    <w:rsid w:val="009922C0"/>
    <w:rsid w:val="0099395C"/>
    <w:rsid w:val="00994AF1"/>
    <w:rsid w:val="00994F0E"/>
    <w:rsid w:val="0099706F"/>
    <w:rsid w:val="009A3476"/>
    <w:rsid w:val="009A415D"/>
    <w:rsid w:val="009A56D5"/>
    <w:rsid w:val="009A6A22"/>
    <w:rsid w:val="009B0191"/>
    <w:rsid w:val="009B0446"/>
    <w:rsid w:val="009B0F30"/>
    <w:rsid w:val="009B139A"/>
    <w:rsid w:val="009B58FC"/>
    <w:rsid w:val="009B5B12"/>
    <w:rsid w:val="009B79E7"/>
    <w:rsid w:val="009C006E"/>
    <w:rsid w:val="009C04ED"/>
    <w:rsid w:val="009C2364"/>
    <w:rsid w:val="009C2408"/>
    <w:rsid w:val="009C30A3"/>
    <w:rsid w:val="009C310A"/>
    <w:rsid w:val="009C3795"/>
    <w:rsid w:val="009C3BCD"/>
    <w:rsid w:val="009C3F28"/>
    <w:rsid w:val="009C6121"/>
    <w:rsid w:val="009D0C13"/>
    <w:rsid w:val="009D2872"/>
    <w:rsid w:val="009D60DE"/>
    <w:rsid w:val="009E0078"/>
    <w:rsid w:val="009E0AA6"/>
    <w:rsid w:val="009E0EC5"/>
    <w:rsid w:val="009E1E42"/>
    <w:rsid w:val="009E40E2"/>
    <w:rsid w:val="009E4418"/>
    <w:rsid w:val="009E517C"/>
    <w:rsid w:val="009E5400"/>
    <w:rsid w:val="009E5946"/>
    <w:rsid w:val="009E7C86"/>
    <w:rsid w:val="009F0928"/>
    <w:rsid w:val="009F1075"/>
    <w:rsid w:val="009F13BF"/>
    <w:rsid w:val="009F40CA"/>
    <w:rsid w:val="009F5799"/>
    <w:rsid w:val="009F58A2"/>
    <w:rsid w:val="009F59B7"/>
    <w:rsid w:val="009F742B"/>
    <w:rsid w:val="00A00274"/>
    <w:rsid w:val="00A01DCE"/>
    <w:rsid w:val="00A054A7"/>
    <w:rsid w:val="00A07D06"/>
    <w:rsid w:val="00A1222D"/>
    <w:rsid w:val="00A14CF3"/>
    <w:rsid w:val="00A15B96"/>
    <w:rsid w:val="00A16BF8"/>
    <w:rsid w:val="00A17B21"/>
    <w:rsid w:val="00A211D0"/>
    <w:rsid w:val="00A21673"/>
    <w:rsid w:val="00A21E5B"/>
    <w:rsid w:val="00A21F40"/>
    <w:rsid w:val="00A22EDB"/>
    <w:rsid w:val="00A23B68"/>
    <w:rsid w:val="00A24104"/>
    <w:rsid w:val="00A2747A"/>
    <w:rsid w:val="00A36B8F"/>
    <w:rsid w:val="00A36EDC"/>
    <w:rsid w:val="00A422BA"/>
    <w:rsid w:val="00A432C4"/>
    <w:rsid w:val="00A434F2"/>
    <w:rsid w:val="00A43CDE"/>
    <w:rsid w:val="00A4456E"/>
    <w:rsid w:val="00A449D7"/>
    <w:rsid w:val="00A461C1"/>
    <w:rsid w:val="00A46AB7"/>
    <w:rsid w:val="00A4770D"/>
    <w:rsid w:val="00A50BBC"/>
    <w:rsid w:val="00A51E04"/>
    <w:rsid w:val="00A534D1"/>
    <w:rsid w:val="00A55A70"/>
    <w:rsid w:val="00A55BF7"/>
    <w:rsid w:val="00A60033"/>
    <w:rsid w:val="00A606E2"/>
    <w:rsid w:val="00A607D0"/>
    <w:rsid w:val="00A636A5"/>
    <w:rsid w:val="00A638E9"/>
    <w:rsid w:val="00A63F32"/>
    <w:rsid w:val="00A6435D"/>
    <w:rsid w:val="00A66C90"/>
    <w:rsid w:val="00A67AEF"/>
    <w:rsid w:val="00A7116D"/>
    <w:rsid w:val="00A71A26"/>
    <w:rsid w:val="00A72522"/>
    <w:rsid w:val="00A74F96"/>
    <w:rsid w:val="00A75146"/>
    <w:rsid w:val="00A75789"/>
    <w:rsid w:val="00A75932"/>
    <w:rsid w:val="00A8061A"/>
    <w:rsid w:val="00A83685"/>
    <w:rsid w:val="00A83B80"/>
    <w:rsid w:val="00A84341"/>
    <w:rsid w:val="00A84983"/>
    <w:rsid w:val="00A8753F"/>
    <w:rsid w:val="00A877BF"/>
    <w:rsid w:val="00A87C8A"/>
    <w:rsid w:val="00A9065E"/>
    <w:rsid w:val="00A929EB"/>
    <w:rsid w:val="00A92B82"/>
    <w:rsid w:val="00A93769"/>
    <w:rsid w:val="00A95303"/>
    <w:rsid w:val="00A967F6"/>
    <w:rsid w:val="00A96B77"/>
    <w:rsid w:val="00AA0479"/>
    <w:rsid w:val="00AA3C4A"/>
    <w:rsid w:val="00AA3F80"/>
    <w:rsid w:val="00AA4EA7"/>
    <w:rsid w:val="00AA7D74"/>
    <w:rsid w:val="00AB3F52"/>
    <w:rsid w:val="00AB7482"/>
    <w:rsid w:val="00AC3A86"/>
    <w:rsid w:val="00AC48A2"/>
    <w:rsid w:val="00AC5608"/>
    <w:rsid w:val="00AD0B82"/>
    <w:rsid w:val="00AD1185"/>
    <w:rsid w:val="00AD2F17"/>
    <w:rsid w:val="00AD3316"/>
    <w:rsid w:val="00AD3F57"/>
    <w:rsid w:val="00AD5FA8"/>
    <w:rsid w:val="00AD6E47"/>
    <w:rsid w:val="00AD7847"/>
    <w:rsid w:val="00AE03CB"/>
    <w:rsid w:val="00AE058F"/>
    <w:rsid w:val="00AE1065"/>
    <w:rsid w:val="00AE10E7"/>
    <w:rsid w:val="00AE242B"/>
    <w:rsid w:val="00AE288D"/>
    <w:rsid w:val="00AE333D"/>
    <w:rsid w:val="00AE3933"/>
    <w:rsid w:val="00AE5050"/>
    <w:rsid w:val="00AE7990"/>
    <w:rsid w:val="00AF005C"/>
    <w:rsid w:val="00AF0417"/>
    <w:rsid w:val="00AF0623"/>
    <w:rsid w:val="00AF0E19"/>
    <w:rsid w:val="00AF23B0"/>
    <w:rsid w:val="00AF2F41"/>
    <w:rsid w:val="00AF4D02"/>
    <w:rsid w:val="00AF6018"/>
    <w:rsid w:val="00AF60F5"/>
    <w:rsid w:val="00AF6827"/>
    <w:rsid w:val="00AF6938"/>
    <w:rsid w:val="00AF699A"/>
    <w:rsid w:val="00AF7BCE"/>
    <w:rsid w:val="00B0154C"/>
    <w:rsid w:val="00B01F48"/>
    <w:rsid w:val="00B031DC"/>
    <w:rsid w:val="00B05CDE"/>
    <w:rsid w:val="00B0603D"/>
    <w:rsid w:val="00B072D8"/>
    <w:rsid w:val="00B07923"/>
    <w:rsid w:val="00B1191F"/>
    <w:rsid w:val="00B11A3C"/>
    <w:rsid w:val="00B12C5D"/>
    <w:rsid w:val="00B131FA"/>
    <w:rsid w:val="00B1398A"/>
    <w:rsid w:val="00B13B0F"/>
    <w:rsid w:val="00B13B2C"/>
    <w:rsid w:val="00B13BFA"/>
    <w:rsid w:val="00B14676"/>
    <w:rsid w:val="00B14F2C"/>
    <w:rsid w:val="00B15049"/>
    <w:rsid w:val="00B16954"/>
    <w:rsid w:val="00B170EC"/>
    <w:rsid w:val="00B2054A"/>
    <w:rsid w:val="00B2357A"/>
    <w:rsid w:val="00B237F9"/>
    <w:rsid w:val="00B23E91"/>
    <w:rsid w:val="00B26CD2"/>
    <w:rsid w:val="00B316E0"/>
    <w:rsid w:val="00B35B49"/>
    <w:rsid w:val="00B35C37"/>
    <w:rsid w:val="00B35F6F"/>
    <w:rsid w:val="00B36800"/>
    <w:rsid w:val="00B37D29"/>
    <w:rsid w:val="00B40279"/>
    <w:rsid w:val="00B412E3"/>
    <w:rsid w:val="00B42428"/>
    <w:rsid w:val="00B43916"/>
    <w:rsid w:val="00B44DA4"/>
    <w:rsid w:val="00B4713E"/>
    <w:rsid w:val="00B50119"/>
    <w:rsid w:val="00B50C3D"/>
    <w:rsid w:val="00B528D7"/>
    <w:rsid w:val="00B53465"/>
    <w:rsid w:val="00B54308"/>
    <w:rsid w:val="00B5498C"/>
    <w:rsid w:val="00B54D7D"/>
    <w:rsid w:val="00B54EAB"/>
    <w:rsid w:val="00B55735"/>
    <w:rsid w:val="00B5701A"/>
    <w:rsid w:val="00B60215"/>
    <w:rsid w:val="00B6175C"/>
    <w:rsid w:val="00B63AA5"/>
    <w:rsid w:val="00B65CFE"/>
    <w:rsid w:val="00B6701D"/>
    <w:rsid w:val="00B67874"/>
    <w:rsid w:val="00B714B6"/>
    <w:rsid w:val="00B71C4F"/>
    <w:rsid w:val="00B73950"/>
    <w:rsid w:val="00B75767"/>
    <w:rsid w:val="00B76ABA"/>
    <w:rsid w:val="00B77AAA"/>
    <w:rsid w:val="00B816AD"/>
    <w:rsid w:val="00B81888"/>
    <w:rsid w:val="00B83339"/>
    <w:rsid w:val="00B84103"/>
    <w:rsid w:val="00B84CB4"/>
    <w:rsid w:val="00B84FE4"/>
    <w:rsid w:val="00B8524D"/>
    <w:rsid w:val="00B856A4"/>
    <w:rsid w:val="00B91703"/>
    <w:rsid w:val="00B91DA2"/>
    <w:rsid w:val="00B925B6"/>
    <w:rsid w:val="00B93055"/>
    <w:rsid w:val="00B93933"/>
    <w:rsid w:val="00B94458"/>
    <w:rsid w:val="00B970C4"/>
    <w:rsid w:val="00B97BFD"/>
    <w:rsid w:val="00B97F34"/>
    <w:rsid w:val="00BA0C33"/>
    <w:rsid w:val="00BA0C9B"/>
    <w:rsid w:val="00BA1F30"/>
    <w:rsid w:val="00BA3FC0"/>
    <w:rsid w:val="00BA418E"/>
    <w:rsid w:val="00BA563A"/>
    <w:rsid w:val="00BA6947"/>
    <w:rsid w:val="00BA7563"/>
    <w:rsid w:val="00BB06B9"/>
    <w:rsid w:val="00BB0BCE"/>
    <w:rsid w:val="00BB0F60"/>
    <w:rsid w:val="00BB1071"/>
    <w:rsid w:val="00BB286B"/>
    <w:rsid w:val="00BB7D58"/>
    <w:rsid w:val="00BC0884"/>
    <w:rsid w:val="00BC1A87"/>
    <w:rsid w:val="00BC22AB"/>
    <w:rsid w:val="00BC4C00"/>
    <w:rsid w:val="00BC57CC"/>
    <w:rsid w:val="00BC5C32"/>
    <w:rsid w:val="00BD4DB4"/>
    <w:rsid w:val="00BD6242"/>
    <w:rsid w:val="00BD6FEF"/>
    <w:rsid w:val="00BE5546"/>
    <w:rsid w:val="00BE621A"/>
    <w:rsid w:val="00BE6D21"/>
    <w:rsid w:val="00BE6D69"/>
    <w:rsid w:val="00BF02F5"/>
    <w:rsid w:val="00BF2374"/>
    <w:rsid w:val="00BF4BDD"/>
    <w:rsid w:val="00BF5456"/>
    <w:rsid w:val="00BF580C"/>
    <w:rsid w:val="00BF6E3F"/>
    <w:rsid w:val="00BF72FA"/>
    <w:rsid w:val="00C00165"/>
    <w:rsid w:val="00C00482"/>
    <w:rsid w:val="00C013C7"/>
    <w:rsid w:val="00C01C09"/>
    <w:rsid w:val="00C06DA1"/>
    <w:rsid w:val="00C1432D"/>
    <w:rsid w:val="00C14F5B"/>
    <w:rsid w:val="00C15461"/>
    <w:rsid w:val="00C17333"/>
    <w:rsid w:val="00C23067"/>
    <w:rsid w:val="00C23337"/>
    <w:rsid w:val="00C24863"/>
    <w:rsid w:val="00C24919"/>
    <w:rsid w:val="00C25AF1"/>
    <w:rsid w:val="00C25FB9"/>
    <w:rsid w:val="00C2622D"/>
    <w:rsid w:val="00C2712D"/>
    <w:rsid w:val="00C273C5"/>
    <w:rsid w:val="00C308F8"/>
    <w:rsid w:val="00C3306E"/>
    <w:rsid w:val="00C37A63"/>
    <w:rsid w:val="00C41373"/>
    <w:rsid w:val="00C42FB2"/>
    <w:rsid w:val="00C449F3"/>
    <w:rsid w:val="00C45877"/>
    <w:rsid w:val="00C46688"/>
    <w:rsid w:val="00C466D4"/>
    <w:rsid w:val="00C47672"/>
    <w:rsid w:val="00C47B54"/>
    <w:rsid w:val="00C5025E"/>
    <w:rsid w:val="00C52941"/>
    <w:rsid w:val="00C52EDB"/>
    <w:rsid w:val="00C5367D"/>
    <w:rsid w:val="00C551C4"/>
    <w:rsid w:val="00C56388"/>
    <w:rsid w:val="00C5701D"/>
    <w:rsid w:val="00C576F3"/>
    <w:rsid w:val="00C605A6"/>
    <w:rsid w:val="00C605AF"/>
    <w:rsid w:val="00C61ED5"/>
    <w:rsid w:val="00C628DB"/>
    <w:rsid w:val="00C634CE"/>
    <w:rsid w:val="00C64934"/>
    <w:rsid w:val="00C66276"/>
    <w:rsid w:val="00C701DD"/>
    <w:rsid w:val="00C70359"/>
    <w:rsid w:val="00C72323"/>
    <w:rsid w:val="00C72E40"/>
    <w:rsid w:val="00C73BB2"/>
    <w:rsid w:val="00C74555"/>
    <w:rsid w:val="00C74B0D"/>
    <w:rsid w:val="00C74E1A"/>
    <w:rsid w:val="00C8032A"/>
    <w:rsid w:val="00C80885"/>
    <w:rsid w:val="00C82280"/>
    <w:rsid w:val="00C82F0D"/>
    <w:rsid w:val="00C85AA1"/>
    <w:rsid w:val="00C8734A"/>
    <w:rsid w:val="00C87EC0"/>
    <w:rsid w:val="00C90C06"/>
    <w:rsid w:val="00C912D5"/>
    <w:rsid w:val="00C9366D"/>
    <w:rsid w:val="00C938F0"/>
    <w:rsid w:val="00C93DD7"/>
    <w:rsid w:val="00C94DBF"/>
    <w:rsid w:val="00C960B0"/>
    <w:rsid w:val="00CA06BB"/>
    <w:rsid w:val="00CA0900"/>
    <w:rsid w:val="00CA16C5"/>
    <w:rsid w:val="00CA3227"/>
    <w:rsid w:val="00CA5E3A"/>
    <w:rsid w:val="00CB0885"/>
    <w:rsid w:val="00CB12A1"/>
    <w:rsid w:val="00CB1DAF"/>
    <w:rsid w:val="00CB21C0"/>
    <w:rsid w:val="00CB2EAE"/>
    <w:rsid w:val="00CB3D66"/>
    <w:rsid w:val="00CB51F6"/>
    <w:rsid w:val="00CB5341"/>
    <w:rsid w:val="00CB596F"/>
    <w:rsid w:val="00CB6685"/>
    <w:rsid w:val="00CB67A1"/>
    <w:rsid w:val="00CB7FD5"/>
    <w:rsid w:val="00CC0CBE"/>
    <w:rsid w:val="00CC0D18"/>
    <w:rsid w:val="00CC117A"/>
    <w:rsid w:val="00CC1ADE"/>
    <w:rsid w:val="00CC22D7"/>
    <w:rsid w:val="00CC5DAC"/>
    <w:rsid w:val="00CC625F"/>
    <w:rsid w:val="00CC6424"/>
    <w:rsid w:val="00CC78DA"/>
    <w:rsid w:val="00CC7F9D"/>
    <w:rsid w:val="00CD403E"/>
    <w:rsid w:val="00CD4D07"/>
    <w:rsid w:val="00CD58BD"/>
    <w:rsid w:val="00CD7522"/>
    <w:rsid w:val="00CD7791"/>
    <w:rsid w:val="00CE1338"/>
    <w:rsid w:val="00CE2B49"/>
    <w:rsid w:val="00CE443D"/>
    <w:rsid w:val="00CE453F"/>
    <w:rsid w:val="00CE4C52"/>
    <w:rsid w:val="00CE53A0"/>
    <w:rsid w:val="00CE5FA5"/>
    <w:rsid w:val="00CF0E9B"/>
    <w:rsid w:val="00CF1EBC"/>
    <w:rsid w:val="00CF290E"/>
    <w:rsid w:val="00CF37A8"/>
    <w:rsid w:val="00CF5A20"/>
    <w:rsid w:val="00CF63C1"/>
    <w:rsid w:val="00CF660B"/>
    <w:rsid w:val="00D00C8E"/>
    <w:rsid w:val="00D027A0"/>
    <w:rsid w:val="00D03C9B"/>
    <w:rsid w:val="00D05D89"/>
    <w:rsid w:val="00D12822"/>
    <w:rsid w:val="00D128F9"/>
    <w:rsid w:val="00D13599"/>
    <w:rsid w:val="00D14FAE"/>
    <w:rsid w:val="00D1560A"/>
    <w:rsid w:val="00D1575D"/>
    <w:rsid w:val="00D15EC0"/>
    <w:rsid w:val="00D167AC"/>
    <w:rsid w:val="00D1721D"/>
    <w:rsid w:val="00D20133"/>
    <w:rsid w:val="00D22EC2"/>
    <w:rsid w:val="00D232DB"/>
    <w:rsid w:val="00D2450F"/>
    <w:rsid w:val="00D249AD"/>
    <w:rsid w:val="00D26C7B"/>
    <w:rsid w:val="00D26EB4"/>
    <w:rsid w:val="00D305D7"/>
    <w:rsid w:val="00D309C4"/>
    <w:rsid w:val="00D33B0C"/>
    <w:rsid w:val="00D34572"/>
    <w:rsid w:val="00D4066E"/>
    <w:rsid w:val="00D40E21"/>
    <w:rsid w:val="00D42122"/>
    <w:rsid w:val="00D45953"/>
    <w:rsid w:val="00D47F1C"/>
    <w:rsid w:val="00D5027B"/>
    <w:rsid w:val="00D51699"/>
    <w:rsid w:val="00D51EAB"/>
    <w:rsid w:val="00D52C59"/>
    <w:rsid w:val="00D534AE"/>
    <w:rsid w:val="00D544DD"/>
    <w:rsid w:val="00D55C77"/>
    <w:rsid w:val="00D5741E"/>
    <w:rsid w:val="00D57779"/>
    <w:rsid w:val="00D57E15"/>
    <w:rsid w:val="00D611B1"/>
    <w:rsid w:val="00D61F82"/>
    <w:rsid w:val="00D62EEE"/>
    <w:rsid w:val="00D661F1"/>
    <w:rsid w:val="00D66C91"/>
    <w:rsid w:val="00D66CE0"/>
    <w:rsid w:val="00D67025"/>
    <w:rsid w:val="00D671E9"/>
    <w:rsid w:val="00D67741"/>
    <w:rsid w:val="00D756C7"/>
    <w:rsid w:val="00D77863"/>
    <w:rsid w:val="00D81345"/>
    <w:rsid w:val="00D819E5"/>
    <w:rsid w:val="00D81C5B"/>
    <w:rsid w:val="00D83C39"/>
    <w:rsid w:val="00D84053"/>
    <w:rsid w:val="00D86724"/>
    <w:rsid w:val="00D86EAE"/>
    <w:rsid w:val="00D91167"/>
    <w:rsid w:val="00D929AD"/>
    <w:rsid w:val="00D92AC9"/>
    <w:rsid w:val="00D93394"/>
    <w:rsid w:val="00D9404A"/>
    <w:rsid w:val="00D96EFB"/>
    <w:rsid w:val="00D97A68"/>
    <w:rsid w:val="00DA05D4"/>
    <w:rsid w:val="00DA31B1"/>
    <w:rsid w:val="00DA3555"/>
    <w:rsid w:val="00DA38AB"/>
    <w:rsid w:val="00DA60B5"/>
    <w:rsid w:val="00DA6219"/>
    <w:rsid w:val="00DA6672"/>
    <w:rsid w:val="00DA714E"/>
    <w:rsid w:val="00DB1427"/>
    <w:rsid w:val="00DB14B6"/>
    <w:rsid w:val="00DB2487"/>
    <w:rsid w:val="00DB2F6F"/>
    <w:rsid w:val="00DB5066"/>
    <w:rsid w:val="00DB6B8F"/>
    <w:rsid w:val="00DB6CB6"/>
    <w:rsid w:val="00DC1230"/>
    <w:rsid w:val="00DC2FC1"/>
    <w:rsid w:val="00DC5C46"/>
    <w:rsid w:val="00DC699F"/>
    <w:rsid w:val="00DC6E22"/>
    <w:rsid w:val="00DD02A2"/>
    <w:rsid w:val="00DD039D"/>
    <w:rsid w:val="00DD401A"/>
    <w:rsid w:val="00DD5E06"/>
    <w:rsid w:val="00DD677B"/>
    <w:rsid w:val="00DD7E63"/>
    <w:rsid w:val="00DE2155"/>
    <w:rsid w:val="00DE28A3"/>
    <w:rsid w:val="00DE435F"/>
    <w:rsid w:val="00DE4FE3"/>
    <w:rsid w:val="00DE51AC"/>
    <w:rsid w:val="00DE5BF3"/>
    <w:rsid w:val="00DE74E4"/>
    <w:rsid w:val="00DF00A1"/>
    <w:rsid w:val="00DF0DC1"/>
    <w:rsid w:val="00DF6908"/>
    <w:rsid w:val="00DF7CED"/>
    <w:rsid w:val="00E007AC"/>
    <w:rsid w:val="00E021AE"/>
    <w:rsid w:val="00E02E0C"/>
    <w:rsid w:val="00E02E23"/>
    <w:rsid w:val="00E03D86"/>
    <w:rsid w:val="00E04148"/>
    <w:rsid w:val="00E055E7"/>
    <w:rsid w:val="00E0789D"/>
    <w:rsid w:val="00E11906"/>
    <w:rsid w:val="00E12474"/>
    <w:rsid w:val="00E2294A"/>
    <w:rsid w:val="00E22A10"/>
    <w:rsid w:val="00E22A1B"/>
    <w:rsid w:val="00E26FF4"/>
    <w:rsid w:val="00E31067"/>
    <w:rsid w:val="00E31A48"/>
    <w:rsid w:val="00E32708"/>
    <w:rsid w:val="00E32B11"/>
    <w:rsid w:val="00E342DB"/>
    <w:rsid w:val="00E35B79"/>
    <w:rsid w:val="00E36E21"/>
    <w:rsid w:val="00E40577"/>
    <w:rsid w:val="00E42565"/>
    <w:rsid w:val="00E438F3"/>
    <w:rsid w:val="00E4436A"/>
    <w:rsid w:val="00E447B1"/>
    <w:rsid w:val="00E447FF"/>
    <w:rsid w:val="00E448A6"/>
    <w:rsid w:val="00E44E83"/>
    <w:rsid w:val="00E458D6"/>
    <w:rsid w:val="00E458ED"/>
    <w:rsid w:val="00E470D5"/>
    <w:rsid w:val="00E502AE"/>
    <w:rsid w:val="00E505B9"/>
    <w:rsid w:val="00E50FBC"/>
    <w:rsid w:val="00E51EA0"/>
    <w:rsid w:val="00E52A52"/>
    <w:rsid w:val="00E5383D"/>
    <w:rsid w:val="00E54C73"/>
    <w:rsid w:val="00E55113"/>
    <w:rsid w:val="00E55CCD"/>
    <w:rsid w:val="00E56B70"/>
    <w:rsid w:val="00E570A6"/>
    <w:rsid w:val="00E60DF9"/>
    <w:rsid w:val="00E610F3"/>
    <w:rsid w:val="00E6234D"/>
    <w:rsid w:val="00E634DF"/>
    <w:rsid w:val="00E640FE"/>
    <w:rsid w:val="00E642E5"/>
    <w:rsid w:val="00E64637"/>
    <w:rsid w:val="00E66D01"/>
    <w:rsid w:val="00E67C20"/>
    <w:rsid w:val="00E74438"/>
    <w:rsid w:val="00E7635F"/>
    <w:rsid w:val="00E774D4"/>
    <w:rsid w:val="00E7773C"/>
    <w:rsid w:val="00E879BC"/>
    <w:rsid w:val="00E93DA7"/>
    <w:rsid w:val="00E96359"/>
    <w:rsid w:val="00E974D8"/>
    <w:rsid w:val="00E97B4A"/>
    <w:rsid w:val="00E97B99"/>
    <w:rsid w:val="00EA1524"/>
    <w:rsid w:val="00EA1B78"/>
    <w:rsid w:val="00EA2AAD"/>
    <w:rsid w:val="00EA2F18"/>
    <w:rsid w:val="00EA3687"/>
    <w:rsid w:val="00EA4B11"/>
    <w:rsid w:val="00EA7E8E"/>
    <w:rsid w:val="00EB04EE"/>
    <w:rsid w:val="00EB7381"/>
    <w:rsid w:val="00EC052D"/>
    <w:rsid w:val="00EC0AD5"/>
    <w:rsid w:val="00EC16AA"/>
    <w:rsid w:val="00EC359C"/>
    <w:rsid w:val="00EC431F"/>
    <w:rsid w:val="00EC4753"/>
    <w:rsid w:val="00EC5B1B"/>
    <w:rsid w:val="00EC7AC9"/>
    <w:rsid w:val="00ED03C4"/>
    <w:rsid w:val="00ED16FF"/>
    <w:rsid w:val="00ED1C74"/>
    <w:rsid w:val="00ED2725"/>
    <w:rsid w:val="00ED2D1B"/>
    <w:rsid w:val="00ED2FBF"/>
    <w:rsid w:val="00ED3067"/>
    <w:rsid w:val="00ED6389"/>
    <w:rsid w:val="00ED7092"/>
    <w:rsid w:val="00EE0D1D"/>
    <w:rsid w:val="00EE2B27"/>
    <w:rsid w:val="00EE2E2F"/>
    <w:rsid w:val="00EE5594"/>
    <w:rsid w:val="00EE6781"/>
    <w:rsid w:val="00EE6B77"/>
    <w:rsid w:val="00EF52D4"/>
    <w:rsid w:val="00EF53BC"/>
    <w:rsid w:val="00EF62D2"/>
    <w:rsid w:val="00EF6D1D"/>
    <w:rsid w:val="00F02F95"/>
    <w:rsid w:val="00F03FF8"/>
    <w:rsid w:val="00F07838"/>
    <w:rsid w:val="00F10730"/>
    <w:rsid w:val="00F109AD"/>
    <w:rsid w:val="00F128F9"/>
    <w:rsid w:val="00F1316B"/>
    <w:rsid w:val="00F13D07"/>
    <w:rsid w:val="00F14746"/>
    <w:rsid w:val="00F15923"/>
    <w:rsid w:val="00F162CC"/>
    <w:rsid w:val="00F164F7"/>
    <w:rsid w:val="00F17684"/>
    <w:rsid w:val="00F177F2"/>
    <w:rsid w:val="00F17B97"/>
    <w:rsid w:val="00F2421A"/>
    <w:rsid w:val="00F2458A"/>
    <w:rsid w:val="00F26B01"/>
    <w:rsid w:val="00F27A1B"/>
    <w:rsid w:val="00F306A7"/>
    <w:rsid w:val="00F3099F"/>
    <w:rsid w:val="00F327CF"/>
    <w:rsid w:val="00F32BF6"/>
    <w:rsid w:val="00F414A1"/>
    <w:rsid w:val="00F42780"/>
    <w:rsid w:val="00F455C8"/>
    <w:rsid w:val="00F45CA4"/>
    <w:rsid w:val="00F4790B"/>
    <w:rsid w:val="00F50B14"/>
    <w:rsid w:val="00F51D76"/>
    <w:rsid w:val="00F53D5D"/>
    <w:rsid w:val="00F5583A"/>
    <w:rsid w:val="00F6114E"/>
    <w:rsid w:val="00F64488"/>
    <w:rsid w:val="00F652E6"/>
    <w:rsid w:val="00F65D70"/>
    <w:rsid w:val="00F661A4"/>
    <w:rsid w:val="00F67321"/>
    <w:rsid w:val="00F674B2"/>
    <w:rsid w:val="00F70502"/>
    <w:rsid w:val="00F7224A"/>
    <w:rsid w:val="00F802D1"/>
    <w:rsid w:val="00F81004"/>
    <w:rsid w:val="00F81B84"/>
    <w:rsid w:val="00F823AA"/>
    <w:rsid w:val="00F84024"/>
    <w:rsid w:val="00F858EF"/>
    <w:rsid w:val="00F860ED"/>
    <w:rsid w:val="00F86BE9"/>
    <w:rsid w:val="00F90084"/>
    <w:rsid w:val="00F91661"/>
    <w:rsid w:val="00F97340"/>
    <w:rsid w:val="00FA08A5"/>
    <w:rsid w:val="00FA0A17"/>
    <w:rsid w:val="00FA0B8B"/>
    <w:rsid w:val="00FA1990"/>
    <w:rsid w:val="00FA2BF3"/>
    <w:rsid w:val="00FA393D"/>
    <w:rsid w:val="00FA42AE"/>
    <w:rsid w:val="00FA7497"/>
    <w:rsid w:val="00FB12B7"/>
    <w:rsid w:val="00FB165E"/>
    <w:rsid w:val="00FB289F"/>
    <w:rsid w:val="00FB4253"/>
    <w:rsid w:val="00FB5861"/>
    <w:rsid w:val="00FB61B0"/>
    <w:rsid w:val="00FB6651"/>
    <w:rsid w:val="00FC1D81"/>
    <w:rsid w:val="00FC1F8C"/>
    <w:rsid w:val="00FC2D77"/>
    <w:rsid w:val="00FC2D7A"/>
    <w:rsid w:val="00FC3191"/>
    <w:rsid w:val="00FC4DC4"/>
    <w:rsid w:val="00FC769E"/>
    <w:rsid w:val="00FD4F6E"/>
    <w:rsid w:val="00FD7891"/>
    <w:rsid w:val="00FE0431"/>
    <w:rsid w:val="00FE119C"/>
    <w:rsid w:val="00FE1A0C"/>
    <w:rsid w:val="00FE2264"/>
    <w:rsid w:val="00FE25C5"/>
    <w:rsid w:val="00FE4E0D"/>
    <w:rsid w:val="00FF2C69"/>
    <w:rsid w:val="00FF38AC"/>
    <w:rsid w:val="00FF5B6F"/>
    <w:rsid w:val="00FF7A14"/>
    <w:rsid w:val="3C1037A8"/>
    <w:rsid w:val="52B51C21"/>
    <w:rsid w:val="5D892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6AA8F"/>
  <w15:docId w15:val="{15B48C11-A0B1-41AF-8E91-8E1AA0E9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FB2"/>
    <w:pPr>
      <w:widowControl w:val="0"/>
      <w:jc w:val="both"/>
    </w:pPr>
    <w:rPr>
      <w:rFonts w:ascii="Calibri" w:eastAsia="宋体" w:hAnsi="Calibri" w:cs="Calibri"/>
      <w:kern w:val="2"/>
      <w:sz w:val="21"/>
      <w:szCs w:val="21"/>
    </w:rPr>
  </w:style>
  <w:style w:type="paragraph" w:styleId="1">
    <w:name w:val="heading 1"/>
    <w:basedOn w:val="a"/>
    <w:next w:val="a"/>
    <w:link w:val="10"/>
    <w:qFormat/>
    <w:rsid w:val="00C42FB2"/>
    <w:pPr>
      <w:keepNext/>
      <w:keepLines/>
      <w:spacing w:beforeLines="50" w:afterLines="50" w:line="360" w:lineRule="auto"/>
      <w:jc w:val="center"/>
      <w:outlineLvl w:val="0"/>
    </w:pPr>
    <w:rPr>
      <w:rFonts w:ascii="宋体" w:eastAsia="黑体" w:hAnsi="宋体" w:cs="宋体"/>
      <w:kern w:val="44"/>
      <w:sz w:val="44"/>
      <w:szCs w:val="44"/>
    </w:rPr>
  </w:style>
  <w:style w:type="paragraph" w:styleId="2">
    <w:name w:val="heading 2"/>
    <w:basedOn w:val="a"/>
    <w:next w:val="a"/>
    <w:link w:val="20"/>
    <w:qFormat/>
    <w:rsid w:val="00C42FB2"/>
    <w:pPr>
      <w:keepNext/>
      <w:keepLines/>
      <w:spacing w:line="500" w:lineRule="exact"/>
      <w:jc w:val="left"/>
      <w:outlineLvl w:val="1"/>
    </w:pPr>
    <w:rPr>
      <w:rFonts w:ascii="Arial" w:hAnsi="Arial" w:cs="Arial"/>
      <w:b/>
      <w:bCs/>
      <w:kern w:val="0"/>
      <w:sz w:val="30"/>
      <w:szCs w:val="30"/>
    </w:rPr>
  </w:style>
  <w:style w:type="paragraph" w:styleId="3">
    <w:name w:val="heading 3"/>
    <w:basedOn w:val="a"/>
    <w:next w:val="a"/>
    <w:link w:val="30"/>
    <w:qFormat/>
    <w:rsid w:val="00C42FB2"/>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14C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42FB2"/>
    <w:rPr>
      <w:b/>
      <w:bCs/>
    </w:rPr>
  </w:style>
  <w:style w:type="paragraph" w:styleId="a4">
    <w:name w:val="annotation text"/>
    <w:basedOn w:val="a"/>
    <w:link w:val="a6"/>
    <w:uiPriority w:val="99"/>
    <w:semiHidden/>
    <w:unhideWhenUsed/>
    <w:qFormat/>
    <w:rsid w:val="00C42FB2"/>
    <w:pPr>
      <w:jc w:val="left"/>
    </w:pPr>
  </w:style>
  <w:style w:type="paragraph" w:styleId="a7">
    <w:name w:val="Plain Text"/>
    <w:basedOn w:val="a"/>
    <w:link w:val="a8"/>
    <w:qFormat/>
    <w:rsid w:val="00C42FB2"/>
    <w:rPr>
      <w:rFonts w:ascii="宋体" w:hAnsi="Courier New" w:cs="宋体"/>
    </w:rPr>
  </w:style>
  <w:style w:type="paragraph" w:styleId="a9">
    <w:name w:val="Balloon Text"/>
    <w:basedOn w:val="a"/>
    <w:link w:val="aa"/>
    <w:uiPriority w:val="99"/>
    <w:semiHidden/>
    <w:unhideWhenUsed/>
    <w:qFormat/>
    <w:rsid w:val="00C42FB2"/>
    <w:rPr>
      <w:sz w:val="18"/>
      <w:szCs w:val="18"/>
    </w:rPr>
  </w:style>
  <w:style w:type="paragraph" w:styleId="ab">
    <w:name w:val="footer"/>
    <w:basedOn w:val="a"/>
    <w:link w:val="ac"/>
    <w:uiPriority w:val="99"/>
    <w:unhideWhenUsed/>
    <w:qFormat/>
    <w:rsid w:val="00C42FB2"/>
    <w:pPr>
      <w:tabs>
        <w:tab w:val="center" w:pos="4153"/>
        <w:tab w:val="right" w:pos="8306"/>
      </w:tabs>
      <w:snapToGrid w:val="0"/>
      <w:jc w:val="left"/>
    </w:pPr>
    <w:rPr>
      <w:sz w:val="18"/>
      <w:szCs w:val="18"/>
    </w:rPr>
  </w:style>
  <w:style w:type="paragraph" w:styleId="ad">
    <w:name w:val="header"/>
    <w:basedOn w:val="a"/>
    <w:link w:val="ae"/>
    <w:unhideWhenUsed/>
    <w:qFormat/>
    <w:rsid w:val="00C42FB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C42FB2"/>
  </w:style>
  <w:style w:type="paragraph" w:styleId="TOC2">
    <w:name w:val="toc 2"/>
    <w:basedOn w:val="a"/>
    <w:next w:val="a"/>
    <w:uiPriority w:val="39"/>
    <w:unhideWhenUsed/>
    <w:rsid w:val="00C42FB2"/>
    <w:pPr>
      <w:ind w:leftChars="200" w:left="420"/>
    </w:pPr>
  </w:style>
  <w:style w:type="character" w:styleId="af">
    <w:name w:val="page number"/>
    <w:basedOn w:val="a0"/>
    <w:qFormat/>
    <w:rsid w:val="00C42FB2"/>
    <w:rPr>
      <w:rFonts w:cs="Times New Roman"/>
    </w:rPr>
  </w:style>
  <w:style w:type="character" w:styleId="af0">
    <w:name w:val="Hyperlink"/>
    <w:basedOn w:val="a0"/>
    <w:uiPriority w:val="99"/>
    <w:unhideWhenUsed/>
    <w:rsid w:val="00C42FB2"/>
    <w:rPr>
      <w:color w:val="0563C1" w:themeColor="hyperlink"/>
      <w:u w:val="single"/>
    </w:rPr>
  </w:style>
  <w:style w:type="character" w:styleId="af1">
    <w:name w:val="annotation reference"/>
    <w:basedOn w:val="a0"/>
    <w:uiPriority w:val="99"/>
    <w:semiHidden/>
    <w:unhideWhenUsed/>
    <w:qFormat/>
    <w:rsid w:val="00C42FB2"/>
    <w:rPr>
      <w:sz w:val="21"/>
      <w:szCs w:val="21"/>
    </w:rPr>
  </w:style>
  <w:style w:type="table" w:styleId="af2">
    <w:name w:val="Table Grid"/>
    <w:basedOn w:val="a1"/>
    <w:qFormat/>
    <w:rsid w:val="00C42FB2"/>
    <w:pPr>
      <w:widowControl w:val="0"/>
      <w:jc w:val="both"/>
    </w:pPr>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qFormat/>
    <w:rsid w:val="00C42FB2"/>
    <w:rPr>
      <w:sz w:val="18"/>
      <w:szCs w:val="18"/>
    </w:rPr>
  </w:style>
  <w:style w:type="character" w:customStyle="1" w:styleId="ac">
    <w:name w:val="页脚 字符"/>
    <w:basedOn w:val="a0"/>
    <w:link w:val="ab"/>
    <w:uiPriority w:val="99"/>
    <w:qFormat/>
    <w:rsid w:val="00C42FB2"/>
    <w:rPr>
      <w:sz w:val="18"/>
      <w:szCs w:val="18"/>
    </w:rPr>
  </w:style>
  <w:style w:type="character" w:customStyle="1" w:styleId="10">
    <w:name w:val="标题 1 字符"/>
    <w:basedOn w:val="a0"/>
    <w:link w:val="1"/>
    <w:qFormat/>
    <w:rsid w:val="00C42FB2"/>
    <w:rPr>
      <w:rFonts w:ascii="宋体" w:eastAsia="黑体" w:hAnsi="宋体" w:cs="宋体"/>
      <w:kern w:val="44"/>
      <w:sz w:val="44"/>
      <w:szCs w:val="44"/>
    </w:rPr>
  </w:style>
  <w:style w:type="character" w:customStyle="1" w:styleId="20">
    <w:name w:val="标题 2 字符"/>
    <w:basedOn w:val="a0"/>
    <w:link w:val="2"/>
    <w:qFormat/>
    <w:rsid w:val="00C42FB2"/>
    <w:rPr>
      <w:rFonts w:ascii="Arial" w:eastAsia="宋体" w:hAnsi="Arial" w:cs="Arial"/>
      <w:b/>
      <w:bCs/>
      <w:kern w:val="0"/>
      <w:sz w:val="30"/>
      <w:szCs w:val="30"/>
    </w:rPr>
  </w:style>
  <w:style w:type="character" w:customStyle="1" w:styleId="30">
    <w:name w:val="标题 3 字符"/>
    <w:basedOn w:val="a0"/>
    <w:link w:val="3"/>
    <w:qFormat/>
    <w:rsid w:val="00C42FB2"/>
    <w:rPr>
      <w:rFonts w:ascii="Calibri" w:eastAsia="宋体" w:hAnsi="Calibri" w:cs="Calibri"/>
      <w:b/>
      <w:bCs/>
      <w:sz w:val="32"/>
      <w:szCs w:val="32"/>
    </w:rPr>
  </w:style>
  <w:style w:type="character" w:customStyle="1" w:styleId="a8">
    <w:name w:val="纯文本 字符"/>
    <w:basedOn w:val="a0"/>
    <w:link w:val="a7"/>
    <w:qFormat/>
    <w:rsid w:val="00C42FB2"/>
    <w:rPr>
      <w:rFonts w:ascii="宋体" w:eastAsia="宋体" w:hAnsi="Courier New" w:cs="宋体"/>
      <w:szCs w:val="21"/>
    </w:rPr>
  </w:style>
  <w:style w:type="paragraph" w:customStyle="1" w:styleId="Default">
    <w:name w:val="Default"/>
    <w:qFormat/>
    <w:rsid w:val="00C42FB2"/>
    <w:pPr>
      <w:widowControl w:val="0"/>
      <w:autoSpaceDE w:val="0"/>
      <w:autoSpaceDN w:val="0"/>
    </w:pPr>
    <w:rPr>
      <w:rFonts w:ascii="Calibri" w:eastAsia="宋体" w:hAnsi="Calibri" w:cs="Calibri"/>
      <w:color w:val="000000"/>
      <w:sz w:val="24"/>
      <w:szCs w:val="24"/>
    </w:rPr>
  </w:style>
  <w:style w:type="paragraph" w:customStyle="1" w:styleId="11">
    <w:name w:val="样式1"/>
    <w:basedOn w:val="a"/>
    <w:qFormat/>
    <w:rsid w:val="00C42FB2"/>
    <w:pPr>
      <w:adjustRightInd w:val="0"/>
      <w:textAlignment w:val="baseline"/>
    </w:pPr>
    <w:rPr>
      <w:rFonts w:ascii="宋体" w:hAnsi="宋体" w:cs="宋体"/>
      <w:kern w:val="0"/>
    </w:rPr>
  </w:style>
  <w:style w:type="paragraph" w:customStyle="1" w:styleId="378020">
    <w:name w:val="样式 标题 3 + (中文) 黑体 小四 非加粗 段前: 7.8 磅 段后: 0 磅 行距: 固定值 20 磅"/>
    <w:basedOn w:val="3"/>
    <w:rsid w:val="00C42FB2"/>
    <w:pPr>
      <w:spacing w:before="0" w:after="0" w:line="400" w:lineRule="exact"/>
    </w:pPr>
    <w:rPr>
      <w:rFonts w:eastAsia="黑体"/>
      <w:b w:val="0"/>
      <w:bCs w:val="0"/>
      <w:sz w:val="24"/>
      <w:szCs w:val="24"/>
    </w:rPr>
  </w:style>
  <w:style w:type="paragraph" w:customStyle="1" w:styleId="p0">
    <w:name w:val="p0"/>
    <w:basedOn w:val="a"/>
    <w:qFormat/>
    <w:rsid w:val="00C42FB2"/>
    <w:pPr>
      <w:widowControl/>
      <w:spacing w:before="100" w:beforeAutospacing="1" w:after="100" w:afterAutospacing="1"/>
      <w:jc w:val="left"/>
    </w:pPr>
    <w:rPr>
      <w:rFonts w:ascii="宋体" w:hAnsi="宋体" w:cs="宋体"/>
      <w:kern w:val="0"/>
      <w:sz w:val="24"/>
      <w:szCs w:val="24"/>
    </w:rPr>
  </w:style>
  <w:style w:type="character" w:customStyle="1" w:styleId="af3">
    <w:name w:val="三级目录"/>
    <w:qFormat/>
    <w:rsid w:val="00C42FB2"/>
    <w:rPr>
      <w:rFonts w:ascii="宋体" w:eastAsia="宋体"/>
      <w:b/>
      <w:sz w:val="23"/>
    </w:rPr>
  </w:style>
  <w:style w:type="character" w:customStyle="1" w:styleId="a6">
    <w:name w:val="批注文字 字符"/>
    <w:basedOn w:val="a0"/>
    <w:link w:val="a4"/>
    <w:uiPriority w:val="99"/>
    <w:semiHidden/>
    <w:qFormat/>
    <w:rsid w:val="00C42FB2"/>
    <w:rPr>
      <w:rFonts w:ascii="Calibri" w:eastAsia="宋体" w:hAnsi="Calibri" w:cs="Calibri"/>
      <w:szCs w:val="21"/>
    </w:rPr>
  </w:style>
  <w:style w:type="character" w:customStyle="1" w:styleId="a5">
    <w:name w:val="批注主题 字符"/>
    <w:basedOn w:val="a6"/>
    <w:link w:val="a3"/>
    <w:uiPriority w:val="99"/>
    <w:semiHidden/>
    <w:qFormat/>
    <w:rsid w:val="00C42FB2"/>
    <w:rPr>
      <w:rFonts w:ascii="Calibri" w:eastAsia="宋体" w:hAnsi="Calibri" w:cs="Calibri"/>
      <w:b/>
      <w:bCs/>
      <w:szCs w:val="21"/>
    </w:rPr>
  </w:style>
  <w:style w:type="character" w:customStyle="1" w:styleId="aa">
    <w:name w:val="批注框文本 字符"/>
    <w:basedOn w:val="a0"/>
    <w:link w:val="a9"/>
    <w:uiPriority w:val="99"/>
    <w:semiHidden/>
    <w:qFormat/>
    <w:rsid w:val="00C42FB2"/>
    <w:rPr>
      <w:rFonts w:ascii="Calibri" w:eastAsia="宋体" w:hAnsi="Calibri" w:cs="Calibri"/>
      <w:sz w:val="18"/>
      <w:szCs w:val="18"/>
    </w:rPr>
  </w:style>
  <w:style w:type="paragraph" w:customStyle="1" w:styleId="TOC10">
    <w:name w:val="TOC 标题1"/>
    <w:basedOn w:val="1"/>
    <w:next w:val="a"/>
    <w:uiPriority w:val="39"/>
    <w:unhideWhenUsed/>
    <w:qFormat/>
    <w:rsid w:val="00C42FB2"/>
    <w:pPr>
      <w:widowControl/>
      <w:spacing w:beforeLines="0" w:afterLines="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af4">
    <w:name w:val="Body Text"/>
    <w:basedOn w:val="a"/>
    <w:link w:val="af5"/>
    <w:uiPriority w:val="1"/>
    <w:qFormat/>
    <w:rsid w:val="00A6435D"/>
    <w:pPr>
      <w:autoSpaceDE w:val="0"/>
      <w:autoSpaceDN w:val="0"/>
      <w:jc w:val="left"/>
    </w:pPr>
    <w:rPr>
      <w:rFonts w:ascii="宋体" w:hAnsi="宋体" w:cs="宋体"/>
      <w:kern w:val="0"/>
      <w:lang w:eastAsia="en-US"/>
    </w:rPr>
  </w:style>
  <w:style w:type="character" w:customStyle="1" w:styleId="af5">
    <w:name w:val="正文文本 字符"/>
    <w:basedOn w:val="a0"/>
    <w:link w:val="af4"/>
    <w:uiPriority w:val="1"/>
    <w:qFormat/>
    <w:rsid w:val="00A6435D"/>
    <w:rPr>
      <w:rFonts w:ascii="宋体" w:eastAsia="宋体" w:hAnsi="宋体" w:cs="宋体"/>
      <w:sz w:val="21"/>
      <w:szCs w:val="21"/>
      <w:lang w:eastAsia="en-US"/>
    </w:rPr>
  </w:style>
  <w:style w:type="paragraph" w:styleId="21">
    <w:name w:val="Body Text Indent 2"/>
    <w:basedOn w:val="a"/>
    <w:link w:val="22"/>
    <w:uiPriority w:val="99"/>
    <w:semiHidden/>
    <w:unhideWhenUsed/>
    <w:rsid w:val="00650EEC"/>
    <w:pPr>
      <w:spacing w:after="120" w:line="480" w:lineRule="auto"/>
      <w:ind w:leftChars="200" w:left="420"/>
    </w:pPr>
  </w:style>
  <w:style w:type="character" w:customStyle="1" w:styleId="22">
    <w:name w:val="正文文本缩进 2 字符"/>
    <w:basedOn w:val="a0"/>
    <w:link w:val="21"/>
    <w:uiPriority w:val="99"/>
    <w:semiHidden/>
    <w:rsid w:val="00650EEC"/>
    <w:rPr>
      <w:rFonts w:ascii="Calibri" w:eastAsia="宋体" w:hAnsi="Calibri" w:cs="Calibri"/>
      <w:kern w:val="2"/>
      <w:sz w:val="21"/>
      <w:szCs w:val="21"/>
    </w:rPr>
  </w:style>
  <w:style w:type="paragraph" w:customStyle="1" w:styleId="Char">
    <w:name w:val="Char"/>
    <w:basedOn w:val="a"/>
    <w:rsid w:val="00650EEC"/>
    <w:pPr>
      <w:tabs>
        <w:tab w:val="left" w:pos="4665"/>
        <w:tab w:val="left" w:pos="8970"/>
      </w:tabs>
      <w:ind w:firstLine="400"/>
    </w:pPr>
    <w:rPr>
      <w:rFonts w:ascii="Times New Roman" w:hAnsi="Times New Roman" w:cs="Times New Roman"/>
      <w:szCs w:val="24"/>
    </w:rPr>
  </w:style>
  <w:style w:type="character" w:customStyle="1" w:styleId="40">
    <w:name w:val="标题 4 字符"/>
    <w:basedOn w:val="a0"/>
    <w:link w:val="4"/>
    <w:uiPriority w:val="9"/>
    <w:semiHidden/>
    <w:rsid w:val="00614CE2"/>
    <w:rPr>
      <w:rFonts w:asciiTheme="majorHAnsi" w:eastAsiaTheme="majorEastAsia" w:hAnsiTheme="majorHAnsi" w:cstheme="majorBidi"/>
      <w:b/>
      <w:bCs/>
      <w:kern w:val="2"/>
      <w:sz w:val="28"/>
      <w:szCs w:val="28"/>
    </w:rPr>
  </w:style>
  <w:style w:type="paragraph" w:styleId="af6">
    <w:name w:val="List Paragraph"/>
    <w:basedOn w:val="a"/>
    <w:uiPriority w:val="99"/>
    <w:rsid w:val="00304512"/>
    <w:pPr>
      <w:ind w:firstLineChars="200" w:firstLine="420"/>
    </w:pPr>
  </w:style>
  <w:style w:type="character" w:customStyle="1" w:styleId="font21">
    <w:name w:val="font21"/>
    <w:basedOn w:val="a0"/>
    <w:rsid w:val="001E5ABC"/>
    <w:rPr>
      <w:rFonts w:ascii="宋体" w:eastAsia="宋体" w:hAnsi="宋体" w:cs="宋体" w:hint="eastAsia"/>
      <w:i w:val="0"/>
      <w:color w:val="000000"/>
      <w:sz w:val="24"/>
      <w:szCs w:val="24"/>
      <w:u w:val="none"/>
    </w:rPr>
  </w:style>
  <w:style w:type="character" w:customStyle="1" w:styleId="font01">
    <w:name w:val="font01"/>
    <w:basedOn w:val="a0"/>
    <w:rsid w:val="001E5ABC"/>
    <w:rPr>
      <w:rFonts w:ascii="宋体" w:eastAsia="宋体" w:hAnsi="宋体" w:cs="宋体" w:hint="eastAsia"/>
      <w:i w:val="0"/>
      <w:color w:val="000000"/>
      <w:sz w:val="24"/>
      <w:szCs w:val="24"/>
      <w:u w:val="none"/>
    </w:rPr>
  </w:style>
  <w:style w:type="character" w:customStyle="1" w:styleId="font31">
    <w:name w:val="font31"/>
    <w:basedOn w:val="a0"/>
    <w:rsid w:val="001E5ABC"/>
    <w:rPr>
      <w:rFonts w:ascii="宋体" w:eastAsia="宋体" w:hAnsi="宋体" w:cs="宋体" w:hint="eastAsia"/>
      <w:b/>
      <w:i w:val="0"/>
      <w:color w:val="000000"/>
      <w:sz w:val="24"/>
      <w:szCs w:val="24"/>
      <w:u w:val="none"/>
    </w:rPr>
  </w:style>
  <w:style w:type="table" w:customStyle="1" w:styleId="23">
    <w:name w:val="网格型2"/>
    <w:basedOn w:val="a1"/>
    <w:uiPriority w:val="39"/>
    <w:qFormat/>
    <w:rsid w:val="001E5ABC"/>
    <w:rPr>
      <w:rFonts w:ascii="宋体" w:eastAsia="宋体" w:hAnsi="宋体"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55325-2EA5-4D32-918A-834CCEEE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70</Pages>
  <Words>5239</Words>
  <Characters>29867</Characters>
  <Application>Microsoft Office Word</Application>
  <DocSecurity>0</DocSecurity>
  <Lines>248</Lines>
  <Paragraphs>70</Paragraphs>
  <ScaleCrop>false</ScaleCrop>
  <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高翔</dc:creator>
  <cp:lastModifiedBy>Administrator</cp:lastModifiedBy>
  <cp:revision>160</cp:revision>
  <dcterms:created xsi:type="dcterms:W3CDTF">2018-05-30T14:50:00Z</dcterms:created>
  <dcterms:modified xsi:type="dcterms:W3CDTF">2018-08-09T07:30:00Z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