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2159" w14:textId="77777777" w:rsidR="000E3733" w:rsidRDefault="00A04C9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承诺书</w:t>
      </w:r>
    </w:p>
    <w:p w14:paraId="6BD8F92B" w14:textId="77777777" w:rsidR="000E3733" w:rsidRDefault="00A04C9D">
      <w:pPr>
        <w:rPr>
          <w:sz w:val="28"/>
        </w:rPr>
      </w:pPr>
      <w:r>
        <w:rPr>
          <w:rFonts w:hint="eastAsia"/>
          <w:sz w:val="28"/>
        </w:rPr>
        <w:t>中国建筑第八工程局有限公司：</w:t>
      </w:r>
    </w:p>
    <w:p w14:paraId="7DDBDC68" w14:textId="115C44B8" w:rsidR="000E3733" w:rsidRDefault="00A04C9D">
      <w:pPr>
        <w:rPr>
          <w:sz w:val="28"/>
        </w:rPr>
      </w:pPr>
      <w:r>
        <w:rPr>
          <w:rFonts w:hint="eastAsia"/>
          <w:sz w:val="28"/>
        </w:rPr>
        <w:t>我承诺愿意为被担保人</w:t>
      </w:r>
      <w:r>
        <w:rPr>
          <w:color w:val="FF0000"/>
          <w:sz w:val="28"/>
          <w:u w:val="single"/>
        </w:rPr>
        <w:t xml:space="preserve">        </w:t>
      </w:r>
      <w:r>
        <w:rPr>
          <w:rFonts w:hint="eastAsia"/>
          <w:color w:val="FF0000"/>
          <w:sz w:val="28"/>
          <w:u w:val="single"/>
        </w:rPr>
        <w:t xml:space="preserve">      </w:t>
      </w:r>
      <w:r>
        <w:rPr>
          <w:rFonts w:hint="eastAsia"/>
          <w:sz w:val="28"/>
        </w:rPr>
        <w:t>在</w:t>
      </w:r>
      <w:del w:id="0" w:author="々Beckham々" w:date="2017-11-03T13:29:00Z">
        <w:r>
          <w:rPr>
            <w:rFonts w:hint="eastAsia"/>
            <w:sz w:val="28"/>
            <w:u w:val="single"/>
          </w:rPr>
          <w:delText>长春龙嘉国际机场二期</w:delText>
        </w:r>
      </w:del>
      <w:ins w:id="1" w:author="蜡笔大白" w:date="2017-10-16T08:06:00Z">
        <w:del w:id="2" w:author="々Beckham々" w:date="2017-11-03T13:29:00Z">
          <w:r>
            <w:rPr>
              <w:rFonts w:hint="eastAsia"/>
              <w:sz w:val="28"/>
              <w:u w:val="single"/>
            </w:rPr>
            <w:delText>综合交通枢纽一期北区工程</w:delText>
          </w:r>
        </w:del>
      </w:ins>
      <w:del w:id="3" w:author="々Beckham々" w:date="2017-11-03T13:29:00Z">
        <w:r>
          <w:rPr>
            <w:rFonts w:hint="eastAsia"/>
            <w:sz w:val="28"/>
            <w:u w:val="single"/>
          </w:rPr>
          <w:delText>扩建项目地下车库楼</w:delText>
        </w:r>
      </w:del>
      <w:ins w:id="4" w:author="蜡笔大白" w:date="2017-10-16T08:06:00Z">
        <w:del w:id="5" w:author="々Beckham々" w:date="2017-11-03T13:29:00Z">
          <w:r>
            <w:rPr>
              <w:rFonts w:hint="eastAsia"/>
              <w:sz w:val="28"/>
              <w:u w:val="single"/>
            </w:rPr>
            <w:delText>交通</w:delText>
          </w:r>
        </w:del>
      </w:ins>
      <w:ins w:id="6" w:author="々Beckham々" w:date="2017-11-03T13:29:00Z">
        <w:r>
          <w:rPr>
            <w:rFonts w:hint="eastAsia"/>
            <w:sz w:val="28"/>
            <w:u w:val="single"/>
          </w:rPr>
          <w:t>通化市地下综合管廊及道路</w:t>
        </w:r>
      </w:ins>
      <w:ins w:id="7" w:author="々Beckham々" w:date="2017-11-03T13:30:00Z">
        <w:r>
          <w:rPr>
            <w:rFonts w:hint="eastAsia"/>
            <w:sz w:val="28"/>
            <w:u w:val="single"/>
          </w:rPr>
          <w:t>改造</w:t>
        </w:r>
        <w:proofErr w:type="spellStart"/>
        <w:r>
          <w:rPr>
            <w:rFonts w:hint="eastAsia"/>
            <w:sz w:val="28"/>
            <w:u w:val="single"/>
          </w:rPr>
          <w:t>ppp</w:t>
        </w:r>
      </w:ins>
      <w:proofErr w:type="spellEnd"/>
      <w:r>
        <w:rPr>
          <w:rFonts w:hint="eastAsia"/>
          <w:sz w:val="28"/>
        </w:rPr>
        <w:t>项目因</w:t>
      </w:r>
      <w:del w:id="8" w:author="蜡笔大白" w:date="2017-10-08T18:53:00Z">
        <w:r>
          <w:rPr>
            <w:rFonts w:hint="eastAsia"/>
            <w:sz w:val="28"/>
          </w:rPr>
          <w:delText>《板式水水换热机组</w:delText>
        </w:r>
        <w:r>
          <w:rPr>
            <w:rFonts w:hint="eastAsia"/>
            <w:sz w:val="28"/>
          </w:rPr>
          <w:delText xml:space="preserve"> </w:delText>
        </w:r>
        <w:r>
          <w:rPr>
            <w:rFonts w:hint="eastAsia"/>
            <w:sz w:val="28"/>
          </w:rPr>
          <w:delText>采购合同》</w:delText>
        </w:r>
      </w:del>
      <w:ins w:id="9" w:author="蜡笔大白" w:date="2017-10-08T18:53:00Z">
        <w:r>
          <w:rPr>
            <w:rFonts w:hint="eastAsia"/>
            <w:sz w:val="28"/>
          </w:rPr>
          <w:t>《</w:t>
        </w:r>
        <w:del w:id="10" w:author="xinbin52@hotmail.com" w:date="2020-05-23T09:48:00Z">
          <w:r w:rsidDel="00A04C9D">
            <w:rPr>
              <w:rFonts w:hint="eastAsia"/>
              <w:sz w:val="28"/>
            </w:rPr>
            <w:delText xml:space="preserve"> </w:delText>
          </w:r>
        </w:del>
      </w:ins>
      <w:ins w:id="11" w:author="々Beckham々" w:date="2017-11-03T14:44:00Z">
        <w:del w:id="12" w:author="xinbin52@hotmail.com" w:date="2020-05-23T09:48:00Z">
          <w:r w:rsidDel="00A04C9D">
            <w:rPr>
              <w:rFonts w:hint="eastAsia"/>
              <w:sz w:val="28"/>
              <w:rPrChange w:id="13" w:author="々Beckham々" w:date="2017-11-03T14:44:00Z">
                <w:rPr>
                  <w:rFonts w:ascii="宋体" w:hint="eastAsia"/>
                  <w:sz w:val="40"/>
                  <w:szCs w:val="40"/>
                </w:rPr>
              </w:rPrChange>
            </w:rPr>
            <w:delText>电缆电线</w:delText>
          </w:r>
          <w:r w:rsidDel="00A04C9D">
            <w:rPr>
              <w:rFonts w:hint="eastAsia"/>
              <w:sz w:val="28"/>
              <w:rPrChange w:id="14" w:author="々Beckham々" w:date="2017-11-03T14:44:00Z">
                <w:rPr>
                  <w:rFonts w:ascii="宋体"/>
                  <w:sz w:val="40"/>
                  <w:szCs w:val="40"/>
                </w:rPr>
              </w:rPrChange>
            </w:rPr>
            <w:delText xml:space="preserve"> </w:delText>
          </w:r>
          <w:r w:rsidDel="00A04C9D">
            <w:rPr>
              <w:rFonts w:hint="eastAsia"/>
              <w:sz w:val="28"/>
              <w:rPrChange w:id="15" w:author="々Beckham々" w:date="2017-11-03T14:44:00Z">
                <w:rPr>
                  <w:rFonts w:ascii="宋体" w:hint="eastAsia"/>
                  <w:sz w:val="40"/>
                  <w:szCs w:val="40"/>
                </w:rPr>
              </w:rPrChange>
            </w:rPr>
            <w:delText>采购</w:delText>
          </w:r>
        </w:del>
      </w:ins>
      <w:ins w:id="16" w:author="蜡笔大白" w:date="2017-10-08T18:53:00Z">
        <w:del w:id="17" w:author="xinbin52@hotmail.com" w:date="2020-05-23T09:48:00Z">
          <w:r w:rsidDel="00A04C9D">
            <w:rPr>
              <w:rFonts w:hint="eastAsia"/>
              <w:sz w:val="28"/>
            </w:rPr>
            <w:delText xml:space="preserve">       </w:delText>
          </w:r>
          <w:r w:rsidDel="00A04C9D">
            <w:rPr>
              <w:rFonts w:hint="eastAsia"/>
              <w:sz w:val="28"/>
            </w:rPr>
            <w:delText xml:space="preserve">  </w:delText>
          </w:r>
        </w:del>
      </w:ins>
      <w:ins w:id="18" w:author="xinbin52@hotmail.com" w:date="2020-05-23T09:48:00Z">
        <w:r>
          <w:rPr>
            <w:rFonts w:hint="eastAsia"/>
            <w:sz w:val="28"/>
          </w:rPr>
          <w:t>电线电缆采购</w:t>
        </w:r>
      </w:ins>
      <w:ins w:id="19" w:author="蜡笔大白" w:date="2017-10-08T18:53:00Z">
        <w:r>
          <w:rPr>
            <w:rFonts w:hint="eastAsia"/>
            <w:sz w:val="28"/>
          </w:rPr>
          <w:t>合同》</w:t>
        </w:r>
      </w:ins>
      <w:r>
        <w:rPr>
          <w:rFonts w:hint="eastAsia"/>
          <w:sz w:val="28"/>
        </w:rPr>
        <w:t>对中国建筑第八工程局有限公司</w:t>
      </w:r>
      <w:del w:id="20" w:author="々Beckham々" w:date="2017-11-03T13:31:00Z">
        <w:r>
          <w:rPr>
            <w:rFonts w:hint="eastAsia"/>
            <w:sz w:val="28"/>
          </w:rPr>
          <w:delText>大连</w:delText>
        </w:r>
      </w:del>
      <w:ins w:id="21" w:author="々Beckham々" w:date="2017-11-03T13:31:00Z">
        <w:r>
          <w:rPr>
            <w:rFonts w:hint="eastAsia"/>
            <w:sz w:val="28"/>
          </w:rPr>
          <w:t>东北</w:t>
        </w:r>
      </w:ins>
      <w:r>
        <w:rPr>
          <w:rFonts w:hint="eastAsia"/>
          <w:sz w:val="28"/>
        </w:rPr>
        <w:t>分公司及相关单位（简称：中建八局）的履约提供连带责任担保。我向中建八局做出以下承诺：</w:t>
      </w:r>
    </w:p>
    <w:p w14:paraId="76A3704C" w14:textId="77777777" w:rsidR="000E3733" w:rsidRDefault="00A04C9D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、恪守诚信，被担保人向中建八局所提供的盖章合同、证件复印件、授权委托书等资料均真实无误、绝无欺诈成分。</w:t>
      </w:r>
    </w:p>
    <w:p w14:paraId="771810D0" w14:textId="77777777" w:rsidR="000E3733" w:rsidRDefault="00A04C9D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、按照施工合同，严格履约、遵守施工项目的各项管理规定，如因被担保人违约给中建八局造成经济损失或法律上的责任，我愿与被担保人连带向承担中建八局所受经济损失罚款，且承担法律上的责任。</w:t>
      </w:r>
    </w:p>
    <w:p w14:paraId="7149E97B" w14:textId="77777777" w:rsidR="000E3733" w:rsidRDefault="00A04C9D">
      <w:pPr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、我承诺积极承担被担保人的雇员（包括引起关系进入现场的一切人员）及其亲属等的照管义务，若由于被担保人雇员或其亲属等的行为，造成中建八局的一切损失，我愿与被担保人承担连带责任。</w:t>
      </w:r>
    </w:p>
    <w:p w14:paraId="3B8EFF82" w14:textId="77777777" w:rsidR="000E3733" w:rsidRDefault="00A04C9D">
      <w:pPr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、我承诺在接到中建八局的索赔通知后，应当在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个工作日内清偿完毕。</w:t>
      </w:r>
    </w:p>
    <w:p w14:paraId="77ECE063" w14:textId="77777777" w:rsidR="000E3733" w:rsidRDefault="00A04C9D">
      <w:pPr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、我承诺如果本人未履行担保义务或未按期代为清偿款项，应付中建八局索赔金额及被保证人工程结算额的</w:t>
      </w:r>
      <w:r>
        <w:rPr>
          <w:rFonts w:hint="eastAsia"/>
          <w:sz w:val="28"/>
        </w:rPr>
        <w:t>20%</w:t>
      </w:r>
      <w:r>
        <w:rPr>
          <w:rFonts w:hint="eastAsia"/>
          <w:sz w:val="28"/>
        </w:rPr>
        <w:t>的违约金。</w:t>
      </w:r>
    </w:p>
    <w:p w14:paraId="55691EB7" w14:textId="77777777" w:rsidR="000E3733" w:rsidRDefault="00A04C9D">
      <w:pPr>
        <w:ind w:right="1120"/>
        <w:rPr>
          <w:sz w:val="28"/>
        </w:rPr>
      </w:pPr>
      <w:r>
        <w:rPr>
          <w:rFonts w:hint="eastAsia"/>
          <w:sz w:val="28"/>
        </w:rPr>
        <w:t>承诺人：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               </w:t>
      </w:r>
      <w:r>
        <w:rPr>
          <w:rFonts w:hint="eastAsia"/>
          <w:sz w:val="28"/>
        </w:rPr>
        <w:t>身份证：</w:t>
      </w:r>
      <w:r>
        <w:rPr>
          <w:sz w:val="28"/>
        </w:rPr>
        <w:t xml:space="preserve"> </w:t>
      </w:r>
    </w:p>
    <w:p w14:paraId="3CCC29EC" w14:textId="77777777" w:rsidR="000E3733" w:rsidRDefault="00A04C9D">
      <w:pPr>
        <w:rPr>
          <w:sz w:val="28"/>
        </w:rPr>
      </w:pPr>
      <w:r>
        <w:rPr>
          <w:rFonts w:hint="eastAsia"/>
          <w:sz w:val="28"/>
        </w:rPr>
        <w:t xml:space="preserve">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sectPr w:rsidR="000E3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蜡笔大白">
    <w15:presenceInfo w15:providerId="None" w15:userId="蜡笔大白"/>
  </w15:person>
  <w15:person w15:author="xinbin52@hotmail.com">
    <w15:presenceInfo w15:providerId="Windows Live" w15:userId="c1cb22a6f7e675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03B"/>
    <w:rsid w:val="00002B0D"/>
    <w:rsid w:val="000E3733"/>
    <w:rsid w:val="00191C33"/>
    <w:rsid w:val="00192EE7"/>
    <w:rsid w:val="001E2214"/>
    <w:rsid w:val="00221AE7"/>
    <w:rsid w:val="002709D0"/>
    <w:rsid w:val="00277B76"/>
    <w:rsid w:val="002C1A81"/>
    <w:rsid w:val="00365F2C"/>
    <w:rsid w:val="0045096C"/>
    <w:rsid w:val="00486C5D"/>
    <w:rsid w:val="00494503"/>
    <w:rsid w:val="004A18CD"/>
    <w:rsid w:val="004E0366"/>
    <w:rsid w:val="005046A9"/>
    <w:rsid w:val="0050623E"/>
    <w:rsid w:val="00516293"/>
    <w:rsid w:val="0052085A"/>
    <w:rsid w:val="005214AF"/>
    <w:rsid w:val="00561176"/>
    <w:rsid w:val="005E2C89"/>
    <w:rsid w:val="00627A55"/>
    <w:rsid w:val="0068544A"/>
    <w:rsid w:val="006868AF"/>
    <w:rsid w:val="006B365F"/>
    <w:rsid w:val="006C377A"/>
    <w:rsid w:val="006E087B"/>
    <w:rsid w:val="006F003B"/>
    <w:rsid w:val="00715545"/>
    <w:rsid w:val="00775844"/>
    <w:rsid w:val="007875F7"/>
    <w:rsid w:val="007A41D6"/>
    <w:rsid w:val="007B63BD"/>
    <w:rsid w:val="008300EA"/>
    <w:rsid w:val="00837F18"/>
    <w:rsid w:val="00852A74"/>
    <w:rsid w:val="008D533E"/>
    <w:rsid w:val="00912DD0"/>
    <w:rsid w:val="009206EE"/>
    <w:rsid w:val="00927C16"/>
    <w:rsid w:val="009E5187"/>
    <w:rsid w:val="009F4841"/>
    <w:rsid w:val="00A04C9D"/>
    <w:rsid w:val="00A454E7"/>
    <w:rsid w:val="00A736B1"/>
    <w:rsid w:val="00A81546"/>
    <w:rsid w:val="00AC2198"/>
    <w:rsid w:val="00B03B51"/>
    <w:rsid w:val="00B26610"/>
    <w:rsid w:val="00B66CD7"/>
    <w:rsid w:val="00BA7508"/>
    <w:rsid w:val="00C23C1F"/>
    <w:rsid w:val="00C26397"/>
    <w:rsid w:val="00C54527"/>
    <w:rsid w:val="00C802BB"/>
    <w:rsid w:val="00CA149A"/>
    <w:rsid w:val="00CD45DD"/>
    <w:rsid w:val="00D872BC"/>
    <w:rsid w:val="00DA59D2"/>
    <w:rsid w:val="00E03336"/>
    <w:rsid w:val="00E0362D"/>
    <w:rsid w:val="00E6128A"/>
    <w:rsid w:val="00E845A5"/>
    <w:rsid w:val="00F1549D"/>
    <w:rsid w:val="00F20C57"/>
    <w:rsid w:val="00F43A9F"/>
    <w:rsid w:val="00F45E77"/>
    <w:rsid w:val="00F8173E"/>
    <w:rsid w:val="00F9766E"/>
    <w:rsid w:val="00FB3AED"/>
    <w:rsid w:val="00FD0C2E"/>
    <w:rsid w:val="00FF082A"/>
    <w:rsid w:val="00FF2673"/>
    <w:rsid w:val="2C860D1E"/>
    <w:rsid w:val="4AD16A6E"/>
    <w:rsid w:val="51955642"/>
    <w:rsid w:val="62A0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A6C2"/>
  <w15:docId w15:val="{85748B92-D1C4-435D-AB77-A095F3E0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semiHidden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F1353-D711-4B6C-ABE3-996A58EC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个人担保合同</dc:title>
  <dc:creator>chl1903</dc:creator>
  <cp:lastModifiedBy>xinbin52@hotmail.com</cp:lastModifiedBy>
  <cp:revision>19</cp:revision>
  <cp:lastPrinted>2015-10-23T02:33:00Z</cp:lastPrinted>
  <dcterms:created xsi:type="dcterms:W3CDTF">2015-10-23T05:44:00Z</dcterms:created>
  <dcterms:modified xsi:type="dcterms:W3CDTF">2020-05-23T01:49:00Z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